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insoku w:val="0"/>
        <w:overflowPunct w:val="0"/>
        <w:spacing w:before="0" w:line="560" w:lineRule="exact"/>
        <w:ind w:left="0" w:right="1037"/>
        <w:jc w:val="center"/>
        <w:rPr>
          <w:rFonts w:ascii="Times New Roman"/>
          <w:b/>
          <w:sz w:val="32"/>
          <w:szCs w:val="32"/>
        </w:rPr>
      </w:pPr>
      <w:r>
        <w:rPr>
          <w:rFonts w:hint="eastAsia" w:ascii="Times New Roman"/>
          <w:b/>
          <w:sz w:val="32"/>
          <w:szCs w:val="32"/>
        </w:rPr>
        <w:t xml:space="preserve">   </w:t>
      </w:r>
    </w:p>
    <w:p>
      <w:pPr>
        <w:pStyle w:val="13"/>
        <w:kinsoku w:val="0"/>
        <w:overflowPunct w:val="0"/>
        <w:spacing w:before="0" w:line="560" w:lineRule="exact"/>
        <w:ind w:left="0" w:right="1037"/>
        <w:jc w:val="center"/>
        <w:rPr>
          <w:rFonts w:ascii="Times New Roman"/>
          <w:b/>
          <w:sz w:val="32"/>
          <w:szCs w:val="32"/>
        </w:rPr>
      </w:pPr>
    </w:p>
    <w:p>
      <w:pPr>
        <w:pStyle w:val="13"/>
        <w:kinsoku w:val="0"/>
        <w:overflowPunct w:val="0"/>
        <w:spacing w:before="0" w:line="560" w:lineRule="exact"/>
        <w:ind w:left="0" w:right="1037"/>
        <w:jc w:val="center"/>
        <w:rPr>
          <w:rFonts w:ascii="Times New Roman"/>
          <w:b/>
          <w:sz w:val="32"/>
          <w:szCs w:val="32"/>
        </w:rPr>
      </w:pPr>
    </w:p>
    <w:p>
      <w:pPr>
        <w:shd w:val="clear" w:color="auto" w:fill="FFFFFF"/>
        <w:adjustRightInd w:val="0"/>
        <w:snapToGrid w:val="0"/>
        <w:jc w:val="center"/>
        <w:rPr>
          <w:rFonts w:eastAsia="黑体"/>
          <w:b/>
          <w:bCs/>
          <w:kern w:val="0"/>
          <w:sz w:val="48"/>
          <w:szCs w:val="48"/>
        </w:rPr>
      </w:pPr>
    </w:p>
    <w:p>
      <w:pPr>
        <w:shd w:val="clear" w:color="auto" w:fill="FFFFFF"/>
        <w:adjustRightInd w:val="0"/>
        <w:snapToGrid w:val="0"/>
        <w:jc w:val="center"/>
        <w:rPr>
          <w:rFonts w:eastAsia="黑体"/>
          <w:b/>
          <w:bCs/>
          <w:kern w:val="0"/>
          <w:sz w:val="48"/>
          <w:szCs w:val="48"/>
        </w:rPr>
      </w:pPr>
      <w:r>
        <w:rPr>
          <w:rFonts w:hint="eastAsia" w:eastAsia="黑体"/>
          <w:b/>
          <w:bCs/>
          <w:kern w:val="0"/>
          <w:sz w:val="48"/>
          <w:szCs w:val="48"/>
        </w:rPr>
        <w:t>《砖瓦工业</w:t>
      </w:r>
      <w:r>
        <w:rPr>
          <w:rFonts w:eastAsia="黑体"/>
          <w:b/>
          <w:bCs/>
          <w:kern w:val="0"/>
          <w:sz w:val="48"/>
          <w:szCs w:val="48"/>
        </w:rPr>
        <w:t>大气污染物排放标准</w:t>
      </w:r>
      <w:r>
        <w:rPr>
          <w:rFonts w:hint="eastAsia" w:eastAsia="黑体"/>
          <w:b/>
          <w:bCs/>
          <w:kern w:val="0"/>
          <w:sz w:val="48"/>
          <w:szCs w:val="48"/>
        </w:rPr>
        <w:t>》</w:t>
      </w:r>
    </w:p>
    <w:p>
      <w:pPr>
        <w:shd w:val="clear" w:color="auto" w:fill="FFFFFF"/>
        <w:adjustRightInd w:val="0"/>
        <w:snapToGrid w:val="0"/>
        <w:spacing w:before="240" w:line="360" w:lineRule="auto"/>
        <w:jc w:val="center"/>
        <w:rPr>
          <w:rFonts w:eastAsia="黑体"/>
          <w:kern w:val="0"/>
          <w:sz w:val="48"/>
          <w:szCs w:val="48"/>
        </w:rPr>
      </w:pPr>
      <w:r>
        <w:rPr>
          <w:rFonts w:eastAsia="黑体"/>
          <w:kern w:val="0"/>
          <w:sz w:val="48"/>
          <w:szCs w:val="48"/>
        </w:rPr>
        <w:t>编 制 说 明</w:t>
      </w:r>
    </w:p>
    <w:p>
      <w:pPr>
        <w:pStyle w:val="2"/>
        <w:jc w:val="center"/>
        <w:rPr>
          <w:rFonts w:hint="eastAsia" w:eastAsia="黑体"/>
          <w:sz w:val="13"/>
          <w:szCs w:val="13"/>
          <w:lang w:eastAsia="zh-CN"/>
        </w:rPr>
      </w:pPr>
      <w:r>
        <w:rPr>
          <w:rFonts w:hint="eastAsia" w:eastAsia="黑体"/>
          <w:kern w:val="0"/>
          <w:sz w:val="22"/>
          <w:szCs w:val="22"/>
          <w:lang w:eastAsia="zh-CN"/>
        </w:rPr>
        <w:t>（征求意见稿）</w:t>
      </w:r>
    </w:p>
    <w:p>
      <w:pPr>
        <w:shd w:val="clear" w:color="auto" w:fill="FFFFFF"/>
        <w:adjustRightInd w:val="0"/>
        <w:snapToGrid w:val="0"/>
        <w:spacing w:line="360" w:lineRule="auto"/>
        <w:jc w:val="center"/>
        <w:rPr>
          <w:kern w:val="0"/>
          <w:sz w:val="28"/>
          <w:szCs w:val="28"/>
        </w:rPr>
      </w:pPr>
      <w:bookmarkStart w:id="273" w:name="_GoBack"/>
      <w:bookmarkEnd w:id="273"/>
    </w:p>
    <w:p>
      <w:pPr>
        <w:shd w:val="clear" w:color="auto" w:fill="FFFFFF"/>
        <w:adjustRightInd w:val="0"/>
        <w:snapToGrid w:val="0"/>
        <w:spacing w:line="360" w:lineRule="auto"/>
        <w:jc w:val="center"/>
        <w:rPr>
          <w:kern w:val="0"/>
          <w:sz w:val="28"/>
          <w:szCs w:val="28"/>
        </w:rPr>
      </w:pPr>
    </w:p>
    <w:p>
      <w:pPr>
        <w:shd w:val="clear" w:color="auto" w:fill="FFFFFF"/>
        <w:adjustRightInd w:val="0"/>
        <w:snapToGrid w:val="0"/>
        <w:spacing w:line="360" w:lineRule="auto"/>
        <w:jc w:val="center"/>
        <w:rPr>
          <w:kern w:val="0"/>
          <w:sz w:val="28"/>
          <w:szCs w:val="28"/>
        </w:rPr>
      </w:pPr>
    </w:p>
    <w:p>
      <w:pPr>
        <w:shd w:val="clear" w:color="auto" w:fill="FFFFFF"/>
        <w:adjustRightInd w:val="0"/>
        <w:snapToGrid w:val="0"/>
        <w:spacing w:line="360" w:lineRule="auto"/>
        <w:jc w:val="center"/>
        <w:rPr>
          <w:kern w:val="0"/>
          <w:sz w:val="28"/>
          <w:szCs w:val="28"/>
        </w:rPr>
      </w:pPr>
    </w:p>
    <w:p>
      <w:pPr>
        <w:shd w:val="clear" w:color="auto" w:fill="FFFFFF"/>
        <w:adjustRightInd w:val="0"/>
        <w:snapToGrid w:val="0"/>
        <w:spacing w:line="360" w:lineRule="auto"/>
        <w:jc w:val="center"/>
        <w:rPr>
          <w:kern w:val="0"/>
          <w:sz w:val="28"/>
          <w:szCs w:val="28"/>
        </w:rPr>
      </w:pPr>
    </w:p>
    <w:p>
      <w:pPr>
        <w:shd w:val="clear" w:color="auto" w:fill="FFFFFF"/>
        <w:adjustRightInd w:val="0"/>
        <w:snapToGrid w:val="0"/>
        <w:spacing w:line="360" w:lineRule="auto"/>
        <w:jc w:val="center"/>
        <w:rPr>
          <w:kern w:val="0"/>
          <w:sz w:val="28"/>
          <w:szCs w:val="28"/>
        </w:rPr>
      </w:pPr>
    </w:p>
    <w:p>
      <w:pPr>
        <w:shd w:val="clear" w:color="auto" w:fill="FFFFFF"/>
        <w:adjustRightInd w:val="0"/>
        <w:snapToGrid w:val="0"/>
        <w:spacing w:line="360" w:lineRule="auto"/>
        <w:jc w:val="center"/>
        <w:rPr>
          <w:kern w:val="0"/>
          <w:sz w:val="28"/>
          <w:szCs w:val="28"/>
        </w:rPr>
      </w:pPr>
    </w:p>
    <w:p>
      <w:pPr>
        <w:shd w:val="clear" w:color="auto" w:fill="FFFFFF"/>
        <w:adjustRightInd w:val="0"/>
        <w:snapToGrid w:val="0"/>
        <w:spacing w:line="360" w:lineRule="auto"/>
        <w:jc w:val="center"/>
        <w:rPr>
          <w:kern w:val="0"/>
          <w:sz w:val="28"/>
          <w:szCs w:val="28"/>
        </w:rPr>
      </w:pPr>
    </w:p>
    <w:p>
      <w:pPr>
        <w:shd w:val="clear" w:color="auto" w:fill="FFFFFF"/>
        <w:adjustRightInd w:val="0"/>
        <w:snapToGrid w:val="0"/>
        <w:spacing w:line="360" w:lineRule="auto"/>
        <w:jc w:val="center"/>
        <w:rPr>
          <w:kern w:val="0"/>
          <w:sz w:val="28"/>
          <w:szCs w:val="28"/>
        </w:rPr>
      </w:pPr>
    </w:p>
    <w:p>
      <w:pPr>
        <w:shd w:val="clear" w:color="auto" w:fill="FFFFFF"/>
        <w:adjustRightInd w:val="0"/>
        <w:snapToGrid w:val="0"/>
        <w:spacing w:line="360" w:lineRule="auto"/>
        <w:jc w:val="center"/>
        <w:rPr>
          <w:kern w:val="0"/>
          <w:sz w:val="28"/>
          <w:szCs w:val="28"/>
        </w:rPr>
      </w:pPr>
    </w:p>
    <w:p>
      <w:pPr>
        <w:shd w:val="clear" w:color="auto" w:fill="FFFFFF"/>
        <w:adjustRightInd w:val="0"/>
        <w:snapToGrid w:val="0"/>
        <w:spacing w:line="360" w:lineRule="auto"/>
        <w:jc w:val="center"/>
        <w:rPr>
          <w:kern w:val="0"/>
          <w:sz w:val="28"/>
          <w:szCs w:val="28"/>
        </w:rPr>
      </w:pPr>
    </w:p>
    <w:p>
      <w:pPr>
        <w:shd w:val="clear" w:color="auto" w:fill="FFFFFF"/>
        <w:adjustRightInd w:val="0"/>
        <w:snapToGrid w:val="0"/>
        <w:spacing w:line="360" w:lineRule="auto"/>
        <w:jc w:val="center"/>
        <w:rPr>
          <w:kern w:val="0"/>
          <w:sz w:val="28"/>
          <w:szCs w:val="28"/>
        </w:rPr>
      </w:pPr>
    </w:p>
    <w:p>
      <w:pPr>
        <w:shd w:val="clear" w:color="auto" w:fill="FFFFFF"/>
        <w:adjustRightInd w:val="0"/>
        <w:snapToGrid w:val="0"/>
        <w:spacing w:line="360" w:lineRule="auto"/>
        <w:jc w:val="center"/>
        <w:rPr>
          <w:kern w:val="0"/>
          <w:sz w:val="28"/>
          <w:szCs w:val="28"/>
        </w:rPr>
      </w:pPr>
    </w:p>
    <w:p>
      <w:pPr>
        <w:shd w:val="clear" w:color="auto" w:fill="FFFFFF"/>
        <w:adjustRightInd w:val="0"/>
        <w:snapToGrid w:val="0"/>
        <w:spacing w:line="360" w:lineRule="auto"/>
        <w:jc w:val="center"/>
        <w:rPr>
          <w:kern w:val="0"/>
          <w:sz w:val="28"/>
          <w:szCs w:val="28"/>
        </w:rPr>
      </w:pPr>
    </w:p>
    <w:p>
      <w:pPr>
        <w:shd w:val="clear" w:color="auto" w:fill="FFFFFF"/>
        <w:adjustRightInd w:val="0"/>
        <w:snapToGrid w:val="0"/>
        <w:spacing w:line="360" w:lineRule="auto"/>
        <w:jc w:val="center"/>
        <w:rPr>
          <w:rFonts w:eastAsia="黑体"/>
          <w:kern w:val="0"/>
          <w:sz w:val="30"/>
          <w:szCs w:val="30"/>
        </w:rPr>
      </w:pPr>
      <w:r>
        <w:rPr>
          <w:rFonts w:eastAsia="黑体"/>
          <w:kern w:val="0"/>
          <w:sz w:val="30"/>
          <w:szCs w:val="30"/>
        </w:rPr>
        <w:t>《</w:t>
      </w:r>
      <w:r>
        <w:rPr>
          <w:rFonts w:hint="eastAsia" w:eastAsia="黑体"/>
          <w:kern w:val="0"/>
          <w:sz w:val="30"/>
          <w:szCs w:val="30"/>
        </w:rPr>
        <w:t>砖瓦工业</w:t>
      </w:r>
      <w:r>
        <w:rPr>
          <w:rFonts w:eastAsia="黑体"/>
          <w:kern w:val="0"/>
          <w:sz w:val="30"/>
          <w:szCs w:val="30"/>
        </w:rPr>
        <w:t>大气污染物排放标准》编制组</w:t>
      </w:r>
    </w:p>
    <w:p>
      <w:pPr>
        <w:shd w:val="clear" w:color="auto" w:fill="FFFFFF"/>
        <w:tabs>
          <w:tab w:val="left" w:pos="540"/>
        </w:tabs>
        <w:adjustRightInd w:val="0"/>
        <w:snapToGrid w:val="0"/>
        <w:spacing w:before="240" w:line="420" w:lineRule="exact"/>
        <w:ind w:right="-20" w:firstLine="198" w:firstLineChars="66"/>
        <w:jc w:val="center"/>
        <w:rPr>
          <w:rFonts w:eastAsia="黑体"/>
          <w:bCs/>
          <w:sz w:val="30"/>
          <w:szCs w:val="30"/>
        </w:rPr>
      </w:pPr>
      <w:r>
        <w:rPr>
          <w:rFonts w:eastAsia="黑体"/>
          <w:bCs/>
          <w:sz w:val="30"/>
          <w:szCs w:val="30"/>
        </w:rPr>
        <w:t>二〇二</w:t>
      </w:r>
      <w:r>
        <w:rPr>
          <w:rFonts w:hint="eastAsia" w:eastAsia="黑体"/>
          <w:bCs/>
          <w:sz w:val="30"/>
          <w:szCs w:val="30"/>
        </w:rPr>
        <w:t>二</w:t>
      </w:r>
      <w:r>
        <w:rPr>
          <w:rFonts w:eastAsia="黑体"/>
          <w:bCs/>
          <w:sz w:val="30"/>
          <w:szCs w:val="30"/>
        </w:rPr>
        <w:t>年</w:t>
      </w:r>
      <w:r>
        <w:rPr>
          <w:rFonts w:hint="eastAsia" w:eastAsia="黑体"/>
          <w:bCs/>
          <w:sz w:val="30"/>
          <w:szCs w:val="30"/>
        </w:rPr>
        <w:t>三</w:t>
      </w:r>
      <w:r>
        <w:rPr>
          <w:rFonts w:eastAsia="黑体"/>
          <w:bCs/>
          <w:sz w:val="30"/>
          <w:szCs w:val="30"/>
        </w:rPr>
        <w:t>月</w:t>
      </w:r>
    </w:p>
    <w:p>
      <w:pPr>
        <w:pStyle w:val="13"/>
        <w:kinsoku w:val="0"/>
        <w:overflowPunct w:val="0"/>
        <w:spacing w:before="0" w:line="560" w:lineRule="exact"/>
        <w:ind w:left="2013" w:right="3050"/>
        <w:jc w:val="center"/>
        <w:rPr>
          <w:rFonts w:ascii="Times New Roman"/>
          <w:sz w:val="32"/>
          <w:szCs w:val="32"/>
        </w:rPr>
      </w:pPr>
    </w:p>
    <w:p>
      <w:pPr>
        <w:pStyle w:val="13"/>
        <w:kinsoku w:val="0"/>
        <w:overflowPunct w:val="0"/>
        <w:spacing w:before="0" w:line="560" w:lineRule="exact"/>
        <w:ind w:left="2013" w:right="3050"/>
        <w:jc w:val="center"/>
        <w:rPr>
          <w:rFonts w:ascii="Times New Roman"/>
          <w:sz w:val="32"/>
          <w:szCs w:val="32"/>
        </w:rPr>
      </w:pPr>
    </w:p>
    <w:p>
      <w:pPr>
        <w:shd w:val="clear" w:color="auto" w:fill="FFFFFF"/>
        <w:adjustRightInd w:val="0"/>
        <w:snapToGrid w:val="0"/>
        <w:spacing w:line="360" w:lineRule="auto"/>
        <w:rPr>
          <w:kern w:val="0"/>
          <w:sz w:val="28"/>
          <w:szCs w:val="28"/>
        </w:rPr>
        <w:sectPr>
          <w:footerReference r:id="rId3" w:type="default"/>
          <w:pgSz w:w="11906" w:h="16838"/>
          <w:pgMar w:top="1644" w:right="1644" w:bottom="1644" w:left="1644" w:header="851" w:footer="992" w:gutter="0"/>
          <w:cols w:space="720" w:num="1"/>
          <w:docGrid w:type="lines" w:linePitch="312" w:charSpace="0"/>
        </w:sectPr>
      </w:pPr>
    </w:p>
    <w:p>
      <w:pPr>
        <w:shd w:val="clear" w:color="auto" w:fill="FFFFFF"/>
        <w:adjustRightInd w:val="0"/>
        <w:snapToGrid w:val="0"/>
        <w:spacing w:line="360" w:lineRule="auto"/>
        <w:rPr>
          <w:rFonts w:eastAsia="黑体"/>
          <w:kern w:val="0"/>
          <w:sz w:val="30"/>
          <w:szCs w:val="30"/>
        </w:rPr>
      </w:pPr>
    </w:p>
    <w:p>
      <w:pPr>
        <w:shd w:val="clear" w:color="auto" w:fill="FFFFFF"/>
        <w:adjustRightInd w:val="0"/>
        <w:snapToGrid w:val="0"/>
        <w:spacing w:line="360" w:lineRule="auto"/>
        <w:rPr>
          <w:rFonts w:eastAsia="黑体"/>
          <w:kern w:val="0"/>
          <w:sz w:val="30"/>
          <w:szCs w:val="30"/>
        </w:rPr>
      </w:pPr>
      <w:r>
        <w:rPr>
          <w:rFonts w:eastAsia="黑体"/>
          <w:kern w:val="0"/>
          <w:sz w:val="30"/>
          <w:szCs w:val="30"/>
        </w:rPr>
        <w:t>项目名称：</w:t>
      </w:r>
      <w:r>
        <w:rPr>
          <w:rFonts w:hint="eastAsia" w:eastAsia="黑体"/>
          <w:kern w:val="0"/>
          <w:sz w:val="30"/>
          <w:szCs w:val="30"/>
        </w:rPr>
        <w:t>砖瓦工业</w:t>
      </w:r>
      <w:r>
        <w:rPr>
          <w:rFonts w:eastAsia="黑体"/>
          <w:kern w:val="0"/>
          <w:sz w:val="30"/>
          <w:szCs w:val="30"/>
        </w:rPr>
        <w:t>大气污染物排放标准</w:t>
      </w:r>
    </w:p>
    <w:p>
      <w:pPr>
        <w:shd w:val="clear" w:color="auto" w:fill="FFFFFF"/>
        <w:snapToGrid w:val="0"/>
        <w:spacing w:line="360" w:lineRule="auto"/>
        <w:rPr>
          <w:rFonts w:eastAsia="楷体_GB2312"/>
          <w:kern w:val="0"/>
          <w:sz w:val="30"/>
          <w:szCs w:val="30"/>
        </w:rPr>
      </w:pPr>
      <w:r>
        <w:rPr>
          <w:rFonts w:eastAsia="黑体"/>
          <w:kern w:val="0"/>
          <w:sz w:val="30"/>
          <w:szCs w:val="30"/>
        </w:rPr>
        <w:t>项目统一编号：</w:t>
      </w:r>
      <w:r>
        <w:rPr>
          <w:rFonts w:hint="eastAsia" w:eastAsia="楷体_GB2312"/>
          <w:sz w:val="30"/>
          <w:szCs w:val="30"/>
        </w:rPr>
        <w:t>ST202104</w:t>
      </w:r>
    </w:p>
    <w:p>
      <w:pPr>
        <w:shd w:val="clear" w:color="auto" w:fill="FFFFFF"/>
        <w:adjustRightInd w:val="0"/>
        <w:snapToGrid w:val="0"/>
        <w:spacing w:line="360" w:lineRule="auto"/>
        <w:rPr>
          <w:rFonts w:eastAsia="黑体"/>
          <w:kern w:val="0"/>
          <w:sz w:val="30"/>
          <w:szCs w:val="30"/>
        </w:rPr>
      </w:pPr>
      <w:r>
        <w:rPr>
          <w:rFonts w:eastAsia="黑体"/>
          <w:kern w:val="0"/>
          <w:sz w:val="30"/>
          <w:szCs w:val="30"/>
        </w:rPr>
        <w:t>项目承担单位：</w:t>
      </w:r>
      <w:r>
        <w:rPr>
          <w:rFonts w:hint="eastAsia" w:eastAsia="黑体"/>
          <w:kern w:val="0"/>
          <w:sz w:val="30"/>
          <w:szCs w:val="30"/>
        </w:rPr>
        <w:t>河北省生态环境保护技术服务中心</w:t>
      </w:r>
    </w:p>
    <w:p>
      <w:pPr>
        <w:shd w:val="clear" w:color="auto" w:fill="FFFFFF"/>
        <w:snapToGrid w:val="0"/>
        <w:spacing w:line="360" w:lineRule="auto"/>
        <w:rPr>
          <w:rFonts w:eastAsia="黑体"/>
          <w:kern w:val="0"/>
          <w:sz w:val="30"/>
          <w:szCs w:val="30"/>
        </w:rPr>
      </w:pPr>
      <w:r>
        <w:rPr>
          <w:rFonts w:eastAsia="黑体"/>
          <w:kern w:val="0"/>
          <w:sz w:val="30"/>
          <w:szCs w:val="30"/>
        </w:rPr>
        <w:t>标准编制组负责人：</w:t>
      </w:r>
    </w:p>
    <w:p>
      <w:pPr>
        <w:shd w:val="clear" w:color="auto" w:fill="FFFFFF"/>
        <w:snapToGrid w:val="0"/>
        <w:spacing w:line="360" w:lineRule="auto"/>
        <w:rPr>
          <w:rFonts w:eastAsia="黑体"/>
          <w:kern w:val="0"/>
          <w:sz w:val="30"/>
          <w:szCs w:val="30"/>
        </w:rPr>
      </w:pPr>
      <w:r>
        <w:rPr>
          <w:rFonts w:eastAsia="黑体"/>
          <w:kern w:val="0"/>
          <w:sz w:val="30"/>
          <w:szCs w:val="30"/>
        </w:rPr>
        <w:t>标准编制组成员：</w:t>
      </w:r>
    </w:p>
    <w:p>
      <w:pPr>
        <w:shd w:val="clear" w:color="auto" w:fill="FFFFFF"/>
        <w:snapToGrid w:val="0"/>
        <w:spacing w:line="360" w:lineRule="auto"/>
        <w:rPr>
          <w:rFonts w:eastAsia="黑体"/>
          <w:kern w:val="0"/>
          <w:sz w:val="30"/>
          <w:szCs w:val="30"/>
        </w:rPr>
      </w:pPr>
    </w:p>
    <w:p>
      <w:pPr>
        <w:shd w:val="clear" w:color="auto" w:fill="FFFFFF"/>
        <w:adjustRightInd w:val="0"/>
        <w:snapToGrid w:val="0"/>
        <w:spacing w:line="360" w:lineRule="auto"/>
        <w:ind w:firstLine="720" w:firstLineChars="200"/>
        <w:jc w:val="center"/>
        <w:rPr>
          <w:sz w:val="36"/>
          <w:szCs w:val="36"/>
        </w:rPr>
      </w:pPr>
    </w:p>
    <w:p>
      <w:pPr>
        <w:shd w:val="clear" w:color="auto" w:fill="FFFFFF"/>
        <w:adjustRightInd w:val="0"/>
        <w:snapToGrid w:val="0"/>
        <w:spacing w:line="360" w:lineRule="auto"/>
        <w:ind w:firstLine="720" w:firstLineChars="200"/>
        <w:jc w:val="center"/>
        <w:rPr>
          <w:sz w:val="36"/>
          <w:szCs w:val="36"/>
        </w:rPr>
      </w:pPr>
    </w:p>
    <w:p>
      <w:pPr>
        <w:shd w:val="clear" w:color="auto" w:fill="FFFFFF"/>
        <w:adjustRightInd w:val="0"/>
        <w:snapToGrid w:val="0"/>
        <w:spacing w:line="360" w:lineRule="auto"/>
        <w:ind w:firstLine="720" w:firstLineChars="200"/>
        <w:jc w:val="center"/>
        <w:rPr>
          <w:sz w:val="36"/>
          <w:szCs w:val="36"/>
        </w:rPr>
      </w:pPr>
    </w:p>
    <w:p>
      <w:pPr>
        <w:shd w:val="clear" w:color="auto" w:fill="FFFFFF"/>
        <w:adjustRightInd w:val="0"/>
        <w:snapToGrid w:val="0"/>
        <w:spacing w:line="360" w:lineRule="auto"/>
        <w:ind w:firstLine="720" w:firstLineChars="200"/>
        <w:jc w:val="center"/>
        <w:rPr>
          <w:sz w:val="36"/>
          <w:szCs w:val="36"/>
        </w:rPr>
      </w:pPr>
    </w:p>
    <w:p>
      <w:pPr>
        <w:shd w:val="clear" w:color="auto" w:fill="FFFFFF"/>
        <w:adjustRightInd w:val="0"/>
        <w:snapToGrid w:val="0"/>
        <w:spacing w:line="360" w:lineRule="auto"/>
        <w:ind w:firstLine="720" w:firstLineChars="200"/>
        <w:jc w:val="center"/>
        <w:rPr>
          <w:sz w:val="36"/>
          <w:szCs w:val="36"/>
        </w:rPr>
      </w:pPr>
    </w:p>
    <w:p>
      <w:pPr>
        <w:shd w:val="clear" w:color="auto" w:fill="FFFFFF"/>
        <w:adjustRightInd w:val="0"/>
        <w:snapToGrid w:val="0"/>
        <w:spacing w:line="360" w:lineRule="auto"/>
        <w:ind w:firstLine="720" w:firstLineChars="200"/>
        <w:jc w:val="center"/>
        <w:rPr>
          <w:sz w:val="36"/>
          <w:szCs w:val="36"/>
        </w:rPr>
      </w:pPr>
    </w:p>
    <w:p>
      <w:pPr>
        <w:shd w:val="clear" w:color="auto" w:fill="FFFFFF"/>
        <w:adjustRightInd w:val="0"/>
        <w:snapToGrid w:val="0"/>
        <w:spacing w:line="360" w:lineRule="auto"/>
        <w:ind w:firstLine="720" w:firstLineChars="200"/>
        <w:jc w:val="center"/>
        <w:rPr>
          <w:sz w:val="36"/>
          <w:szCs w:val="36"/>
        </w:rPr>
      </w:pPr>
    </w:p>
    <w:p>
      <w:pPr>
        <w:shd w:val="clear" w:color="auto" w:fill="FFFFFF"/>
        <w:adjustRightInd w:val="0"/>
        <w:snapToGrid w:val="0"/>
        <w:spacing w:line="360" w:lineRule="auto"/>
        <w:ind w:firstLine="720" w:firstLineChars="200"/>
        <w:jc w:val="center"/>
        <w:rPr>
          <w:sz w:val="36"/>
          <w:szCs w:val="36"/>
        </w:rPr>
      </w:pPr>
    </w:p>
    <w:p>
      <w:pPr>
        <w:shd w:val="clear" w:color="auto" w:fill="FFFFFF"/>
        <w:adjustRightInd w:val="0"/>
        <w:snapToGrid w:val="0"/>
        <w:spacing w:line="360" w:lineRule="auto"/>
        <w:ind w:firstLine="720" w:firstLineChars="200"/>
        <w:jc w:val="center"/>
        <w:rPr>
          <w:sz w:val="36"/>
          <w:szCs w:val="36"/>
        </w:rPr>
      </w:pPr>
    </w:p>
    <w:p>
      <w:pPr>
        <w:shd w:val="clear" w:color="auto" w:fill="FFFFFF"/>
        <w:adjustRightInd w:val="0"/>
        <w:snapToGrid w:val="0"/>
        <w:spacing w:line="360" w:lineRule="auto"/>
        <w:ind w:firstLine="720" w:firstLineChars="200"/>
        <w:jc w:val="center"/>
        <w:rPr>
          <w:sz w:val="36"/>
          <w:szCs w:val="36"/>
        </w:rPr>
      </w:pPr>
    </w:p>
    <w:p>
      <w:pPr>
        <w:shd w:val="clear" w:color="auto" w:fill="FFFFFF"/>
        <w:adjustRightInd w:val="0"/>
        <w:snapToGrid w:val="0"/>
        <w:spacing w:line="360" w:lineRule="auto"/>
        <w:ind w:firstLine="720" w:firstLineChars="200"/>
        <w:jc w:val="center"/>
        <w:rPr>
          <w:sz w:val="36"/>
          <w:szCs w:val="36"/>
        </w:rPr>
      </w:pPr>
    </w:p>
    <w:p>
      <w:pPr>
        <w:shd w:val="clear" w:color="auto" w:fill="FFFFFF"/>
        <w:adjustRightInd w:val="0"/>
        <w:snapToGrid w:val="0"/>
        <w:spacing w:line="360" w:lineRule="auto"/>
        <w:rPr>
          <w:sz w:val="36"/>
          <w:szCs w:val="36"/>
        </w:rPr>
      </w:pPr>
    </w:p>
    <w:p>
      <w:pPr>
        <w:shd w:val="clear" w:color="auto" w:fill="FFFFFF"/>
        <w:adjustRightInd w:val="0"/>
        <w:snapToGrid w:val="0"/>
        <w:spacing w:line="360" w:lineRule="auto"/>
        <w:ind w:firstLine="640" w:firstLineChars="200"/>
        <w:rPr>
          <w:sz w:val="32"/>
          <w:szCs w:val="32"/>
        </w:rPr>
        <w:sectPr>
          <w:pgSz w:w="11906" w:h="16838"/>
          <w:pgMar w:top="1644" w:right="1644" w:bottom="1644" w:left="1644" w:header="851" w:footer="992" w:gutter="0"/>
          <w:cols w:space="720" w:num="1"/>
          <w:docGrid w:type="lines" w:linePitch="312" w:charSpace="0"/>
        </w:sectPr>
      </w:pPr>
    </w:p>
    <w:p>
      <w:pPr>
        <w:spacing w:line="500" w:lineRule="exact"/>
        <w:ind w:firstLine="562" w:firstLineChars="200"/>
        <w:jc w:val="center"/>
        <w:outlineLvl w:val="2"/>
        <w:rPr>
          <w:b/>
          <w:bCs/>
          <w:sz w:val="28"/>
          <w:szCs w:val="28"/>
          <w:lang w:val="zh-CN"/>
        </w:rPr>
      </w:pPr>
      <w:bookmarkStart w:id="0" w:name="_Toc16754"/>
      <w:r>
        <w:rPr>
          <w:b/>
          <w:bCs/>
          <w:sz w:val="28"/>
          <w:szCs w:val="28"/>
          <w:lang w:val="zh-CN"/>
        </w:rPr>
        <w:t>目</w:t>
      </w:r>
      <w:r>
        <w:rPr>
          <w:rFonts w:hint="eastAsia"/>
          <w:b/>
          <w:bCs/>
          <w:sz w:val="28"/>
          <w:szCs w:val="28"/>
        </w:rPr>
        <w:t xml:space="preserve">  </w:t>
      </w:r>
      <w:r>
        <w:rPr>
          <w:b/>
          <w:bCs/>
          <w:sz w:val="28"/>
          <w:szCs w:val="28"/>
          <w:lang w:val="zh-CN"/>
        </w:rPr>
        <w:t>录</w:t>
      </w:r>
      <w:bookmarkEnd w:id="0"/>
    </w:p>
    <w:sdt>
      <w:sdtPr>
        <w:rPr>
          <w:rFonts w:ascii="Times New Roman" w:hAnsi="Times New Roman"/>
          <w:b w:val="0"/>
          <w:color w:val="auto"/>
          <w:kern w:val="2"/>
          <w:sz w:val="24"/>
          <w:szCs w:val="24"/>
          <w:lang w:val="zh-CN"/>
        </w:rPr>
        <w:id w:val="-1946449159"/>
        <w:docPartObj>
          <w:docPartGallery w:val="Table of Contents"/>
          <w:docPartUnique/>
        </w:docPartObj>
      </w:sdtPr>
      <w:sdtEndPr>
        <w:rPr>
          <w:rFonts w:ascii="Times New Roman" w:hAnsi="Times New Roman"/>
          <w:b/>
          <w:bCs/>
          <w:color w:val="auto"/>
          <w:kern w:val="2"/>
          <w:sz w:val="21"/>
          <w:szCs w:val="24"/>
          <w:lang w:val="zh-CN"/>
        </w:rPr>
      </w:sdtEndPr>
      <w:sdtContent>
        <w:p>
          <w:pPr>
            <w:pStyle w:val="86"/>
            <w:spacing w:before="0" w:line="360" w:lineRule="auto"/>
            <w:rPr>
              <w:rFonts w:ascii="Times New Roman" w:hAnsi="Times New Roman"/>
              <w:b w:val="0"/>
              <w:bCs/>
              <w:color w:val="auto"/>
              <w:sz w:val="24"/>
              <w:szCs w:val="24"/>
            </w:rPr>
          </w:pPr>
          <w:r>
            <w:rPr>
              <w:rFonts w:ascii="Times New Roman" w:hAnsi="Times New Roman"/>
              <w:b w:val="0"/>
              <w:bCs/>
              <w:color w:val="auto"/>
              <w:sz w:val="24"/>
              <w:szCs w:val="24"/>
            </w:rPr>
            <w:fldChar w:fldCharType="begin"/>
          </w:r>
          <w:r>
            <w:rPr>
              <w:rFonts w:ascii="Times New Roman" w:hAnsi="Times New Roman"/>
              <w:b w:val="0"/>
              <w:bCs/>
              <w:color w:val="auto"/>
              <w:sz w:val="24"/>
              <w:szCs w:val="24"/>
            </w:rPr>
            <w:instrText xml:space="preserve"> TOC \o "1-2" \h \z \u </w:instrText>
          </w:r>
          <w:r>
            <w:rPr>
              <w:rFonts w:ascii="Times New Roman" w:hAnsi="Times New Roman"/>
              <w:b w:val="0"/>
              <w:bCs/>
              <w:color w:val="auto"/>
              <w:sz w:val="24"/>
              <w:szCs w:val="24"/>
            </w:rPr>
            <w:fldChar w:fldCharType="separate"/>
          </w:r>
          <w:r>
            <w:rPr>
              <w:rFonts w:ascii="Times New Roman" w:hAnsi="Times New Roman"/>
              <w:b w:val="0"/>
              <w:bCs/>
              <w:color w:val="auto"/>
              <w:sz w:val="24"/>
              <w:szCs w:val="24"/>
            </w:rPr>
            <w:t xml:space="preserve"> </w:t>
          </w:r>
        </w:p>
        <w:p>
          <w:pPr>
            <w:pStyle w:val="24"/>
            <w:tabs>
              <w:tab w:val="right" w:leader="dot" w:pos="8608"/>
            </w:tabs>
            <w:spacing w:line="360" w:lineRule="auto"/>
            <w:ind w:left="0" w:leftChars="0"/>
            <w:rPr>
              <w:rFonts w:ascii="Times New Roman" w:hAnsi="Times New Roman"/>
              <w:sz w:val="24"/>
              <w:szCs w:val="24"/>
            </w:rPr>
          </w:pPr>
          <w:r>
            <w:fldChar w:fldCharType="begin"/>
          </w:r>
          <w:r>
            <w:instrText xml:space="preserve"> HYPERLINK \l "_Toc96930915" </w:instrText>
          </w:r>
          <w:r>
            <w:fldChar w:fldCharType="separate"/>
          </w:r>
          <w:r>
            <w:rPr>
              <w:rStyle w:val="37"/>
              <w:rFonts w:ascii="Times New Roman" w:hAnsi="Times New Roman"/>
              <w:bCs/>
              <w:color w:val="auto"/>
              <w:sz w:val="24"/>
              <w:szCs w:val="24"/>
            </w:rPr>
            <w:t>1</w:t>
          </w:r>
          <w:r>
            <w:rPr>
              <w:rStyle w:val="37"/>
              <w:rFonts w:hint="eastAsia" w:ascii="Times New Roman" w:hAnsi="Times New Roman"/>
              <w:bCs/>
              <w:color w:val="auto"/>
              <w:sz w:val="24"/>
              <w:szCs w:val="24"/>
            </w:rPr>
            <w:t>项目背景</w:t>
          </w:r>
          <w:r>
            <w:rPr>
              <w:rFonts w:ascii="Times New Roman" w:hAnsi="Times New Roman"/>
              <w:sz w:val="24"/>
              <w:szCs w:val="24"/>
            </w:rPr>
            <w:tab/>
          </w:r>
          <w:r>
            <w:rPr>
              <w:rFonts w:hint="eastAsia" w:ascii="Times New Roman" w:hAnsi="Times New Roman"/>
              <w:sz w:val="24"/>
              <w:szCs w:val="24"/>
            </w:rPr>
            <w:t>1</w:t>
          </w:r>
          <w:r>
            <w:rPr>
              <w:rFonts w:hint="eastAsia"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"_Toc96930915" </w:instrText>
          </w:r>
          <w:r>
            <w:fldChar w:fldCharType="separate"/>
          </w:r>
          <w:r>
            <w:rPr>
              <w:rStyle w:val="37"/>
              <w:rFonts w:ascii="Times New Roman" w:hAnsi="Times New Roman"/>
              <w:bCs/>
              <w:color w:val="auto"/>
              <w:sz w:val="24"/>
              <w:szCs w:val="24"/>
            </w:rPr>
            <w:t>1.1任务来源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_Toc96930915 \h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"_Toc96930916" </w:instrText>
          </w:r>
          <w:r>
            <w:fldChar w:fldCharType="separate"/>
          </w:r>
          <w:r>
            <w:rPr>
              <w:rStyle w:val="37"/>
              <w:rFonts w:ascii="Times New Roman" w:hAnsi="Times New Roman"/>
              <w:bCs/>
              <w:color w:val="auto"/>
              <w:sz w:val="24"/>
              <w:szCs w:val="24"/>
            </w:rPr>
            <w:t>1.2工作过程</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_Toc96930916 \h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"_Toc96930917" </w:instrText>
          </w:r>
          <w:r>
            <w:fldChar w:fldCharType="separate"/>
          </w:r>
          <w:r>
            <w:rPr>
              <w:rStyle w:val="37"/>
              <w:rFonts w:ascii="Times New Roman" w:hAnsi="Times New Roman"/>
              <w:bCs/>
              <w:color w:val="auto"/>
              <w:sz w:val="24"/>
              <w:szCs w:val="24"/>
            </w:rPr>
            <w:t>1.3标准编制的主要依据文件及资料</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_Toc96930917 \h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"_Toc96930918" </w:instrText>
          </w:r>
          <w:r>
            <w:fldChar w:fldCharType="separate"/>
          </w:r>
          <w:r>
            <w:rPr>
              <w:rStyle w:val="37"/>
              <w:rFonts w:ascii="Times New Roman" w:hAnsi="Times New Roman"/>
              <w:bCs/>
              <w:color w:val="auto"/>
              <w:sz w:val="24"/>
              <w:szCs w:val="24"/>
            </w:rPr>
            <w:t>1.4标准制订的原则</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_Toc96930918 \h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"_Toc96930919" </w:instrText>
          </w:r>
          <w:r>
            <w:fldChar w:fldCharType="separate"/>
          </w:r>
          <w:r>
            <w:rPr>
              <w:rStyle w:val="37"/>
              <w:rFonts w:ascii="Times New Roman" w:hAnsi="Times New Roman"/>
              <w:bCs/>
              <w:color w:val="auto"/>
              <w:sz w:val="24"/>
              <w:szCs w:val="24"/>
            </w:rPr>
            <w:t>1.5技术路线</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_Toc96930919 \h </w:instrText>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r>
            <w:rPr>
              <w:rFonts w:ascii="Times New Roman" w:hAnsi="Times New Roman"/>
              <w:sz w:val="24"/>
              <w:szCs w:val="24"/>
            </w:rPr>
            <w:fldChar w:fldCharType="end"/>
          </w:r>
        </w:p>
        <w:p>
          <w:pPr>
            <w:pStyle w:val="21"/>
            <w:spacing w:line="360" w:lineRule="auto"/>
            <w:rPr>
              <w:b w:val="0"/>
              <w:bCs w:val="0"/>
              <w:sz w:val="24"/>
            </w:rPr>
          </w:pPr>
          <w:r>
            <w:fldChar w:fldCharType="begin"/>
          </w:r>
          <w:r>
            <w:instrText xml:space="preserve"> HYPERLINK \l "_Toc96930920" </w:instrText>
          </w:r>
          <w:r>
            <w:fldChar w:fldCharType="separate"/>
          </w:r>
          <w:r>
            <w:rPr>
              <w:rStyle w:val="37"/>
              <w:b w:val="0"/>
              <w:color w:val="auto"/>
              <w:sz w:val="24"/>
            </w:rPr>
            <w:t>2 河北省砖瓦工业基本情况</w:t>
          </w:r>
          <w:r>
            <w:rPr>
              <w:b w:val="0"/>
              <w:sz w:val="24"/>
            </w:rPr>
            <w:tab/>
          </w:r>
          <w:r>
            <w:rPr>
              <w:b w:val="0"/>
              <w:sz w:val="24"/>
            </w:rPr>
            <w:fldChar w:fldCharType="begin"/>
          </w:r>
          <w:r>
            <w:rPr>
              <w:b w:val="0"/>
              <w:sz w:val="24"/>
            </w:rPr>
            <w:instrText xml:space="preserve"> PAGEREF _Toc96930920 \h </w:instrText>
          </w:r>
          <w:r>
            <w:rPr>
              <w:b w:val="0"/>
              <w:sz w:val="24"/>
            </w:rPr>
            <w:fldChar w:fldCharType="separate"/>
          </w:r>
          <w:r>
            <w:rPr>
              <w:b w:val="0"/>
              <w:sz w:val="24"/>
            </w:rPr>
            <w:t>9</w:t>
          </w:r>
          <w:r>
            <w:rPr>
              <w:b w:val="0"/>
              <w:sz w:val="24"/>
            </w:rPr>
            <w:fldChar w:fldCharType="end"/>
          </w:r>
          <w:r>
            <w:rPr>
              <w:b w:val="0"/>
              <w:sz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"_Toc96930921" </w:instrText>
          </w:r>
          <w:r>
            <w:fldChar w:fldCharType="separate"/>
          </w:r>
          <w:r>
            <w:rPr>
              <w:rStyle w:val="37"/>
              <w:rFonts w:ascii="Times New Roman" w:hAnsi="Times New Roman"/>
              <w:bCs/>
              <w:color w:val="auto"/>
              <w:sz w:val="24"/>
              <w:szCs w:val="24"/>
            </w:rPr>
            <w:t>2.1河北省砖瓦企业区域分布情况</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_Toc96930921 \h </w:instrText>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"_Toc96930922" </w:instrText>
          </w:r>
          <w:r>
            <w:fldChar w:fldCharType="separate"/>
          </w:r>
          <w:r>
            <w:rPr>
              <w:rStyle w:val="37"/>
              <w:rFonts w:ascii="Times New Roman" w:hAnsi="Times New Roman"/>
              <w:bCs/>
              <w:color w:val="auto"/>
              <w:sz w:val="24"/>
              <w:szCs w:val="24"/>
            </w:rPr>
            <w:t>2.2河北省砖瓦企业生产工艺类型</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_Toc96930922 \h </w:instrText>
          </w:r>
          <w:r>
            <w:rPr>
              <w:rFonts w:ascii="Times New Roman" w:hAnsi="Times New Roman"/>
              <w:sz w:val="24"/>
              <w:szCs w:val="24"/>
            </w:rPr>
            <w:fldChar w:fldCharType="separate"/>
          </w:r>
          <w:r>
            <w:rPr>
              <w:rFonts w:ascii="Times New Roman" w:hAnsi="Times New Roman"/>
              <w:sz w:val="24"/>
              <w:szCs w:val="24"/>
            </w:rPr>
            <w:t>10</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"_Toc96930923" </w:instrText>
          </w:r>
          <w:r>
            <w:fldChar w:fldCharType="separate"/>
          </w:r>
          <w:r>
            <w:rPr>
              <w:rStyle w:val="37"/>
              <w:rFonts w:ascii="Times New Roman" w:hAnsi="Times New Roman"/>
              <w:bCs/>
              <w:color w:val="auto"/>
              <w:sz w:val="24"/>
              <w:szCs w:val="24"/>
            </w:rPr>
            <w:t>2.3河北省砖瓦企业产品分类</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_Toc96930923 \h </w:instrText>
          </w:r>
          <w:r>
            <w:rPr>
              <w:rFonts w:ascii="Times New Roman" w:hAnsi="Times New Roman"/>
              <w:sz w:val="24"/>
              <w:szCs w:val="24"/>
            </w:rPr>
            <w:fldChar w:fldCharType="separate"/>
          </w:r>
          <w:r>
            <w:rPr>
              <w:rFonts w:ascii="Times New Roman" w:hAnsi="Times New Roman"/>
              <w:sz w:val="24"/>
              <w:szCs w:val="24"/>
            </w:rPr>
            <w:t>11</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"_Toc96930924" </w:instrText>
          </w:r>
          <w:r>
            <w:fldChar w:fldCharType="separate"/>
          </w:r>
          <w:r>
            <w:rPr>
              <w:rStyle w:val="37"/>
              <w:rFonts w:ascii="Times New Roman" w:hAnsi="Times New Roman"/>
              <w:bCs/>
              <w:color w:val="auto"/>
              <w:sz w:val="24"/>
              <w:szCs w:val="24"/>
            </w:rPr>
            <w:t>2.4河北省砖瓦企业生产装置情况</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_Toc96930924 \h </w:instrText>
          </w:r>
          <w:r>
            <w:rPr>
              <w:rFonts w:ascii="Times New Roman" w:hAnsi="Times New Roman"/>
              <w:sz w:val="24"/>
              <w:szCs w:val="24"/>
            </w:rPr>
            <w:fldChar w:fldCharType="separate"/>
          </w:r>
          <w:r>
            <w:rPr>
              <w:rFonts w:ascii="Times New Roman" w:hAnsi="Times New Roman"/>
              <w:sz w:val="24"/>
              <w:szCs w:val="24"/>
            </w:rPr>
            <w:t>11</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"_Toc96930925" </w:instrText>
          </w:r>
          <w:r>
            <w:fldChar w:fldCharType="separate"/>
          </w:r>
          <w:r>
            <w:rPr>
              <w:rStyle w:val="37"/>
              <w:rFonts w:ascii="Times New Roman" w:hAnsi="Times New Roman"/>
              <w:bCs/>
              <w:color w:val="auto"/>
              <w:sz w:val="24"/>
              <w:szCs w:val="24"/>
            </w:rPr>
            <w:t>2.5砖瓦工业原料和燃料使用情况</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_Toc96930925 \h </w:instrText>
          </w:r>
          <w:r>
            <w:rPr>
              <w:rFonts w:ascii="Times New Roman" w:hAnsi="Times New Roman"/>
              <w:sz w:val="24"/>
              <w:szCs w:val="24"/>
            </w:rPr>
            <w:fldChar w:fldCharType="separate"/>
          </w:r>
          <w:r>
            <w:rPr>
              <w:rFonts w:ascii="Times New Roman" w:hAnsi="Times New Roman"/>
              <w:sz w:val="24"/>
              <w:szCs w:val="24"/>
            </w:rPr>
            <w:t>14</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"_Toc96930926" </w:instrText>
          </w:r>
          <w:r>
            <w:fldChar w:fldCharType="separate"/>
          </w:r>
          <w:r>
            <w:rPr>
              <w:rStyle w:val="37"/>
              <w:rFonts w:ascii="Times New Roman" w:hAnsi="Times New Roman"/>
              <w:bCs/>
              <w:color w:val="auto"/>
              <w:sz w:val="24"/>
              <w:szCs w:val="24"/>
            </w:rPr>
            <w:t>2.6砖瓦工业生产规模情况</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_Toc96930926 \h </w:instrText>
          </w:r>
          <w:r>
            <w:rPr>
              <w:rFonts w:ascii="Times New Roman" w:hAnsi="Times New Roman"/>
              <w:sz w:val="24"/>
              <w:szCs w:val="24"/>
            </w:rPr>
            <w:fldChar w:fldCharType="separate"/>
          </w:r>
          <w:r>
            <w:rPr>
              <w:rFonts w:ascii="Times New Roman" w:hAnsi="Times New Roman"/>
              <w:sz w:val="24"/>
              <w:szCs w:val="24"/>
            </w:rPr>
            <w:t>14</w:t>
          </w:r>
          <w:r>
            <w:rPr>
              <w:rFonts w:ascii="Times New Roman" w:hAnsi="Times New Roman"/>
              <w:sz w:val="24"/>
              <w:szCs w:val="24"/>
            </w:rPr>
            <w:fldChar w:fldCharType="end"/>
          </w:r>
          <w:r>
            <w:rPr>
              <w:rFonts w:ascii="Times New Roman" w:hAnsi="Times New Roman"/>
              <w:sz w:val="24"/>
              <w:szCs w:val="24"/>
            </w:rPr>
            <w:fldChar w:fldCharType="end"/>
          </w:r>
        </w:p>
        <w:p>
          <w:pPr>
            <w:pStyle w:val="21"/>
            <w:spacing w:line="360" w:lineRule="auto"/>
            <w:rPr>
              <w:b w:val="0"/>
              <w:bCs w:val="0"/>
              <w:sz w:val="24"/>
            </w:rPr>
          </w:pPr>
          <w:r>
            <w:fldChar w:fldCharType="begin"/>
          </w:r>
          <w:r>
            <w:instrText xml:space="preserve"> HYPERLINK \l "_Toc96930927" </w:instrText>
          </w:r>
          <w:r>
            <w:fldChar w:fldCharType="separate"/>
          </w:r>
          <w:r>
            <w:rPr>
              <w:rStyle w:val="37"/>
              <w:b w:val="0"/>
              <w:color w:val="auto"/>
              <w:sz w:val="24"/>
            </w:rPr>
            <w:t>3 标准制订的必要性</w:t>
          </w:r>
          <w:r>
            <w:rPr>
              <w:b w:val="0"/>
              <w:sz w:val="24"/>
            </w:rPr>
            <w:tab/>
          </w:r>
          <w:r>
            <w:rPr>
              <w:b w:val="0"/>
              <w:sz w:val="24"/>
            </w:rPr>
            <w:fldChar w:fldCharType="begin"/>
          </w:r>
          <w:r>
            <w:rPr>
              <w:b w:val="0"/>
              <w:sz w:val="24"/>
            </w:rPr>
            <w:instrText xml:space="preserve"> PAGEREF _Toc96930927 \h </w:instrText>
          </w:r>
          <w:r>
            <w:rPr>
              <w:b w:val="0"/>
              <w:sz w:val="24"/>
            </w:rPr>
            <w:fldChar w:fldCharType="separate"/>
          </w:r>
          <w:r>
            <w:rPr>
              <w:b w:val="0"/>
              <w:sz w:val="24"/>
            </w:rPr>
            <w:t>16</w:t>
          </w:r>
          <w:r>
            <w:rPr>
              <w:b w:val="0"/>
              <w:sz w:val="24"/>
            </w:rPr>
            <w:fldChar w:fldCharType="end"/>
          </w:r>
          <w:r>
            <w:rPr>
              <w:b w:val="0"/>
              <w:sz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"_Toc96930928" </w:instrText>
          </w:r>
          <w:r>
            <w:fldChar w:fldCharType="separate"/>
          </w:r>
          <w:r>
            <w:rPr>
              <w:rStyle w:val="37"/>
              <w:rFonts w:ascii="Times New Roman" w:hAnsi="Times New Roman"/>
              <w:bCs/>
              <w:color w:val="auto"/>
              <w:sz w:val="24"/>
              <w:szCs w:val="24"/>
            </w:rPr>
            <w:t>3.1国家及河北省相关政策的要求</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_Toc96930928 \h </w:instrText>
          </w:r>
          <w:r>
            <w:rPr>
              <w:rFonts w:ascii="Times New Roman" w:hAnsi="Times New Roman"/>
              <w:sz w:val="24"/>
              <w:szCs w:val="24"/>
            </w:rPr>
            <w:fldChar w:fldCharType="separate"/>
          </w:r>
          <w:r>
            <w:rPr>
              <w:rFonts w:ascii="Times New Roman" w:hAnsi="Times New Roman"/>
              <w:sz w:val="24"/>
              <w:szCs w:val="24"/>
            </w:rPr>
            <w:t>16</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"_Toc96930929" </w:instrText>
          </w:r>
          <w:r>
            <w:fldChar w:fldCharType="separate"/>
          </w:r>
          <w:r>
            <w:rPr>
              <w:rStyle w:val="37"/>
              <w:rFonts w:ascii="Times New Roman" w:hAnsi="Times New Roman"/>
              <w:bCs/>
              <w:color w:val="auto"/>
              <w:sz w:val="24"/>
              <w:szCs w:val="24"/>
            </w:rPr>
            <w:t>3.2 国家相关产业政策及行业发展规划中的生态环境要求</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_Toc96930929 \h </w:instrText>
          </w:r>
          <w:r>
            <w:rPr>
              <w:rFonts w:ascii="Times New Roman" w:hAnsi="Times New Roman"/>
              <w:sz w:val="24"/>
              <w:szCs w:val="24"/>
            </w:rPr>
            <w:fldChar w:fldCharType="separate"/>
          </w:r>
          <w:r>
            <w:rPr>
              <w:rFonts w:ascii="Times New Roman" w:hAnsi="Times New Roman"/>
              <w:sz w:val="24"/>
              <w:szCs w:val="24"/>
            </w:rPr>
            <w:t>19</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"_Toc96930930" </w:instrText>
          </w:r>
          <w:r>
            <w:fldChar w:fldCharType="separate"/>
          </w:r>
          <w:r>
            <w:rPr>
              <w:rStyle w:val="37"/>
              <w:rFonts w:ascii="Times New Roman" w:hAnsi="Times New Roman"/>
              <w:bCs/>
              <w:color w:val="auto"/>
              <w:sz w:val="24"/>
              <w:szCs w:val="24"/>
            </w:rPr>
            <w:t>3.3砖瓦行业主要生态环境问题</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_Toc96930930 \h </w:instrText>
          </w:r>
          <w:r>
            <w:rPr>
              <w:rFonts w:ascii="Times New Roman" w:hAnsi="Times New Roman"/>
              <w:sz w:val="24"/>
              <w:szCs w:val="24"/>
            </w:rPr>
            <w:fldChar w:fldCharType="separate"/>
          </w:r>
          <w:r>
            <w:rPr>
              <w:rFonts w:ascii="Times New Roman" w:hAnsi="Times New Roman"/>
              <w:sz w:val="24"/>
              <w:szCs w:val="24"/>
            </w:rPr>
            <w:t>20</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"_Toc96930931" </w:instrText>
          </w:r>
          <w:r>
            <w:fldChar w:fldCharType="separate"/>
          </w:r>
          <w:r>
            <w:rPr>
              <w:rStyle w:val="37"/>
              <w:rFonts w:ascii="Times New Roman" w:hAnsi="Times New Roman"/>
              <w:bCs/>
              <w:color w:val="auto"/>
              <w:sz w:val="24"/>
              <w:szCs w:val="24"/>
            </w:rPr>
            <w:t>3.4现行排放标准存在的主要问题</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_Toc96930931 \h </w:instrText>
          </w:r>
          <w:r>
            <w:rPr>
              <w:rFonts w:ascii="Times New Roman" w:hAnsi="Times New Roman"/>
              <w:sz w:val="24"/>
              <w:szCs w:val="24"/>
            </w:rPr>
            <w:fldChar w:fldCharType="separate"/>
          </w:r>
          <w:r>
            <w:rPr>
              <w:rFonts w:ascii="Times New Roman" w:hAnsi="Times New Roman"/>
              <w:sz w:val="24"/>
              <w:szCs w:val="24"/>
            </w:rPr>
            <w:t>21</w:t>
          </w:r>
          <w:r>
            <w:rPr>
              <w:rFonts w:ascii="Times New Roman" w:hAnsi="Times New Roman"/>
              <w:sz w:val="24"/>
              <w:szCs w:val="24"/>
            </w:rPr>
            <w:fldChar w:fldCharType="end"/>
          </w:r>
          <w:r>
            <w:rPr>
              <w:rFonts w:ascii="Times New Roman" w:hAnsi="Times New Roman"/>
              <w:sz w:val="24"/>
              <w:szCs w:val="24"/>
            </w:rPr>
            <w:fldChar w:fldCharType="end"/>
          </w:r>
        </w:p>
        <w:p>
          <w:pPr>
            <w:pStyle w:val="21"/>
            <w:spacing w:line="360" w:lineRule="auto"/>
            <w:rPr>
              <w:b w:val="0"/>
              <w:bCs w:val="0"/>
              <w:sz w:val="24"/>
            </w:rPr>
          </w:pPr>
          <w:r>
            <w:fldChar w:fldCharType="begin"/>
          </w:r>
          <w:r>
            <w:instrText xml:space="preserve"> HYPERLINK \l "_Toc96930932" </w:instrText>
          </w:r>
          <w:r>
            <w:fldChar w:fldCharType="separate"/>
          </w:r>
          <w:r>
            <w:rPr>
              <w:rStyle w:val="37"/>
              <w:b w:val="0"/>
              <w:color w:val="auto"/>
              <w:sz w:val="24"/>
            </w:rPr>
            <w:t>4 行业产排污情况及污染控制技术分析</w:t>
          </w:r>
          <w:r>
            <w:rPr>
              <w:b w:val="0"/>
              <w:sz w:val="24"/>
            </w:rPr>
            <w:tab/>
          </w:r>
          <w:r>
            <w:rPr>
              <w:b w:val="0"/>
              <w:sz w:val="24"/>
            </w:rPr>
            <w:fldChar w:fldCharType="begin"/>
          </w:r>
          <w:r>
            <w:rPr>
              <w:b w:val="0"/>
              <w:sz w:val="24"/>
            </w:rPr>
            <w:instrText xml:space="preserve"> PAGEREF _Toc96930932 \h </w:instrText>
          </w:r>
          <w:r>
            <w:rPr>
              <w:b w:val="0"/>
              <w:sz w:val="24"/>
            </w:rPr>
            <w:fldChar w:fldCharType="separate"/>
          </w:r>
          <w:r>
            <w:rPr>
              <w:b w:val="0"/>
              <w:sz w:val="24"/>
            </w:rPr>
            <w:t>24</w:t>
          </w:r>
          <w:r>
            <w:rPr>
              <w:b w:val="0"/>
              <w:sz w:val="24"/>
            </w:rPr>
            <w:fldChar w:fldCharType="end"/>
          </w:r>
          <w:r>
            <w:rPr>
              <w:b w:val="0"/>
              <w:sz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"_Toc96930933" </w:instrText>
          </w:r>
          <w:r>
            <w:fldChar w:fldCharType="separate"/>
          </w:r>
          <w:r>
            <w:rPr>
              <w:rStyle w:val="37"/>
              <w:rFonts w:ascii="Times New Roman" w:hAnsi="Times New Roman"/>
              <w:bCs/>
              <w:color w:val="auto"/>
              <w:sz w:val="24"/>
              <w:szCs w:val="24"/>
            </w:rPr>
            <w:t>4.1砖瓦工业大气污染物排放特征</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_Toc96930933 \h </w:instrText>
          </w:r>
          <w:r>
            <w:rPr>
              <w:rFonts w:ascii="Times New Roman" w:hAnsi="Times New Roman"/>
              <w:sz w:val="24"/>
              <w:szCs w:val="24"/>
            </w:rPr>
            <w:fldChar w:fldCharType="separate"/>
          </w:r>
          <w:r>
            <w:rPr>
              <w:rFonts w:ascii="Times New Roman" w:hAnsi="Times New Roman"/>
              <w:sz w:val="24"/>
              <w:szCs w:val="24"/>
            </w:rPr>
            <w:t>24</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"_Toc96930934" </w:instrText>
          </w:r>
          <w:r>
            <w:fldChar w:fldCharType="separate"/>
          </w:r>
          <w:r>
            <w:rPr>
              <w:rStyle w:val="37"/>
              <w:rFonts w:ascii="Times New Roman" w:hAnsi="Times New Roman"/>
              <w:bCs/>
              <w:color w:val="auto"/>
              <w:sz w:val="24"/>
              <w:szCs w:val="24"/>
            </w:rPr>
            <w:t>4.2砖瓦行业排污现状调查</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_Toc96930934 \h </w:instrText>
          </w:r>
          <w:r>
            <w:rPr>
              <w:rFonts w:ascii="Times New Roman" w:hAnsi="Times New Roman"/>
              <w:sz w:val="24"/>
              <w:szCs w:val="24"/>
            </w:rPr>
            <w:fldChar w:fldCharType="separate"/>
          </w:r>
          <w:r>
            <w:rPr>
              <w:rFonts w:ascii="Times New Roman" w:hAnsi="Times New Roman"/>
              <w:sz w:val="24"/>
              <w:szCs w:val="24"/>
            </w:rPr>
            <w:t>27</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"_Toc96930935" </w:instrText>
          </w:r>
          <w:r>
            <w:fldChar w:fldCharType="separate"/>
          </w:r>
          <w:r>
            <w:rPr>
              <w:rStyle w:val="37"/>
              <w:rFonts w:ascii="Times New Roman" w:hAnsi="Times New Roman"/>
              <w:bCs/>
              <w:color w:val="auto"/>
              <w:sz w:val="24"/>
              <w:szCs w:val="24"/>
            </w:rPr>
            <w:t>4.3砖瓦企业大气污染治理技术</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_Toc96930935 \h </w:instrText>
          </w:r>
          <w:r>
            <w:rPr>
              <w:rFonts w:ascii="Times New Roman" w:hAnsi="Times New Roman"/>
              <w:sz w:val="24"/>
              <w:szCs w:val="24"/>
            </w:rPr>
            <w:fldChar w:fldCharType="separate"/>
          </w:r>
          <w:r>
            <w:rPr>
              <w:rFonts w:ascii="Times New Roman" w:hAnsi="Times New Roman"/>
              <w:sz w:val="24"/>
              <w:szCs w:val="24"/>
            </w:rPr>
            <w:t>30</w:t>
          </w:r>
          <w:r>
            <w:rPr>
              <w:rFonts w:ascii="Times New Roman" w:hAnsi="Times New Roman"/>
              <w:sz w:val="24"/>
              <w:szCs w:val="24"/>
            </w:rPr>
            <w:fldChar w:fldCharType="end"/>
          </w:r>
          <w:r>
            <w:rPr>
              <w:rFonts w:ascii="Times New Roman" w:hAnsi="Times New Roman"/>
              <w:sz w:val="24"/>
              <w:szCs w:val="24"/>
            </w:rPr>
            <w:fldChar w:fldCharType="end"/>
          </w:r>
        </w:p>
        <w:p>
          <w:pPr>
            <w:pStyle w:val="21"/>
            <w:spacing w:line="360" w:lineRule="auto"/>
            <w:rPr>
              <w:b w:val="0"/>
              <w:bCs w:val="0"/>
              <w:sz w:val="24"/>
            </w:rPr>
          </w:pPr>
          <w:r>
            <w:fldChar w:fldCharType="begin"/>
          </w:r>
          <w:r>
            <w:instrText xml:space="preserve"> HYPERLINK \l "_Toc96930964" </w:instrText>
          </w:r>
          <w:r>
            <w:fldChar w:fldCharType="separate"/>
          </w:r>
          <w:r>
            <w:rPr>
              <w:rStyle w:val="37"/>
              <w:b w:val="0"/>
              <w:color w:val="auto"/>
              <w:sz w:val="24"/>
            </w:rPr>
            <w:t>5 标准主要技术内容</w:t>
          </w:r>
          <w:r>
            <w:rPr>
              <w:b w:val="0"/>
              <w:sz w:val="24"/>
            </w:rPr>
            <w:tab/>
          </w:r>
          <w:r>
            <w:rPr>
              <w:b w:val="0"/>
              <w:sz w:val="24"/>
            </w:rPr>
            <w:fldChar w:fldCharType="begin"/>
          </w:r>
          <w:r>
            <w:rPr>
              <w:b w:val="0"/>
              <w:sz w:val="24"/>
            </w:rPr>
            <w:instrText xml:space="preserve"> PAGEREF _Toc96930964 \h </w:instrText>
          </w:r>
          <w:r>
            <w:rPr>
              <w:b w:val="0"/>
              <w:sz w:val="24"/>
            </w:rPr>
            <w:fldChar w:fldCharType="separate"/>
          </w:r>
          <w:r>
            <w:rPr>
              <w:b w:val="0"/>
              <w:sz w:val="24"/>
            </w:rPr>
            <w:t>36</w:t>
          </w:r>
          <w:r>
            <w:rPr>
              <w:b w:val="0"/>
              <w:sz w:val="24"/>
            </w:rPr>
            <w:fldChar w:fldCharType="end"/>
          </w:r>
          <w:r>
            <w:rPr>
              <w:b w:val="0"/>
              <w:sz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"_Toc96930965" </w:instrText>
          </w:r>
          <w:r>
            <w:fldChar w:fldCharType="separate"/>
          </w:r>
          <w:r>
            <w:rPr>
              <w:rStyle w:val="37"/>
              <w:rFonts w:ascii="Times New Roman" w:hAnsi="Times New Roman"/>
              <w:bCs/>
              <w:color w:val="auto"/>
              <w:sz w:val="24"/>
              <w:szCs w:val="24"/>
            </w:rPr>
            <w:t>5.1标准适用范围</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_Toc96930965 \h </w:instrText>
          </w:r>
          <w:r>
            <w:rPr>
              <w:rFonts w:ascii="Times New Roman" w:hAnsi="Times New Roman"/>
              <w:sz w:val="24"/>
              <w:szCs w:val="24"/>
            </w:rPr>
            <w:fldChar w:fldCharType="separate"/>
          </w:r>
          <w:r>
            <w:rPr>
              <w:rFonts w:ascii="Times New Roman" w:hAnsi="Times New Roman"/>
              <w:sz w:val="24"/>
              <w:szCs w:val="24"/>
            </w:rPr>
            <w:t>36</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"_Toc96930966" </w:instrText>
          </w:r>
          <w:r>
            <w:fldChar w:fldCharType="separate"/>
          </w:r>
          <w:r>
            <w:rPr>
              <w:rStyle w:val="37"/>
              <w:rFonts w:ascii="Times New Roman" w:hAnsi="Times New Roman"/>
              <w:bCs/>
              <w:color w:val="auto"/>
              <w:sz w:val="24"/>
              <w:szCs w:val="24"/>
            </w:rPr>
            <w:t>5.2标准结构框架</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_Toc96930966 \h </w:instrText>
          </w:r>
          <w:r>
            <w:rPr>
              <w:rFonts w:ascii="Times New Roman" w:hAnsi="Times New Roman"/>
              <w:sz w:val="24"/>
              <w:szCs w:val="24"/>
            </w:rPr>
            <w:fldChar w:fldCharType="separate"/>
          </w:r>
          <w:r>
            <w:rPr>
              <w:rFonts w:ascii="Times New Roman" w:hAnsi="Times New Roman"/>
              <w:sz w:val="24"/>
              <w:szCs w:val="24"/>
            </w:rPr>
            <w:t>36</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"_Toc96930967" </w:instrText>
          </w:r>
          <w:r>
            <w:fldChar w:fldCharType="separate"/>
          </w:r>
          <w:r>
            <w:rPr>
              <w:rStyle w:val="37"/>
              <w:rFonts w:ascii="Times New Roman" w:hAnsi="Times New Roman"/>
              <w:bCs/>
              <w:color w:val="auto"/>
              <w:sz w:val="24"/>
              <w:szCs w:val="24"/>
            </w:rPr>
            <w:t>5.3 术语和定义</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_Toc96930967 \h </w:instrText>
          </w:r>
          <w:r>
            <w:rPr>
              <w:rFonts w:ascii="Times New Roman" w:hAnsi="Times New Roman"/>
              <w:sz w:val="24"/>
              <w:szCs w:val="24"/>
            </w:rPr>
            <w:fldChar w:fldCharType="separate"/>
          </w:r>
          <w:r>
            <w:rPr>
              <w:rFonts w:ascii="Times New Roman" w:hAnsi="Times New Roman"/>
              <w:sz w:val="24"/>
              <w:szCs w:val="24"/>
            </w:rPr>
            <w:t>37</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"_Toc96930968" </w:instrText>
          </w:r>
          <w:r>
            <w:fldChar w:fldCharType="separate"/>
          </w:r>
          <w:r>
            <w:rPr>
              <w:rStyle w:val="37"/>
              <w:rFonts w:ascii="Times New Roman" w:hAnsi="Times New Roman"/>
              <w:bCs/>
              <w:color w:val="auto"/>
              <w:sz w:val="24"/>
              <w:szCs w:val="24"/>
            </w:rPr>
            <w:t>5.4 污染物项目的选择</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_Toc96930968 \h </w:instrText>
          </w:r>
          <w:r>
            <w:rPr>
              <w:rFonts w:ascii="Times New Roman" w:hAnsi="Times New Roman"/>
              <w:sz w:val="24"/>
              <w:szCs w:val="24"/>
            </w:rPr>
            <w:fldChar w:fldCharType="separate"/>
          </w:r>
          <w:r>
            <w:rPr>
              <w:rFonts w:ascii="Times New Roman" w:hAnsi="Times New Roman"/>
              <w:sz w:val="24"/>
              <w:szCs w:val="24"/>
            </w:rPr>
            <w:t>38</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"_Toc96930969" </w:instrText>
          </w:r>
          <w:r>
            <w:fldChar w:fldCharType="separate"/>
          </w:r>
          <w:r>
            <w:rPr>
              <w:rStyle w:val="37"/>
              <w:rFonts w:ascii="Times New Roman" w:hAnsi="Times New Roman"/>
              <w:bCs/>
              <w:color w:val="auto"/>
              <w:sz w:val="24"/>
              <w:szCs w:val="24"/>
            </w:rPr>
            <w:t>5.5 排放限值的确定</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_Toc96930969 \h </w:instrText>
          </w:r>
          <w:r>
            <w:rPr>
              <w:rFonts w:ascii="Times New Roman" w:hAnsi="Times New Roman"/>
              <w:sz w:val="24"/>
              <w:szCs w:val="24"/>
            </w:rPr>
            <w:fldChar w:fldCharType="separate"/>
          </w:r>
          <w:r>
            <w:rPr>
              <w:rFonts w:ascii="Times New Roman" w:hAnsi="Times New Roman"/>
              <w:sz w:val="24"/>
              <w:szCs w:val="24"/>
            </w:rPr>
            <w:t>38</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"_Toc96930971" </w:instrText>
          </w:r>
          <w:r>
            <w:fldChar w:fldCharType="separate"/>
          </w:r>
          <w:r>
            <w:rPr>
              <w:rStyle w:val="37"/>
              <w:rFonts w:ascii="Times New Roman" w:hAnsi="Times New Roman"/>
              <w:bCs/>
              <w:color w:val="auto"/>
              <w:sz w:val="24"/>
              <w:szCs w:val="24"/>
            </w:rPr>
            <w:t>5.6大气污染物监测要求</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_Toc96930971 \h </w:instrText>
          </w:r>
          <w:r>
            <w:rPr>
              <w:rFonts w:ascii="Times New Roman" w:hAnsi="Times New Roman"/>
              <w:sz w:val="24"/>
              <w:szCs w:val="24"/>
            </w:rPr>
            <w:fldChar w:fldCharType="separate"/>
          </w:r>
          <w:r>
            <w:rPr>
              <w:rFonts w:ascii="Times New Roman" w:hAnsi="Times New Roman"/>
              <w:sz w:val="24"/>
              <w:szCs w:val="24"/>
            </w:rPr>
            <w:t>53</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"_Toc96930972" </w:instrText>
          </w:r>
          <w:r>
            <w:fldChar w:fldCharType="separate"/>
          </w:r>
          <w:r>
            <w:rPr>
              <w:rStyle w:val="37"/>
              <w:rFonts w:ascii="Times New Roman" w:hAnsi="Times New Roman"/>
              <w:bCs/>
              <w:color w:val="auto"/>
              <w:sz w:val="24"/>
              <w:szCs w:val="24"/>
            </w:rPr>
            <w:t>5.7达标判定要求</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_Toc96930972 \h </w:instrText>
          </w:r>
          <w:r>
            <w:rPr>
              <w:rFonts w:ascii="Times New Roman" w:hAnsi="Times New Roman"/>
              <w:sz w:val="24"/>
              <w:szCs w:val="24"/>
            </w:rPr>
            <w:fldChar w:fldCharType="separate"/>
          </w:r>
          <w:r>
            <w:rPr>
              <w:rFonts w:ascii="Times New Roman" w:hAnsi="Times New Roman"/>
              <w:sz w:val="24"/>
              <w:szCs w:val="24"/>
            </w:rPr>
            <w:t>55</w:t>
          </w:r>
          <w:r>
            <w:rPr>
              <w:rFonts w:ascii="Times New Roman" w:hAnsi="Times New Roman"/>
              <w:sz w:val="24"/>
              <w:szCs w:val="24"/>
            </w:rPr>
            <w:fldChar w:fldCharType="end"/>
          </w:r>
          <w:r>
            <w:rPr>
              <w:rFonts w:ascii="Times New Roman" w:hAnsi="Times New Roman"/>
              <w:sz w:val="24"/>
              <w:szCs w:val="24"/>
            </w:rPr>
            <w:fldChar w:fldCharType="end"/>
          </w:r>
        </w:p>
        <w:p>
          <w:pPr>
            <w:pStyle w:val="21"/>
            <w:spacing w:line="360" w:lineRule="auto"/>
            <w:rPr>
              <w:b w:val="0"/>
              <w:bCs w:val="0"/>
              <w:sz w:val="24"/>
            </w:rPr>
          </w:pPr>
          <w:r>
            <w:fldChar w:fldCharType="begin"/>
          </w:r>
          <w:r>
            <w:instrText xml:space="preserve"> HYPERLINK \l "_Toc96930973" </w:instrText>
          </w:r>
          <w:r>
            <w:fldChar w:fldCharType="separate"/>
          </w:r>
          <w:r>
            <w:rPr>
              <w:rStyle w:val="37"/>
              <w:b w:val="0"/>
              <w:color w:val="auto"/>
              <w:sz w:val="24"/>
            </w:rPr>
            <w:t>6相关砖瓦工业大气污染物排放标准研究</w:t>
          </w:r>
          <w:r>
            <w:rPr>
              <w:b w:val="0"/>
              <w:sz w:val="24"/>
            </w:rPr>
            <w:tab/>
          </w:r>
          <w:r>
            <w:rPr>
              <w:b w:val="0"/>
              <w:sz w:val="24"/>
            </w:rPr>
            <w:fldChar w:fldCharType="begin"/>
          </w:r>
          <w:r>
            <w:rPr>
              <w:b w:val="0"/>
              <w:sz w:val="24"/>
            </w:rPr>
            <w:instrText xml:space="preserve"> PAGEREF _Toc96930973 \h </w:instrText>
          </w:r>
          <w:r>
            <w:rPr>
              <w:b w:val="0"/>
              <w:sz w:val="24"/>
            </w:rPr>
            <w:fldChar w:fldCharType="separate"/>
          </w:r>
          <w:r>
            <w:rPr>
              <w:b w:val="0"/>
              <w:sz w:val="24"/>
            </w:rPr>
            <w:t>56</w:t>
          </w:r>
          <w:r>
            <w:rPr>
              <w:b w:val="0"/>
              <w:sz w:val="24"/>
            </w:rPr>
            <w:fldChar w:fldCharType="end"/>
          </w:r>
          <w:r>
            <w:rPr>
              <w:b w:val="0"/>
              <w:sz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"_Toc96930974" </w:instrText>
          </w:r>
          <w:r>
            <w:fldChar w:fldCharType="separate"/>
          </w:r>
          <w:r>
            <w:rPr>
              <w:rStyle w:val="37"/>
              <w:rFonts w:ascii="Times New Roman" w:hAnsi="Times New Roman"/>
              <w:bCs/>
              <w:color w:val="auto"/>
              <w:sz w:val="24"/>
              <w:szCs w:val="24"/>
            </w:rPr>
            <w:t>6.1主要国家、地区及国际组织相关标准及对比</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_Toc96930974 \h </w:instrText>
          </w:r>
          <w:r>
            <w:rPr>
              <w:rFonts w:ascii="Times New Roman" w:hAnsi="Times New Roman"/>
              <w:sz w:val="24"/>
              <w:szCs w:val="24"/>
            </w:rPr>
            <w:fldChar w:fldCharType="separate"/>
          </w:r>
          <w:r>
            <w:rPr>
              <w:rFonts w:ascii="Times New Roman" w:hAnsi="Times New Roman"/>
              <w:sz w:val="24"/>
              <w:szCs w:val="24"/>
            </w:rPr>
            <w:t>56</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"_Toc96930975" </w:instrText>
          </w:r>
          <w:r>
            <w:fldChar w:fldCharType="separate"/>
          </w:r>
          <w:r>
            <w:rPr>
              <w:rStyle w:val="37"/>
              <w:rFonts w:ascii="Times New Roman" w:hAnsi="Times New Roman"/>
              <w:bCs/>
              <w:color w:val="auto"/>
              <w:sz w:val="24"/>
              <w:szCs w:val="24"/>
            </w:rPr>
            <w:t>6.2国内相关标准及对比</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_Toc96930975 \h </w:instrText>
          </w:r>
          <w:r>
            <w:rPr>
              <w:rFonts w:ascii="Times New Roman" w:hAnsi="Times New Roman"/>
              <w:sz w:val="24"/>
              <w:szCs w:val="24"/>
            </w:rPr>
            <w:fldChar w:fldCharType="separate"/>
          </w:r>
          <w:r>
            <w:rPr>
              <w:rFonts w:ascii="Times New Roman" w:hAnsi="Times New Roman"/>
              <w:sz w:val="24"/>
              <w:szCs w:val="24"/>
            </w:rPr>
            <w:t>58</w:t>
          </w:r>
          <w:r>
            <w:rPr>
              <w:rFonts w:ascii="Times New Roman" w:hAnsi="Times New Roman"/>
              <w:sz w:val="24"/>
              <w:szCs w:val="24"/>
            </w:rPr>
            <w:fldChar w:fldCharType="end"/>
          </w:r>
          <w:r>
            <w:rPr>
              <w:rFonts w:ascii="Times New Roman" w:hAnsi="Times New Roman"/>
              <w:sz w:val="24"/>
              <w:szCs w:val="24"/>
            </w:rPr>
            <w:fldChar w:fldCharType="end"/>
          </w:r>
        </w:p>
        <w:p>
          <w:pPr>
            <w:pStyle w:val="21"/>
            <w:spacing w:line="360" w:lineRule="auto"/>
            <w:rPr>
              <w:b w:val="0"/>
              <w:bCs w:val="0"/>
              <w:sz w:val="24"/>
            </w:rPr>
          </w:pPr>
          <w:r>
            <w:fldChar w:fldCharType="begin"/>
          </w:r>
          <w:r>
            <w:instrText xml:space="preserve"> HYPERLINK \l "_Toc96930976" </w:instrText>
          </w:r>
          <w:r>
            <w:fldChar w:fldCharType="separate"/>
          </w:r>
          <w:r>
            <w:rPr>
              <w:rStyle w:val="37"/>
              <w:b w:val="0"/>
              <w:color w:val="auto"/>
              <w:sz w:val="24"/>
            </w:rPr>
            <w:t>7 实施本标准的成本效益分析</w:t>
          </w:r>
          <w:r>
            <w:rPr>
              <w:b w:val="0"/>
              <w:sz w:val="24"/>
            </w:rPr>
            <w:tab/>
          </w:r>
          <w:r>
            <w:rPr>
              <w:b w:val="0"/>
              <w:sz w:val="24"/>
            </w:rPr>
            <w:fldChar w:fldCharType="begin"/>
          </w:r>
          <w:r>
            <w:rPr>
              <w:b w:val="0"/>
              <w:sz w:val="24"/>
            </w:rPr>
            <w:instrText xml:space="preserve"> PAGEREF _Toc96930976 \h </w:instrText>
          </w:r>
          <w:r>
            <w:rPr>
              <w:b w:val="0"/>
              <w:sz w:val="24"/>
            </w:rPr>
            <w:fldChar w:fldCharType="separate"/>
          </w:r>
          <w:r>
            <w:rPr>
              <w:b w:val="0"/>
              <w:sz w:val="24"/>
            </w:rPr>
            <w:t>62</w:t>
          </w:r>
          <w:r>
            <w:rPr>
              <w:b w:val="0"/>
              <w:sz w:val="24"/>
            </w:rPr>
            <w:fldChar w:fldCharType="end"/>
          </w:r>
          <w:r>
            <w:rPr>
              <w:b w:val="0"/>
              <w:sz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"_Toc96930977" </w:instrText>
          </w:r>
          <w:r>
            <w:fldChar w:fldCharType="separate"/>
          </w:r>
          <w:r>
            <w:rPr>
              <w:rStyle w:val="37"/>
              <w:rFonts w:ascii="Times New Roman" w:hAnsi="Times New Roman"/>
              <w:bCs/>
              <w:color w:val="auto"/>
              <w:sz w:val="24"/>
              <w:szCs w:val="24"/>
            </w:rPr>
            <w:t>7.1环境效益分析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_Toc96930977 \h </w:instrText>
          </w:r>
          <w:r>
            <w:rPr>
              <w:rFonts w:ascii="Times New Roman" w:hAnsi="Times New Roman"/>
              <w:sz w:val="24"/>
              <w:szCs w:val="24"/>
            </w:rPr>
            <w:fldChar w:fldCharType="separate"/>
          </w:r>
          <w:r>
            <w:rPr>
              <w:rFonts w:ascii="Times New Roman" w:hAnsi="Times New Roman"/>
              <w:sz w:val="24"/>
              <w:szCs w:val="24"/>
            </w:rPr>
            <w:t>62</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"_Toc96930978" </w:instrText>
          </w:r>
          <w:r>
            <w:fldChar w:fldCharType="separate"/>
          </w:r>
          <w:r>
            <w:rPr>
              <w:rStyle w:val="37"/>
              <w:rFonts w:ascii="Times New Roman" w:hAnsi="Times New Roman"/>
              <w:bCs/>
              <w:color w:val="auto"/>
              <w:sz w:val="24"/>
              <w:szCs w:val="24"/>
            </w:rPr>
            <w:t>7.2 经济技术分析</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_Toc96930978 \h </w:instrText>
          </w:r>
          <w:r>
            <w:rPr>
              <w:rFonts w:ascii="Times New Roman" w:hAnsi="Times New Roman"/>
              <w:sz w:val="24"/>
              <w:szCs w:val="24"/>
            </w:rPr>
            <w:fldChar w:fldCharType="separate"/>
          </w:r>
          <w:r>
            <w:rPr>
              <w:rFonts w:ascii="Times New Roman" w:hAnsi="Times New Roman"/>
              <w:sz w:val="24"/>
              <w:szCs w:val="24"/>
            </w:rPr>
            <w:t>62</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"_Toc96930979" </w:instrText>
          </w:r>
          <w:r>
            <w:fldChar w:fldCharType="separate"/>
          </w:r>
          <w:r>
            <w:rPr>
              <w:rStyle w:val="37"/>
              <w:rFonts w:ascii="Times New Roman" w:hAnsi="Times New Roman"/>
              <w:bCs/>
              <w:color w:val="auto"/>
              <w:sz w:val="24"/>
              <w:szCs w:val="24"/>
            </w:rPr>
            <w:t>7.3 探索减污降碳协同</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_Toc96930979 \h </w:instrText>
          </w:r>
          <w:r>
            <w:rPr>
              <w:rFonts w:ascii="Times New Roman" w:hAnsi="Times New Roman"/>
              <w:sz w:val="24"/>
              <w:szCs w:val="24"/>
            </w:rPr>
            <w:fldChar w:fldCharType="separate"/>
          </w:r>
          <w:r>
            <w:rPr>
              <w:rFonts w:ascii="Times New Roman" w:hAnsi="Times New Roman"/>
              <w:sz w:val="24"/>
              <w:szCs w:val="24"/>
            </w:rPr>
            <w:t>63</w:t>
          </w:r>
          <w:r>
            <w:rPr>
              <w:rFonts w:ascii="Times New Roman" w:hAnsi="Times New Roman"/>
              <w:sz w:val="24"/>
              <w:szCs w:val="24"/>
            </w:rPr>
            <w:fldChar w:fldCharType="end"/>
          </w:r>
          <w:r>
            <w:rPr>
              <w:rFonts w:ascii="Times New Roman" w:hAnsi="Times New Roman"/>
              <w:sz w:val="24"/>
              <w:szCs w:val="24"/>
            </w:rPr>
            <w:fldChar w:fldCharType="end"/>
          </w:r>
        </w:p>
        <w:p>
          <w:pPr>
            <w:pStyle w:val="21"/>
            <w:spacing w:line="360" w:lineRule="auto"/>
            <w:rPr>
              <w:b w:val="0"/>
              <w:bCs w:val="0"/>
              <w:sz w:val="24"/>
            </w:rPr>
          </w:pPr>
          <w:r>
            <w:fldChar w:fldCharType="begin"/>
          </w:r>
          <w:r>
            <w:instrText xml:space="preserve"> HYPERLINK \l "_Toc96930980" </w:instrText>
          </w:r>
          <w:r>
            <w:fldChar w:fldCharType="separate"/>
          </w:r>
          <w:r>
            <w:rPr>
              <w:rStyle w:val="37"/>
              <w:b w:val="0"/>
              <w:color w:val="auto"/>
              <w:sz w:val="24"/>
            </w:rPr>
            <w:t>8 贯彻实施标准的建议</w:t>
          </w:r>
          <w:r>
            <w:rPr>
              <w:b w:val="0"/>
              <w:sz w:val="24"/>
            </w:rPr>
            <w:tab/>
          </w:r>
          <w:r>
            <w:rPr>
              <w:b w:val="0"/>
              <w:sz w:val="24"/>
            </w:rPr>
            <w:fldChar w:fldCharType="begin"/>
          </w:r>
          <w:r>
            <w:rPr>
              <w:b w:val="0"/>
              <w:sz w:val="24"/>
            </w:rPr>
            <w:instrText xml:space="preserve"> PAGEREF _Toc96930980 \h </w:instrText>
          </w:r>
          <w:r>
            <w:rPr>
              <w:b w:val="0"/>
              <w:sz w:val="24"/>
            </w:rPr>
            <w:fldChar w:fldCharType="separate"/>
          </w:r>
          <w:r>
            <w:rPr>
              <w:b w:val="0"/>
              <w:sz w:val="24"/>
            </w:rPr>
            <w:t>65</w:t>
          </w:r>
          <w:r>
            <w:rPr>
              <w:b w:val="0"/>
              <w:sz w:val="24"/>
            </w:rPr>
            <w:fldChar w:fldCharType="end"/>
          </w:r>
          <w:r>
            <w:rPr>
              <w:b w:val="0"/>
              <w:sz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"_Toc96930981" </w:instrText>
          </w:r>
          <w:r>
            <w:fldChar w:fldCharType="separate"/>
          </w:r>
          <w:r>
            <w:rPr>
              <w:rStyle w:val="37"/>
              <w:rFonts w:ascii="Times New Roman" w:hAnsi="Times New Roman"/>
              <w:bCs/>
              <w:color w:val="auto"/>
              <w:sz w:val="24"/>
              <w:szCs w:val="24"/>
            </w:rPr>
            <w:t>8.1 强制性实施的建议</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_Toc96930981 \h </w:instrText>
          </w:r>
          <w:r>
            <w:rPr>
              <w:rFonts w:ascii="Times New Roman" w:hAnsi="Times New Roman"/>
              <w:sz w:val="24"/>
              <w:szCs w:val="24"/>
            </w:rPr>
            <w:fldChar w:fldCharType="separate"/>
          </w:r>
          <w:r>
            <w:rPr>
              <w:rFonts w:ascii="Times New Roman" w:hAnsi="Times New Roman"/>
              <w:sz w:val="24"/>
              <w:szCs w:val="24"/>
            </w:rPr>
            <w:t>65</w:t>
          </w:r>
          <w:r>
            <w:rPr>
              <w:rFonts w:ascii="Times New Roman" w:hAnsi="Times New Roman"/>
              <w:sz w:val="24"/>
              <w:szCs w:val="24"/>
            </w:rPr>
            <w:fldChar w:fldCharType="end"/>
          </w:r>
          <w:r>
            <w:rPr>
              <w:rFonts w:ascii="Times New Roman" w:hAnsi="Times New Roman"/>
              <w:sz w:val="24"/>
              <w:szCs w:val="24"/>
            </w:rPr>
            <w:fldChar w:fldCharType="end"/>
          </w:r>
        </w:p>
        <w:p>
          <w:pPr>
            <w:pStyle w:val="24"/>
            <w:tabs>
              <w:tab w:val="right" w:leader="dot" w:pos="8608"/>
            </w:tabs>
            <w:spacing w:line="360" w:lineRule="auto"/>
            <w:rPr>
              <w:rFonts w:ascii="Times New Roman" w:hAnsi="Times New Roman"/>
              <w:sz w:val="24"/>
              <w:szCs w:val="24"/>
            </w:rPr>
          </w:pPr>
          <w:r>
            <w:fldChar w:fldCharType="begin"/>
          </w:r>
          <w:r>
            <w:instrText xml:space="preserve"> HYPERLINK \l "_Toc96930982" </w:instrText>
          </w:r>
          <w:r>
            <w:fldChar w:fldCharType="separate"/>
          </w:r>
          <w:r>
            <w:rPr>
              <w:rStyle w:val="37"/>
              <w:rFonts w:ascii="Times New Roman" w:hAnsi="Times New Roman"/>
              <w:color w:val="auto"/>
              <w:sz w:val="24"/>
              <w:szCs w:val="24"/>
            </w:rPr>
            <w:t>8.2标准实施的建议</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_Toc96930982 \h </w:instrText>
          </w:r>
          <w:r>
            <w:rPr>
              <w:rFonts w:ascii="Times New Roman" w:hAnsi="Times New Roman"/>
              <w:sz w:val="24"/>
              <w:szCs w:val="24"/>
            </w:rPr>
            <w:fldChar w:fldCharType="separate"/>
          </w:r>
          <w:r>
            <w:rPr>
              <w:rFonts w:ascii="Times New Roman" w:hAnsi="Times New Roman"/>
              <w:sz w:val="24"/>
              <w:szCs w:val="24"/>
            </w:rPr>
            <w:t>65</w:t>
          </w:r>
          <w:r>
            <w:rPr>
              <w:rFonts w:ascii="Times New Roman" w:hAnsi="Times New Roman"/>
              <w:sz w:val="24"/>
              <w:szCs w:val="24"/>
            </w:rPr>
            <w:fldChar w:fldCharType="end"/>
          </w:r>
          <w:r>
            <w:rPr>
              <w:rFonts w:ascii="Times New Roman" w:hAnsi="Times New Roman"/>
              <w:sz w:val="24"/>
              <w:szCs w:val="24"/>
            </w:rPr>
            <w:fldChar w:fldCharType="end"/>
          </w:r>
        </w:p>
        <w:p>
          <w:pPr>
            <w:spacing w:line="360" w:lineRule="auto"/>
          </w:pPr>
          <w:r>
            <w:rPr>
              <w:bCs/>
              <w:sz w:val="24"/>
            </w:rPr>
            <w:fldChar w:fldCharType="end"/>
          </w:r>
        </w:p>
      </w:sdtContent>
    </w:sdt>
    <w:p>
      <w:pPr>
        <w:pStyle w:val="86"/>
        <w:spacing w:before="0" w:line="500" w:lineRule="exact"/>
        <w:ind w:firstLine="482" w:firstLineChars="200"/>
        <w:jc w:val="center"/>
        <w:rPr>
          <w:rFonts w:ascii="宋体" w:hAnsi="宋体"/>
          <w:bCs/>
          <w:sz w:val="24"/>
          <w:lang w:val="zh-CN"/>
        </w:rPr>
      </w:pPr>
    </w:p>
    <w:p>
      <w:pPr>
        <w:rPr>
          <w:lang w:val="zh-CN"/>
        </w:rPr>
      </w:pPr>
    </w:p>
    <w:p>
      <w:pPr>
        <w:jc w:val="right"/>
        <w:rPr>
          <w:lang w:val="zh-CN"/>
        </w:rPr>
      </w:pPr>
    </w:p>
    <w:p>
      <w:pPr>
        <w:rPr>
          <w:lang w:val="zh-CN"/>
        </w:rPr>
      </w:pPr>
    </w:p>
    <w:p>
      <w:pPr>
        <w:rPr>
          <w:lang w:val="zh-CN"/>
        </w:rPr>
        <w:sectPr>
          <w:footerReference r:id="rId4" w:type="default"/>
          <w:pgSz w:w="11906" w:h="16838"/>
          <w:pgMar w:top="1644" w:right="1644" w:bottom="1644" w:left="1644" w:header="851" w:footer="992" w:gutter="0"/>
          <w:pgNumType w:start="1"/>
          <w:cols w:space="720" w:num="1"/>
          <w:docGrid w:type="lines" w:linePitch="312" w:charSpace="0"/>
        </w:sectPr>
      </w:pPr>
    </w:p>
    <w:p>
      <w:pPr>
        <w:pStyle w:val="13"/>
        <w:jc w:val="center"/>
        <w:rPr>
          <w:rFonts w:ascii="Times New Roman"/>
        </w:rPr>
      </w:pPr>
      <w:bookmarkStart w:id="1" w:name="_Toc533404137"/>
      <w:bookmarkStart w:id="2" w:name="_Toc59089546"/>
      <w:bookmarkStart w:id="3" w:name="_Toc8915713"/>
      <w:bookmarkStart w:id="4" w:name="_Toc59089711"/>
      <w:bookmarkStart w:id="5" w:name="_Toc512261542"/>
      <w:r>
        <w:rPr>
          <w:rFonts w:hint="eastAsia" w:ascii="黑体" w:hAnsi="黑体" w:eastAsia="黑体" w:cs="黑体"/>
          <w:sz w:val="30"/>
          <w:szCs w:val="30"/>
        </w:rPr>
        <w:t>《砖瓦工业大气污染物排放标准》编制说明</w:t>
      </w:r>
      <w:bookmarkEnd w:id="1"/>
      <w:bookmarkEnd w:id="2"/>
      <w:bookmarkEnd w:id="3"/>
      <w:bookmarkEnd w:id="4"/>
      <w:bookmarkEnd w:id="5"/>
    </w:p>
    <w:p>
      <w:pPr>
        <w:pStyle w:val="4"/>
        <w:spacing w:before="163" w:beforeLines="50" w:after="163" w:afterLines="50"/>
        <w:rPr>
          <w:rFonts w:ascii="黑体" w:hAnsi="黑体" w:cs="黑体"/>
          <w:sz w:val="32"/>
          <w:szCs w:val="32"/>
        </w:rPr>
      </w:pPr>
      <w:bookmarkStart w:id="6" w:name="_Toc96930914"/>
      <w:bookmarkStart w:id="7" w:name="_Toc512259963"/>
      <w:bookmarkStart w:id="8" w:name="_Toc96930681"/>
      <w:r>
        <w:rPr>
          <w:sz w:val="32"/>
          <w:szCs w:val="32"/>
        </w:rPr>
        <w:t xml:space="preserve">1 </w:t>
      </w:r>
      <w:r>
        <w:rPr>
          <w:rFonts w:hint="eastAsia" w:ascii="黑体" w:hAnsi="黑体" w:cs="黑体"/>
          <w:sz w:val="32"/>
          <w:szCs w:val="32"/>
        </w:rPr>
        <w:t>项目背景</w:t>
      </w:r>
      <w:bookmarkEnd w:id="6"/>
      <w:bookmarkEnd w:id="7"/>
      <w:bookmarkEnd w:id="8"/>
    </w:p>
    <w:p>
      <w:pPr>
        <w:spacing w:before="163" w:beforeLines="50" w:after="163" w:afterLines="50" w:line="360" w:lineRule="auto"/>
        <w:outlineLvl w:val="1"/>
        <w:rPr>
          <w:b/>
          <w:bCs/>
          <w:sz w:val="28"/>
          <w:szCs w:val="32"/>
        </w:rPr>
      </w:pPr>
      <w:bookmarkStart w:id="9" w:name="bookmark1"/>
      <w:bookmarkEnd w:id="9"/>
      <w:bookmarkStart w:id="10" w:name="_Toc96930682"/>
      <w:bookmarkStart w:id="11" w:name="_Toc512259964"/>
      <w:bookmarkStart w:id="12" w:name="_Toc96930915"/>
      <w:r>
        <w:rPr>
          <w:b/>
          <w:bCs/>
          <w:sz w:val="28"/>
          <w:szCs w:val="32"/>
        </w:rPr>
        <w:t>1.1</w:t>
      </w:r>
      <w:r>
        <w:rPr>
          <w:rFonts w:hint="eastAsia"/>
          <w:b/>
          <w:bCs/>
          <w:sz w:val="28"/>
          <w:szCs w:val="32"/>
        </w:rPr>
        <w:t>任务来源</w:t>
      </w:r>
      <w:bookmarkEnd w:id="10"/>
      <w:bookmarkEnd w:id="11"/>
      <w:bookmarkEnd w:id="12"/>
      <w:bookmarkStart w:id="13" w:name="_Toc512259965"/>
    </w:p>
    <w:p>
      <w:pPr>
        <w:spacing w:line="360" w:lineRule="auto"/>
        <w:ind w:firstLine="480" w:firstLineChars="200"/>
        <w:jc w:val="left"/>
        <w:rPr>
          <w:sz w:val="24"/>
        </w:rPr>
      </w:pPr>
      <w:r>
        <w:rPr>
          <w:rFonts w:hint="eastAsia"/>
          <w:sz w:val="24"/>
        </w:rPr>
        <w:t>为打好工业污染深度治理攻坚战，推进砖瓦工业大气污染全面、分类、精准治理，提高企业环保管理水平，为排污许可、环境执法等环境管理提供标准依据，改善环境质量，“砖瓦工业大气污染物排放标准”列入河北省市场监督管理局《2021年河北省地方标准制修订项目计划（第一批）》（冀市场函〔2021〕331号）中，项目编号为ST202104，并确定河北省生态环境工程评估中心（已更名为“河北省生态环境保护技术服务中心”）为起草单位。</w:t>
      </w:r>
    </w:p>
    <w:p>
      <w:pPr>
        <w:autoSpaceDE w:val="0"/>
        <w:autoSpaceDN w:val="0"/>
        <w:adjustRightInd w:val="0"/>
        <w:spacing w:line="360" w:lineRule="auto"/>
        <w:ind w:firstLine="480" w:firstLineChars="200"/>
        <w:rPr>
          <w:color w:val="000000"/>
          <w:kern w:val="0"/>
          <w:sz w:val="24"/>
        </w:rPr>
      </w:pPr>
      <w:r>
        <w:rPr>
          <w:rFonts w:hint="eastAsia"/>
          <w:sz w:val="24"/>
        </w:rPr>
        <w:t>依据《中华人民共和国环境保护法》第10条、《中华人民共和国大气污染防治法》第7条、《国家环境保护标准制修订工作管理办法》、《制定地方大气污染物排放标准的技术方法》和《河北省生态环境保护条例》等相关规定，省级人民政府可以对国家污染物排放标准中未作规定的项目，制定地方标准；对国家污染物排放标准已作规定的项目制定严于国家标准的地方排放标准。依据《中华人民共和国标准化法实施条例》等规定，本标准属于强制性标准。</w:t>
      </w:r>
    </w:p>
    <w:p>
      <w:pPr>
        <w:spacing w:before="163" w:beforeLines="50" w:after="163" w:afterLines="50" w:line="360" w:lineRule="auto"/>
        <w:outlineLvl w:val="1"/>
        <w:rPr>
          <w:b/>
          <w:bCs/>
          <w:sz w:val="28"/>
          <w:szCs w:val="32"/>
        </w:rPr>
      </w:pPr>
      <w:bookmarkStart w:id="14" w:name="_Toc96930916"/>
      <w:bookmarkStart w:id="15" w:name="_Toc96930683"/>
      <w:r>
        <w:rPr>
          <w:b/>
          <w:bCs/>
          <w:sz w:val="28"/>
          <w:szCs w:val="32"/>
        </w:rPr>
        <w:t>1.2</w:t>
      </w:r>
      <w:r>
        <w:rPr>
          <w:rFonts w:hint="eastAsia"/>
          <w:b/>
          <w:bCs/>
          <w:sz w:val="28"/>
          <w:szCs w:val="32"/>
        </w:rPr>
        <w:t>工作过程</w:t>
      </w:r>
      <w:bookmarkEnd w:id="13"/>
      <w:bookmarkEnd w:id="14"/>
      <w:bookmarkEnd w:id="15"/>
      <w:bookmarkStart w:id="16" w:name="_Toc512259966"/>
    </w:p>
    <w:p>
      <w:pPr>
        <w:spacing w:line="360" w:lineRule="auto"/>
        <w:ind w:firstLine="480" w:firstLineChars="200"/>
        <w:jc w:val="left"/>
        <w:rPr>
          <w:sz w:val="24"/>
        </w:rPr>
      </w:pPr>
      <w:r>
        <w:rPr>
          <w:rFonts w:hint="eastAsia"/>
          <w:sz w:val="24"/>
        </w:rPr>
        <w:t>（一）第一阶段  资料收集与整理（2021.2-2021.4）</w:t>
      </w:r>
    </w:p>
    <w:p>
      <w:pPr>
        <w:spacing w:line="360" w:lineRule="auto"/>
        <w:ind w:firstLine="480" w:firstLineChars="200"/>
        <w:jc w:val="left"/>
        <w:rPr>
          <w:sz w:val="24"/>
        </w:rPr>
      </w:pPr>
      <w:r>
        <w:rPr>
          <w:rFonts w:hint="eastAsia"/>
          <w:sz w:val="24"/>
        </w:rPr>
        <w:t>成立标准编制组，收集整理现行砖瓦行业的排放标准、环保和产业发展相关政策，查阅研究国内外砖瓦行业大气污染物排放标准并进行分析、总结；同时查阅有关砖瓦行业大气污染控制的期刊文献、最佳实用技术等资料。从排污许可管理平台下载、整理河北省砖瓦行业排污许可证及执行报告，并梳理、汇总全省砖瓦企业的数量、类型、分布、污染治理、环境管理及排放水平等基本情况，基本掌握了全省现有砖瓦企业的生产工艺、污染物排放特点及治理技术现状等，为标准的起草奠定了基础。</w:t>
      </w:r>
    </w:p>
    <w:p>
      <w:pPr>
        <w:spacing w:line="360" w:lineRule="auto"/>
        <w:ind w:firstLine="480" w:firstLineChars="200"/>
        <w:jc w:val="left"/>
        <w:rPr>
          <w:sz w:val="24"/>
        </w:rPr>
      </w:pPr>
      <w:r>
        <w:rPr>
          <w:rFonts w:hint="eastAsia"/>
          <w:sz w:val="24"/>
        </w:rPr>
        <w:t>（二）第二阶段  实地调研（2021.5-2021.7）</w:t>
      </w:r>
    </w:p>
    <w:p>
      <w:pPr>
        <w:spacing w:line="360" w:lineRule="auto"/>
        <w:ind w:firstLine="480" w:firstLineChars="200"/>
        <w:jc w:val="left"/>
        <w:rPr>
          <w:sz w:val="24"/>
        </w:rPr>
      </w:pPr>
      <w:r>
        <w:rPr>
          <w:rFonts w:hint="eastAsia"/>
          <w:sz w:val="24"/>
        </w:rPr>
        <w:t xml:space="preserve">按照炉窑类型、规模、污染治理技术等，分别选取典型砖瓦企业进行实地调查，针对脱硫、脱硝技术等重点问题与当地生态环境管理部门、企业环保负责人进行座谈，调取典型砖瓦企业污染物近期在线监测数据，基本掌握砖瓦企业炉窑烟气中二氧化硫、氮氧化物及颗粒物的排放规律和排放浓度等情况。 </w:t>
      </w:r>
    </w:p>
    <w:p>
      <w:pPr>
        <w:spacing w:line="360" w:lineRule="auto"/>
        <w:ind w:firstLine="480" w:firstLineChars="200"/>
        <w:jc w:val="left"/>
        <w:rPr>
          <w:sz w:val="24"/>
        </w:rPr>
      </w:pPr>
      <w:r>
        <w:rPr>
          <w:rFonts w:hint="eastAsia"/>
          <w:sz w:val="24"/>
        </w:rPr>
        <w:t>（三）第三阶段  编写标准文本和编制说明（2021.8-2022.3）</w:t>
      </w:r>
    </w:p>
    <w:p>
      <w:pPr>
        <w:spacing w:line="360" w:lineRule="auto"/>
        <w:ind w:firstLine="480" w:firstLineChars="200"/>
        <w:jc w:val="left"/>
        <w:rPr>
          <w:sz w:val="24"/>
        </w:rPr>
      </w:pPr>
      <w:r>
        <w:rPr>
          <w:rFonts w:hint="eastAsia"/>
          <w:sz w:val="24"/>
        </w:rPr>
        <w:t>在上述工作的基础上，通过研究砖瓦行业的生产工艺、污染物排放的特点、污染治理技术、排放水平以及治理成本等方面的因素，并参考国内外相关排放标准及国内外现有的最佳实用技术，确定标准的适用范围、控制项目以及砖瓦企业大气污染物排放标准限值。</w:t>
      </w:r>
      <w:r>
        <w:rPr>
          <w:sz w:val="24"/>
        </w:rPr>
        <w:t>20</w:t>
      </w:r>
      <w:r>
        <w:rPr>
          <w:rFonts w:hint="eastAsia"/>
          <w:sz w:val="24"/>
        </w:rPr>
        <w:t>22年3月，标准编制组完成了《砖瓦工业大气污染物排放标准（征求意见稿）》文本和编制说明。</w:t>
      </w:r>
    </w:p>
    <w:p>
      <w:pPr>
        <w:spacing w:before="163" w:beforeLines="50" w:after="163" w:afterLines="50" w:line="360" w:lineRule="auto"/>
        <w:outlineLvl w:val="1"/>
        <w:rPr>
          <w:b/>
          <w:bCs/>
          <w:sz w:val="28"/>
          <w:szCs w:val="32"/>
        </w:rPr>
      </w:pPr>
      <w:bookmarkStart w:id="17" w:name="_Toc96930917"/>
      <w:bookmarkStart w:id="18" w:name="_Toc96930462"/>
      <w:bookmarkStart w:id="19" w:name="_Toc96930684"/>
      <w:r>
        <w:rPr>
          <w:rFonts w:hint="eastAsia"/>
          <w:b/>
          <w:bCs/>
          <w:sz w:val="28"/>
          <w:szCs w:val="32"/>
        </w:rPr>
        <w:t>1.3标准编制的主要依据文件及资料</w:t>
      </w:r>
      <w:bookmarkEnd w:id="16"/>
      <w:bookmarkEnd w:id="17"/>
      <w:bookmarkEnd w:id="18"/>
      <w:bookmarkEnd w:id="19"/>
    </w:p>
    <w:p>
      <w:pPr>
        <w:pStyle w:val="7"/>
        <w:spacing w:before="163" w:beforeLines="50" w:after="163" w:afterLines="50"/>
        <w:rPr>
          <w:rFonts w:eastAsia="宋体"/>
          <w:b/>
          <w:bCs w:val="0"/>
          <w:sz w:val="24"/>
          <w:szCs w:val="24"/>
        </w:rPr>
      </w:pPr>
      <w:r>
        <w:rPr>
          <w:rFonts w:hint="eastAsia" w:eastAsia="宋体"/>
          <w:b/>
          <w:bCs w:val="0"/>
          <w:sz w:val="24"/>
          <w:szCs w:val="24"/>
        </w:rPr>
        <w:t>1.3.1 环境保护法律</w:t>
      </w:r>
    </w:p>
    <w:p>
      <w:pPr>
        <w:spacing w:line="360" w:lineRule="auto"/>
        <w:ind w:firstLine="480" w:firstLineChars="200"/>
        <w:rPr>
          <w:sz w:val="24"/>
        </w:rPr>
      </w:pPr>
      <w:r>
        <w:rPr>
          <w:rFonts w:hint="eastAsia"/>
          <w:sz w:val="24"/>
        </w:rPr>
        <w:t>（1）《中华人民共和国环境保护法》（2014年4月24日发布，2015年1月1日实施）；</w:t>
      </w:r>
    </w:p>
    <w:p>
      <w:pPr>
        <w:spacing w:line="360" w:lineRule="auto"/>
        <w:ind w:firstLine="480" w:firstLineChars="200"/>
        <w:rPr>
          <w:sz w:val="24"/>
        </w:rPr>
      </w:pPr>
      <w:r>
        <w:rPr>
          <w:rFonts w:hint="eastAsia"/>
          <w:sz w:val="24"/>
        </w:rPr>
        <w:t>（2）《中华人民共和国大气污染防治法》（2015年8月29日修订，2016年1月1日实施）；</w:t>
      </w:r>
    </w:p>
    <w:p>
      <w:pPr>
        <w:spacing w:line="360" w:lineRule="auto"/>
        <w:ind w:firstLine="480" w:firstLineChars="200"/>
        <w:rPr>
          <w:sz w:val="24"/>
        </w:rPr>
      </w:pPr>
      <w:r>
        <w:rPr>
          <w:rFonts w:hint="eastAsia"/>
          <w:sz w:val="24"/>
        </w:rPr>
        <w:t>（3）《河北省生态环境保护条例》（2020年7月1日）；</w:t>
      </w:r>
    </w:p>
    <w:p>
      <w:pPr>
        <w:spacing w:line="360" w:lineRule="auto"/>
        <w:ind w:firstLine="480" w:firstLineChars="200"/>
        <w:rPr>
          <w:sz w:val="24"/>
        </w:rPr>
      </w:pPr>
      <w:r>
        <w:rPr>
          <w:rFonts w:hint="eastAsia"/>
          <w:sz w:val="24"/>
        </w:rPr>
        <w:t>（4）《河北省大气污染防治条例》（2016年3月1日）；</w:t>
      </w:r>
    </w:p>
    <w:p>
      <w:pPr>
        <w:spacing w:line="360" w:lineRule="auto"/>
        <w:ind w:firstLine="480" w:firstLineChars="200"/>
        <w:rPr>
          <w:sz w:val="24"/>
        </w:rPr>
      </w:pPr>
      <w:r>
        <w:rPr>
          <w:rFonts w:hint="eastAsia"/>
          <w:sz w:val="24"/>
        </w:rPr>
        <w:t>（5）《污染源自动监控管理办法》（国家环境保护总局令第 28 号）；</w:t>
      </w:r>
    </w:p>
    <w:p>
      <w:pPr>
        <w:spacing w:line="360" w:lineRule="auto"/>
        <w:ind w:firstLine="480" w:firstLineChars="200"/>
        <w:rPr>
          <w:sz w:val="24"/>
        </w:rPr>
      </w:pPr>
      <w:r>
        <w:rPr>
          <w:rFonts w:hint="eastAsia"/>
          <w:sz w:val="24"/>
        </w:rPr>
        <w:t>（6）《环境监测管理办法》（国家环境保护总局令第 39 号）。</w:t>
      </w:r>
    </w:p>
    <w:p>
      <w:pPr>
        <w:pStyle w:val="7"/>
        <w:spacing w:before="163" w:beforeLines="50" w:after="163" w:afterLines="50"/>
        <w:rPr>
          <w:rFonts w:eastAsia="宋体"/>
          <w:b/>
          <w:bCs w:val="0"/>
          <w:sz w:val="24"/>
          <w:szCs w:val="24"/>
        </w:rPr>
      </w:pPr>
      <w:r>
        <w:rPr>
          <w:rFonts w:hint="eastAsia" w:eastAsia="宋体"/>
          <w:b/>
          <w:bCs w:val="0"/>
          <w:sz w:val="24"/>
          <w:szCs w:val="24"/>
        </w:rPr>
        <w:t>1.3.2 环境保护法规、规章</w:t>
      </w:r>
    </w:p>
    <w:p>
      <w:pPr>
        <w:spacing w:line="360" w:lineRule="auto"/>
        <w:ind w:firstLine="480" w:firstLineChars="200"/>
        <w:rPr>
          <w:sz w:val="24"/>
        </w:rPr>
      </w:pPr>
      <w:r>
        <w:rPr>
          <w:rFonts w:hint="eastAsia"/>
          <w:sz w:val="24"/>
        </w:rPr>
        <w:t>（1）《国务院关于印发大气污染防治行动计划的通知》（国发〔2013〕37号；</w:t>
      </w:r>
    </w:p>
    <w:p>
      <w:pPr>
        <w:spacing w:line="360" w:lineRule="auto"/>
        <w:ind w:firstLine="480" w:firstLineChars="200"/>
        <w:rPr>
          <w:sz w:val="24"/>
        </w:rPr>
      </w:pPr>
      <w:r>
        <w:rPr>
          <w:rFonts w:hint="eastAsia"/>
          <w:sz w:val="24"/>
        </w:rPr>
        <w:t>（2）《京津冀及周边地区落实大气污染防治行动计划实施细则》（环发〔2013〕104号，2013年9月17日发布并实施）；</w:t>
      </w:r>
    </w:p>
    <w:p>
      <w:pPr>
        <w:spacing w:line="360" w:lineRule="auto"/>
        <w:ind w:firstLine="480" w:firstLineChars="200"/>
        <w:rPr>
          <w:sz w:val="24"/>
        </w:rPr>
      </w:pPr>
      <w:r>
        <w:rPr>
          <w:rFonts w:hint="eastAsia"/>
          <w:sz w:val="24"/>
        </w:rPr>
        <w:t>（3）《关于京津冀大气污染传输通道城市执行大气污染物特别排放限值的公告》（2018年第9号）；</w:t>
      </w:r>
    </w:p>
    <w:p>
      <w:pPr>
        <w:spacing w:line="360" w:lineRule="auto"/>
        <w:ind w:firstLine="480" w:firstLineChars="200"/>
        <w:rPr>
          <w:sz w:val="24"/>
        </w:rPr>
      </w:pPr>
      <w:r>
        <w:rPr>
          <w:rFonts w:hint="eastAsia"/>
          <w:sz w:val="24"/>
        </w:rPr>
        <w:t>（4）《关于印发〈工业炉窑大气污染综合治理方案〉的通知》（环大气〔2019〕56号，2019年7月1日）；</w:t>
      </w:r>
    </w:p>
    <w:p>
      <w:pPr>
        <w:spacing w:line="360" w:lineRule="auto"/>
        <w:ind w:firstLine="480" w:firstLineChars="200"/>
        <w:rPr>
          <w:sz w:val="24"/>
        </w:rPr>
      </w:pPr>
      <w:r>
        <w:rPr>
          <w:rFonts w:hint="eastAsia"/>
          <w:sz w:val="24"/>
        </w:rPr>
        <w:t>（5）《关于印发〈京津冀及周边地区2019-2020年秋冬季大气污染综合治理攻坚行动方案〉的通知》（环大气〔2019〕88号，2019年9月25日）；</w:t>
      </w:r>
    </w:p>
    <w:p>
      <w:pPr>
        <w:spacing w:line="480" w:lineRule="exact"/>
        <w:ind w:firstLine="480" w:firstLineChars="200"/>
        <w:jc w:val="left"/>
        <w:rPr>
          <w:sz w:val="24"/>
        </w:rPr>
      </w:pPr>
      <w:r>
        <w:rPr>
          <w:rFonts w:hint="eastAsia"/>
          <w:sz w:val="24"/>
        </w:rPr>
        <w:t>（6）《关于印发〈重污染天气重点行业应急减排措施制定技术指南（2020年修订版）〉的函》（环办大气函〔2020〕340号，2020年6月29日）；</w:t>
      </w:r>
    </w:p>
    <w:p>
      <w:pPr>
        <w:spacing w:line="480" w:lineRule="exact"/>
        <w:ind w:firstLine="480" w:firstLineChars="200"/>
        <w:jc w:val="left"/>
        <w:rPr>
          <w:sz w:val="24"/>
        </w:rPr>
      </w:pPr>
      <w:r>
        <w:rPr>
          <w:rFonts w:hint="eastAsia"/>
          <w:sz w:val="24"/>
        </w:rPr>
        <w:t>（7）《关于印发〈重污染天气重点行业绩效分级及减排措施〉补充说明的通知》（环办便函〔2021〕341号，2021年7月31日）；</w:t>
      </w:r>
    </w:p>
    <w:p>
      <w:pPr>
        <w:spacing w:line="480" w:lineRule="exact"/>
        <w:ind w:firstLine="480" w:firstLineChars="200"/>
        <w:jc w:val="left"/>
        <w:rPr>
          <w:sz w:val="24"/>
        </w:rPr>
      </w:pPr>
      <w:r>
        <w:rPr>
          <w:rFonts w:hint="eastAsia"/>
          <w:sz w:val="24"/>
        </w:rPr>
        <w:t>（8）《关于印发〈河北省大气污染防治行动计划实施方案〉的通知》（中共河北省委、河北省人民政府，2013年9月6日发布并实施）；</w:t>
      </w:r>
    </w:p>
    <w:p>
      <w:pPr>
        <w:spacing w:line="480" w:lineRule="exact"/>
        <w:ind w:firstLine="480" w:firstLineChars="200"/>
        <w:jc w:val="left"/>
        <w:rPr>
          <w:sz w:val="24"/>
        </w:rPr>
      </w:pPr>
      <w:r>
        <w:rPr>
          <w:rFonts w:hint="eastAsia"/>
          <w:sz w:val="24"/>
        </w:rPr>
        <w:t>（9）《中共河北省委  河北省人民政府关于强力推进大气污染综合治理的意见》（冀发〔2017〕7号，2017年3月30日发布并实施）；</w:t>
      </w:r>
    </w:p>
    <w:p>
      <w:pPr>
        <w:spacing w:line="480" w:lineRule="exact"/>
        <w:ind w:firstLine="480" w:firstLineChars="200"/>
        <w:jc w:val="left"/>
        <w:rPr>
          <w:sz w:val="24"/>
        </w:rPr>
      </w:pPr>
      <w:r>
        <w:rPr>
          <w:rFonts w:hint="eastAsia"/>
          <w:sz w:val="24"/>
        </w:rPr>
        <w:t>（10）《关于全面加强生态环境保护坚决打好污染防治攻坚战的实施意见》（冀发〔2018〕</w:t>
      </w:r>
      <w:r>
        <w:rPr>
          <w:sz w:val="24"/>
        </w:rPr>
        <w:t>3</w:t>
      </w:r>
      <w:r>
        <w:rPr>
          <w:rFonts w:hint="eastAsia"/>
          <w:sz w:val="24"/>
        </w:rPr>
        <w:t>8号，2018年8月9日）；</w:t>
      </w:r>
    </w:p>
    <w:p>
      <w:pPr>
        <w:spacing w:line="480" w:lineRule="exact"/>
        <w:ind w:firstLine="480" w:firstLineChars="200"/>
        <w:jc w:val="left"/>
        <w:rPr>
          <w:sz w:val="24"/>
        </w:rPr>
      </w:pPr>
      <w:r>
        <w:rPr>
          <w:rFonts w:hint="eastAsia"/>
          <w:sz w:val="24"/>
        </w:rPr>
        <w:t>（11）《关于印发河北省打赢蓝天保卫战三年行动方案的通知》（冀政发〔2018〕18号，2018年8月23日）；</w:t>
      </w:r>
    </w:p>
    <w:p>
      <w:pPr>
        <w:spacing w:line="480" w:lineRule="exact"/>
        <w:ind w:firstLine="480" w:firstLineChars="200"/>
        <w:jc w:val="left"/>
        <w:rPr>
          <w:sz w:val="24"/>
        </w:rPr>
      </w:pPr>
      <w:r>
        <w:rPr>
          <w:rFonts w:hint="eastAsia"/>
          <w:sz w:val="24"/>
        </w:rPr>
        <w:t>（12）《关于印发〈河北省工业炉窑综合治理实施方案〉的通知》（冀环大气〔2019〕607号，2019年12月31日）；</w:t>
      </w:r>
    </w:p>
    <w:p>
      <w:pPr>
        <w:spacing w:line="480" w:lineRule="exact"/>
        <w:ind w:firstLine="480" w:firstLineChars="200"/>
        <w:jc w:val="left"/>
        <w:rPr>
          <w:sz w:val="24"/>
        </w:rPr>
      </w:pPr>
      <w:r>
        <w:rPr>
          <w:rFonts w:hint="eastAsia"/>
          <w:sz w:val="24"/>
        </w:rPr>
        <w:t>（13）《关于印发〈河北省2021年大气污染综合治理工作方案〉的通知》（冀气领组〔2021〕2号，2021年4月26日）；</w:t>
      </w:r>
    </w:p>
    <w:p>
      <w:pPr>
        <w:spacing w:line="480" w:lineRule="exact"/>
        <w:ind w:firstLine="480" w:firstLineChars="200"/>
        <w:jc w:val="left"/>
        <w:rPr>
          <w:sz w:val="24"/>
        </w:rPr>
      </w:pPr>
      <w:r>
        <w:rPr>
          <w:rFonts w:hint="eastAsia"/>
          <w:sz w:val="24"/>
        </w:rPr>
        <w:t>（14）《关于印发〈河北省砖瓦、石灰、耐火材料行业大气污染综合治理方案〉的通知》（冀气领办〔2021〕60号，2021年5月18日）；</w:t>
      </w:r>
    </w:p>
    <w:p>
      <w:pPr>
        <w:spacing w:line="480" w:lineRule="exact"/>
        <w:ind w:firstLine="480" w:firstLineChars="200"/>
        <w:jc w:val="left"/>
        <w:rPr>
          <w:sz w:val="24"/>
        </w:rPr>
      </w:pPr>
      <w:r>
        <w:rPr>
          <w:rFonts w:hint="eastAsia"/>
          <w:sz w:val="24"/>
        </w:rPr>
        <w:t>（15）《河北省生态环境保护“十四五”规划》（</w:t>
      </w:r>
      <w:r>
        <w:rPr>
          <w:sz w:val="24"/>
        </w:rPr>
        <w:t>2022</w:t>
      </w:r>
      <w:r>
        <w:rPr>
          <w:rFonts w:hint="eastAsia"/>
          <w:sz w:val="24"/>
        </w:rPr>
        <w:t>年</w:t>
      </w:r>
      <w:r>
        <w:rPr>
          <w:sz w:val="24"/>
        </w:rPr>
        <w:t>1</w:t>
      </w:r>
      <w:r>
        <w:rPr>
          <w:rFonts w:hint="eastAsia"/>
          <w:sz w:val="24"/>
        </w:rPr>
        <w:t>月</w:t>
      </w:r>
      <w:r>
        <w:rPr>
          <w:sz w:val="24"/>
        </w:rPr>
        <w:t>12</w:t>
      </w:r>
      <w:r>
        <w:rPr>
          <w:rFonts w:hint="eastAsia"/>
          <w:sz w:val="24"/>
        </w:rPr>
        <w:t>日）</w:t>
      </w:r>
      <w:r>
        <w:rPr>
          <w:sz w:val="24"/>
        </w:rPr>
        <w:t>。</w:t>
      </w:r>
    </w:p>
    <w:p>
      <w:pPr>
        <w:pStyle w:val="7"/>
        <w:spacing w:before="163" w:beforeLines="50" w:after="163" w:afterLines="50"/>
        <w:rPr>
          <w:rFonts w:eastAsia="宋体"/>
          <w:b/>
          <w:bCs w:val="0"/>
          <w:sz w:val="24"/>
          <w:szCs w:val="24"/>
        </w:rPr>
      </w:pPr>
      <w:r>
        <w:rPr>
          <w:rFonts w:hint="eastAsia" w:eastAsia="宋体"/>
          <w:b/>
          <w:bCs w:val="0"/>
          <w:sz w:val="24"/>
          <w:szCs w:val="24"/>
        </w:rPr>
        <w:t>1.3.3 环境保护技术规范</w:t>
      </w:r>
    </w:p>
    <w:p>
      <w:pPr>
        <w:spacing w:line="360" w:lineRule="auto"/>
        <w:ind w:firstLine="480" w:firstLineChars="200"/>
        <w:rPr>
          <w:sz w:val="24"/>
        </w:rPr>
      </w:pPr>
      <w:r>
        <w:rPr>
          <w:rFonts w:hint="eastAsia"/>
          <w:sz w:val="24"/>
        </w:rPr>
        <w:t>（1）《大气污染物无组织排放监测技术导则》（</w:t>
      </w:r>
      <w:r>
        <w:rPr>
          <w:sz w:val="24"/>
        </w:rPr>
        <w:t>HJ/T 55</w:t>
      </w:r>
      <w:r>
        <w:rPr>
          <w:rFonts w:hint="eastAsia"/>
          <w:sz w:val="24"/>
        </w:rPr>
        <w:t>）；</w:t>
      </w:r>
    </w:p>
    <w:p>
      <w:pPr>
        <w:spacing w:line="360" w:lineRule="auto"/>
        <w:ind w:firstLine="480" w:firstLineChars="200"/>
        <w:rPr>
          <w:sz w:val="24"/>
        </w:rPr>
      </w:pPr>
      <w:r>
        <w:rPr>
          <w:rFonts w:hint="eastAsia"/>
          <w:sz w:val="24"/>
        </w:rPr>
        <w:t>（2）《固定污染源烟气（SO</w:t>
      </w:r>
      <w:r>
        <w:rPr>
          <w:rFonts w:hint="eastAsia"/>
          <w:sz w:val="24"/>
          <w:vertAlign w:val="subscript"/>
        </w:rPr>
        <w:t>2</w:t>
      </w:r>
      <w:r>
        <w:rPr>
          <w:rFonts w:hint="eastAsia"/>
          <w:sz w:val="24"/>
        </w:rPr>
        <w:t>、NO</w:t>
      </w:r>
      <w:r>
        <w:rPr>
          <w:rFonts w:hint="eastAsia"/>
          <w:sz w:val="24"/>
          <w:vertAlign w:val="subscript"/>
        </w:rPr>
        <w:t>X</w:t>
      </w:r>
      <w:r>
        <w:rPr>
          <w:rFonts w:hint="eastAsia"/>
          <w:sz w:val="24"/>
        </w:rPr>
        <w:t>、颗粒物）排放连续监测技术规范》（ HJ 75）；</w:t>
      </w:r>
    </w:p>
    <w:p>
      <w:pPr>
        <w:spacing w:line="360" w:lineRule="auto"/>
        <w:ind w:firstLine="480" w:firstLineChars="200"/>
        <w:rPr>
          <w:sz w:val="24"/>
        </w:rPr>
      </w:pPr>
      <w:r>
        <w:rPr>
          <w:rFonts w:hint="eastAsia"/>
          <w:sz w:val="24"/>
        </w:rPr>
        <w:t>（3）《固定污染源废气（SO</w:t>
      </w:r>
      <w:r>
        <w:rPr>
          <w:rFonts w:hint="eastAsia"/>
          <w:sz w:val="24"/>
          <w:vertAlign w:val="subscript"/>
        </w:rPr>
        <w:t>2</w:t>
      </w:r>
      <w:r>
        <w:rPr>
          <w:rFonts w:hint="eastAsia"/>
          <w:sz w:val="24"/>
        </w:rPr>
        <w:t>、NO</w:t>
      </w:r>
      <w:r>
        <w:rPr>
          <w:rFonts w:hint="eastAsia"/>
          <w:sz w:val="24"/>
          <w:vertAlign w:val="subscript"/>
        </w:rPr>
        <w:t>X</w:t>
      </w:r>
      <w:r>
        <w:rPr>
          <w:rFonts w:hint="eastAsia"/>
          <w:sz w:val="24"/>
        </w:rPr>
        <w:t>、颗粒物）排放连续监测系统技术要求及检测方法》（HJ 76）；</w:t>
      </w:r>
    </w:p>
    <w:p>
      <w:pPr>
        <w:spacing w:line="360" w:lineRule="auto"/>
        <w:ind w:firstLine="480" w:firstLineChars="200"/>
        <w:rPr>
          <w:sz w:val="24"/>
        </w:rPr>
      </w:pPr>
      <w:r>
        <w:rPr>
          <w:rFonts w:hint="eastAsia"/>
          <w:sz w:val="24"/>
        </w:rPr>
        <w:t>（4）《固定源废气监测技术规范》（HJ/T 397）；</w:t>
      </w:r>
    </w:p>
    <w:p>
      <w:pPr>
        <w:spacing w:line="480" w:lineRule="exact"/>
        <w:ind w:firstLine="480" w:firstLineChars="200"/>
        <w:jc w:val="left"/>
        <w:rPr>
          <w:sz w:val="24"/>
        </w:rPr>
      </w:pPr>
      <w:r>
        <w:rPr>
          <w:rFonts w:hint="eastAsia"/>
          <w:sz w:val="24"/>
        </w:rPr>
        <w:t>（5）《污染源自动监控管理办法》（国家环境保护总局令第28号，2005年11月1日实施）；</w:t>
      </w:r>
    </w:p>
    <w:p>
      <w:pPr>
        <w:spacing w:line="480" w:lineRule="exact"/>
        <w:ind w:firstLine="480" w:firstLineChars="200"/>
        <w:jc w:val="left"/>
        <w:rPr>
          <w:sz w:val="24"/>
        </w:rPr>
      </w:pPr>
      <w:r>
        <w:rPr>
          <w:rFonts w:hint="eastAsia"/>
          <w:sz w:val="24"/>
        </w:rPr>
        <w:t>（6）《环境监测管理办法》（国家环境保护总局令第39号，2007年9月1日实施）；</w:t>
      </w:r>
    </w:p>
    <w:p>
      <w:pPr>
        <w:spacing w:line="360" w:lineRule="auto"/>
        <w:ind w:firstLine="480" w:firstLineChars="200"/>
        <w:rPr>
          <w:sz w:val="24"/>
        </w:rPr>
      </w:pPr>
      <w:r>
        <w:rPr>
          <w:rFonts w:hint="eastAsia"/>
          <w:sz w:val="24"/>
        </w:rPr>
        <w:t>（7）《排污单位自行监测技术指南  总则》（HJ 819）；</w:t>
      </w:r>
    </w:p>
    <w:p>
      <w:pPr>
        <w:spacing w:line="360" w:lineRule="auto"/>
        <w:ind w:firstLine="480" w:firstLineChars="200"/>
        <w:rPr>
          <w:sz w:val="24"/>
        </w:rPr>
      </w:pPr>
      <w:r>
        <w:rPr>
          <w:rFonts w:hint="eastAsia"/>
          <w:sz w:val="24"/>
        </w:rPr>
        <w:t>（8）《排污单位环境管理台账及排污许可证执行报告技术规范  总则（试行）》（HJ 944）；</w:t>
      </w:r>
    </w:p>
    <w:p>
      <w:pPr>
        <w:spacing w:line="360" w:lineRule="auto"/>
        <w:ind w:firstLine="480" w:firstLineChars="200"/>
        <w:rPr>
          <w:sz w:val="24"/>
        </w:rPr>
      </w:pPr>
      <w:r>
        <w:rPr>
          <w:rFonts w:hint="eastAsia"/>
          <w:sz w:val="24"/>
        </w:rPr>
        <w:t>（9）《国家大气污染物排放标准制定技术导则》（HJ 945.1）；</w:t>
      </w:r>
    </w:p>
    <w:p>
      <w:pPr>
        <w:spacing w:line="360" w:lineRule="auto"/>
        <w:ind w:firstLine="480" w:firstLineChars="200"/>
        <w:rPr>
          <w:sz w:val="24"/>
        </w:rPr>
      </w:pPr>
      <w:r>
        <w:rPr>
          <w:rFonts w:hint="eastAsia"/>
          <w:sz w:val="24"/>
        </w:rPr>
        <w:t>（10）《排污许可证申请与核发技术规范  陶瓷砖瓦工业》（HJ 954）。</w:t>
      </w:r>
    </w:p>
    <w:p>
      <w:pPr>
        <w:pStyle w:val="7"/>
        <w:spacing w:before="163" w:beforeLines="50" w:after="163" w:afterLines="50"/>
        <w:rPr>
          <w:rFonts w:eastAsia="宋体"/>
          <w:b/>
          <w:bCs w:val="0"/>
          <w:sz w:val="24"/>
          <w:szCs w:val="24"/>
        </w:rPr>
      </w:pPr>
      <w:r>
        <w:rPr>
          <w:rFonts w:hint="eastAsia" w:eastAsia="宋体"/>
          <w:b/>
          <w:bCs w:val="0"/>
          <w:sz w:val="24"/>
          <w:szCs w:val="24"/>
        </w:rPr>
        <w:t>1.3.4相关标准</w:t>
      </w:r>
    </w:p>
    <w:p>
      <w:pPr>
        <w:spacing w:line="360" w:lineRule="auto"/>
        <w:ind w:firstLine="480" w:firstLineChars="200"/>
        <w:rPr>
          <w:sz w:val="24"/>
        </w:rPr>
      </w:pPr>
      <w:r>
        <w:rPr>
          <w:rFonts w:hint="eastAsia"/>
          <w:sz w:val="24"/>
        </w:rPr>
        <w:t>（1）《砖瓦工业大气污染物排放标准》（GB29620-2013）；</w:t>
      </w:r>
    </w:p>
    <w:p>
      <w:pPr>
        <w:spacing w:line="360" w:lineRule="auto"/>
        <w:ind w:firstLine="480" w:firstLineChars="200"/>
        <w:rPr>
          <w:sz w:val="24"/>
        </w:rPr>
      </w:pPr>
      <w:r>
        <w:rPr>
          <w:rFonts w:hint="eastAsia"/>
          <w:sz w:val="24"/>
        </w:rPr>
        <w:t>（2）《砖瓦工业大气污染物排放标准》（GB29620-2013）修改单；</w:t>
      </w:r>
    </w:p>
    <w:p>
      <w:pPr>
        <w:spacing w:line="360" w:lineRule="auto"/>
        <w:ind w:firstLine="480" w:firstLineChars="200"/>
        <w:rPr>
          <w:sz w:val="24"/>
        </w:rPr>
      </w:pPr>
      <w:r>
        <w:rPr>
          <w:rFonts w:hint="eastAsia"/>
          <w:sz w:val="24"/>
        </w:rPr>
        <w:t>（3）《</w:t>
      </w:r>
      <w:r>
        <w:rPr>
          <w:sz w:val="24"/>
        </w:rPr>
        <w:t>铸造工业大气污染物排放标准</w:t>
      </w:r>
      <w:r>
        <w:rPr>
          <w:rFonts w:hint="eastAsia"/>
          <w:sz w:val="24"/>
        </w:rPr>
        <w:t>》（</w:t>
      </w:r>
      <w:r>
        <w:rPr>
          <w:sz w:val="24"/>
        </w:rPr>
        <w:t>GB 39726-2020</w:t>
      </w:r>
      <w:r>
        <w:rPr>
          <w:rFonts w:hint="eastAsia"/>
          <w:sz w:val="24"/>
        </w:rPr>
        <w:t>）；</w:t>
      </w:r>
    </w:p>
    <w:p>
      <w:pPr>
        <w:spacing w:line="360" w:lineRule="auto"/>
        <w:ind w:firstLine="480" w:firstLineChars="200"/>
        <w:rPr>
          <w:sz w:val="24"/>
        </w:rPr>
      </w:pPr>
      <w:r>
        <w:rPr>
          <w:rFonts w:hint="eastAsia"/>
          <w:sz w:val="24"/>
        </w:rPr>
        <w:t>（4）河北省《工业炉窑大气污染物排放标准》（DB13/1640-2012）；</w:t>
      </w:r>
    </w:p>
    <w:p>
      <w:pPr>
        <w:spacing w:line="360" w:lineRule="auto"/>
        <w:ind w:firstLine="480" w:firstLineChars="200"/>
        <w:rPr>
          <w:sz w:val="24"/>
        </w:rPr>
      </w:pPr>
      <w:r>
        <w:rPr>
          <w:rFonts w:hint="eastAsia"/>
          <w:sz w:val="24"/>
        </w:rPr>
        <w:t>（5）天津市《工业炉窑大气污染物排放标准》（DB12 556-2015）；</w:t>
      </w:r>
    </w:p>
    <w:p>
      <w:pPr>
        <w:spacing w:line="360" w:lineRule="auto"/>
        <w:ind w:firstLine="480" w:firstLineChars="200"/>
        <w:rPr>
          <w:sz w:val="24"/>
        </w:rPr>
      </w:pPr>
      <w:r>
        <w:rPr>
          <w:rFonts w:hint="eastAsia"/>
          <w:sz w:val="24"/>
        </w:rPr>
        <w:t>（6）重庆市《砖瓦工业大气污染物排放标准》（DB 50/657-2016）；</w:t>
      </w:r>
    </w:p>
    <w:p>
      <w:pPr>
        <w:spacing w:line="360" w:lineRule="auto"/>
        <w:ind w:firstLine="480" w:firstLineChars="200"/>
        <w:rPr>
          <w:sz w:val="24"/>
        </w:rPr>
      </w:pPr>
      <w:r>
        <w:rPr>
          <w:rFonts w:hint="eastAsia"/>
          <w:sz w:val="24"/>
        </w:rPr>
        <w:t>（7）北京市《大气污染物综合排放标准》（DB11 501-2017）；</w:t>
      </w:r>
    </w:p>
    <w:p>
      <w:pPr>
        <w:spacing w:line="360" w:lineRule="auto"/>
        <w:ind w:firstLine="480" w:firstLineChars="200"/>
        <w:rPr>
          <w:sz w:val="24"/>
        </w:rPr>
      </w:pPr>
      <w:r>
        <w:rPr>
          <w:rFonts w:hint="eastAsia"/>
          <w:sz w:val="24"/>
        </w:rPr>
        <w:t>（8）陕西省《关中地区重点行业大气污染物排放标准》（DB 61/941-2018）；</w:t>
      </w:r>
    </w:p>
    <w:p>
      <w:pPr>
        <w:spacing w:line="360" w:lineRule="auto"/>
        <w:ind w:firstLine="480" w:firstLineChars="200"/>
        <w:rPr>
          <w:sz w:val="24"/>
        </w:rPr>
      </w:pPr>
      <w:r>
        <w:rPr>
          <w:rFonts w:hint="eastAsia"/>
          <w:sz w:val="24"/>
        </w:rPr>
        <w:t>（9）山东省《建材工业大气污染物排放标准》（DB37/2373-2018）；</w:t>
      </w:r>
    </w:p>
    <w:p>
      <w:pPr>
        <w:spacing w:line="360" w:lineRule="auto"/>
        <w:ind w:firstLine="480" w:firstLineChars="200"/>
        <w:rPr>
          <w:sz w:val="24"/>
        </w:rPr>
      </w:pPr>
      <w:r>
        <w:rPr>
          <w:rFonts w:hint="eastAsia"/>
          <w:sz w:val="24"/>
        </w:rPr>
        <w:t>（10）江苏省《工业炉窑大气污染物排放标准》（DB 32/3728-2020）；</w:t>
      </w:r>
    </w:p>
    <w:p>
      <w:pPr>
        <w:spacing w:line="360" w:lineRule="auto"/>
        <w:ind w:firstLine="480" w:firstLineChars="200"/>
        <w:rPr>
          <w:sz w:val="24"/>
        </w:rPr>
      </w:pPr>
      <w:r>
        <w:rPr>
          <w:rFonts w:hint="eastAsia"/>
          <w:sz w:val="24"/>
        </w:rPr>
        <w:t>（11）河南省《工业炉窑大气污染物排放标准》（DB 41/1066-2020）。</w:t>
      </w:r>
    </w:p>
    <w:p>
      <w:pPr>
        <w:spacing w:before="163" w:beforeLines="50" w:after="163" w:afterLines="50" w:line="360" w:lineRule="auto"/>
        <w:outlineLvl w:val="1"/>
        <w:rPr>
          <w:b/>
          <w:bCs/>
          <w:sz w:val="28"/>
          <w:szCs w:val="32"/>
        </w:rPr>
      </w:pPr>
      <w:bookmarkStart w:id="20" w:name="_Toc96930685"/>
      <w:bookmarkStart w:id="21" w:name="_Toc96930918"/>
      <w:r>
        <w:rPr>
          <w:rFonts w:hint="eastAsia"/>
          <w:b/>
          <w:bCs/>
          <w:sz w:val="28"/>
          <w:szCs w:val="32"/>
        </w:rPr>
        <w:t>1.4</w:t>
      </w:r>
      <w:r>
        <w:rPr>
          <w:b/>
          <w:bCs/>
          <w:sz w:val="28"/>
          <w:szCs w:val="32"/>
        </w:rPr>
        <w:t>标准制订的原则</w:t>
      </w:r>
      <w:bookmarkEnd w:id="20"/>
      <w:bookmarkEnd w:id="21"/>
    </w:p>
    <w:p>
      <w:pPr>
        <w:spacing w:line="360" w:lineRule="auto"/>
        <w:ind w:firstLine="480" w:firstLineChars="200"/>
        <w:rPr>
          <w:sz w:val="24"/>
        </w:rPr>
      </w:pPr>
      <w:r>
        <w:rPr>
          <w:sz w:val="24"/>
        </w:rPr>
        <w:t>基于我省的能源结构定位与调整方向，结合环境</w:t>
      </w:r>
      <w:r>
        <w:rPr>
          <w:rFonts w:hint="eastAsia"/>
          <w:sz w:val="24"/>
        </w:rPr>
        <w:t>质量改善</w:t>
      </w:r>
      <w:r>
        <w:rPr>
          <w:sz w:val="24"/>
        </w:rPr>
        <w:t>需求，《砖瓦工业大气污染物排放标准》的制定遵循以下原则：</w:t>
      </w:r>
    </w:p>
    <w:p>
      <w:pPr>
        <w:spacing w:line="360" w:lineRule="auto"/>
        <w:ind w:firstLine="480" w:firstLineChars="200"/>
        <w:rPr>
          <w:sz w:val="24"/>
        </w:rPr>
      </w:pPr>
      <w:r>
        <w:rPr>
          <w:sz w:val="24"/>
        </w:rPr>
        <w:t>（1）服务于我省环境空气质量改善工作。本标准的制定旨在控制砖瓦企业大气污染物排放，以改善我省的环境空气质量。</w:t>
      </w:r>
    </w:p>
    <w:p>
      <w:pPr>
        <w:spacing w:line="360" w:lineRule="auto"/>
        <w:ind w:firstLine="480" w:firstLineChars="200"/>
        <w:rPr>
          <w:sz w:val="24"/>
        </w:rPr>
      </w:pPr>
      <w:r>
        <w:rPr>
          <w:sz w:val="24"/>
        </w:rPr>
        <w:t>（2）协调适应原则。合理界定标准</w:t>
      </w:r>
      <w:r>
        <w:rPr>
          <w:rFonts w:hint="eastAsia"/>
          <w:sz w:val="24"/>
        </w:rPr>
        <w:t>适用</w:t>
      </w:r>
      <w:r>
        <w:rPr>
          <w:sz w:val="24"/>
        </w:rPr>
        <w:t>范围，与《砖瓦工业大气污染物排放标准》（GB29620-2013）及修改单相协调。</w:t>
      </w:r>
    </w:p>
    <w:p>
      <w:pPr>
        <w:spacing w:line="360" w:lineRule="auto"/>
        <w:ind w:firstLine="480" w:firstLineChars="200"/>
        <w:rPr>
          <w:sz w:val="24"/>
        </w:rPr>
      </w:pPr>
      <w:r>
        <w:rPr>
          <w:sz w:val="24"/>
        </w:rPr>
        <w:t>（3）科学合理原则。以现有排放水平为基础，以先进技术为依托，标准的制定依据工艺成熟、成本合理的可行技术，逐步推进提高污染治理措施运行效率或采用先进的污染控制技术，以具备可操作性。</w:t>
      </w:r>
    </w:p>
    <w:p>
      <w:pPr>
        <w:spacing w:line="360" w:lineRule="auto"/>
        <w:ind w:firstLine="480" w:firstLineChars="200"/>
        <w:rPr>
          <w:sz w:val="24"/>
        </w:rPr>
      </w:pPr>
      <w:r>
        <w:rPr>
          <w:sz w:val="24"/>
        </w:rPr>
        <w:t>（4）多方参与原则。标准制定中</w:t>
      </w:r>
      <w:del w:id="0" w:author="海尔" w:date="2022-03-25T14:51:00Z">
        <w:r>
          <w:rPr>
            <w:sz w:val="24"/>
          </w:rPr>
          <w:delText>，</w:delText>
        </w:r>
      </w:del>
      <w:r>
        <w:rPr>
          <w:sz w:val="24"/>
        </w:rPr>
        <w:t>采取多种方式，广泛听取行业、企业、专家、公众、生态环境管理部门的意见，兼顾各方利益和诉求。</w:t>
      </w:r>
    </w:p>
    <w:p>
      <w:pPr>
        <w:spacing w:before="163" w:beforeLines="50" w:after="163" w:afterLines="50" w:line="360" w:lineRule="auto"/>
        <w:outlineLvl w:val="1"/>
        <w:rPr>
          <w:b/>
          <w:bCs/>
          <w:sz w:val="28"/>
          <w:szCs w:val="32"/>
        </w:rPr>
      </w:pPr>
      <w:bookmarkStart w:id="22" w:name="_Toc96930686"/>
      <w:bookmarkStart w:id="23" w:name="_Toc96930919"/>
      <w:r>
        <w:rPr>
          <w:rFonts w:hint="eastAsia"/>
          <w:b/>
          <w:bCs/>
          <w:sz w:val="28"/>
          <w:szCs w:val="32"/>
        </w:rPr>
        <w:t>1.5技术路线</w:t>
      </w:r>
      <w:bookmarkEnd w:id="22"/>
      <w:bookmarkEnd w:id="23"/>
    </w:p>
    <w:p>
      <w:pPr>
        <w:spacing w:line="480" w:lineRule="exact"/>
        <w:jc w:val="left"/>
        <w:rPr>
          <w:rFonts w:ascii="宋体" w:hAnsi="宋体"/>
          <w:kern w:val="0"/>
          <w:sz w:val="24"/>
        </w:rPr>
      </w:pPr>
      <w:r>
        <w:rPr>
          <w:color w:val="974806"/>
        </w:rPr>
        <w:drawing>
          <wp:anchor distT="0" distB="0" distL="0" distR="0" simplePos="0" relativeHeight="251659264" behindDoc="0" locked="0" layoutInCell="1" allowOverlap="1">
            <wp:simplePos x="0" y="0"/>
            <wp:positionH relativeFrom="column">
              <wp:posOffset>266700</wp:posOffset>
            </wp:positionH>
            <wp:positionV relativeFrom="paragraph">
              <wp:posOffset>200025</wp:posOffset>
            </wp:positionV>
            <wp:extent cx="4664710" cy="6026785"/>
            <wp:effectExtent l="19050" t="0" r="2540" b="0"/>
            <wp:wrapTopAndBottom/>
            <wp:docPr id="1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
                    <pic:cNvPicPr>
                      <a:picLocks noChangeAspect="1" noChangeArrowheads="1"/>
                    </pic:cNvPicPr>
                  </pic:nvPicPr>
                  <pic:blipFill>
                    <a:blip r:embed="rId10"/>
                    <a:srcRect/>
                    <a:stretch>
                      <a:fillRect/>
                    </a:stretch>
                  </pic:blipFill>
                  <pic:spPr>
                    <a:xfrm>
                      <a:off x="0" y="0"/>
                      <a:ext cx="4664710" cy="6026785"/>
                    </a:xfrm>
                    <a:prstGeom prst="rect">
                      <a:avLst/>
                    </a:prstGeom>
                    <a:noFill/>
                    <a:ln w="9525">
                      <a:noFill/>
                      <a:miter lim="800000"/>
                      <a:headEnd/>
                      <a:tailEnd/>
                    </a:ln>
                    <a:effectLst/>
                  </pic:spPr>
                </pic:pic>
              </a:graphicData>
            </a:graphic>
          </wp:anchor>
        </w:drawing>
      </w:r>
    </w:p>
    <w:p>
      <w:pPr>
        <w:spacing w:line="480" w:lineRule="exact"/>
        <w:jc w:val="center"/>
        <w:rPr>
          <w:rFonts w:ascii="宋体" w:hAnsi="宋体" w:cs="宋体"/>
          <w:b/>
          <w:bCs/>
          <w:szCs w:val="21"/>
        </w:rPr>
      </w:pPr>
      <w:r>
        <w:rPr>
          <w:rFonts w:hint="eastAsia" w:ascii="宋体" w:hAnsi="宋体" w:cs="宋体"/>
          <w:b/>
          <w:bCs/>
          <w:kern w:val="0"/>
          <w:szCs w:val="21"/>
        </w:rPr>
        <w:t>图1.</w:t>
      </w:r>
      <w:r>
        <w:rPr>
          <w:rFonts w:hint="eastAsia" w:ascii="宋体" w:hAnsi="宋体" w:cs="宋体"/>
          <w:b/>
          <w:bCs/>
          <w:kern w:val="0"/>
          <w:szCs w:val="21"/>
          <w:lang w:val="en-US" w:eastAsia="zh-CN"/>
        </w:rPr>
        <w:t>5</w:t>
      </w:r>
      <w:r>
        <w:rPr>
          <w:rFonts w:hint="eastAsia" w:ascii="宋体" w:hAnsi="宋体" w:cs="宋体"/>
          <w:b/>
          <w:bCs/>
          <w:kern w:val="0"/>
          <w:szCs w:val="21"/>
        </w:rPr>
        <w:t>-1  河北省《砖瓦工业大气污染物排放标准》编制技术路线图</w:t>
      </w:r>
      <w:bookmarkStart w:id="24" w:name="_Toc512259967"/>
    </w:p>
    <w:p>
      <w:pPr>
        <w:keepNext/>
        <w:keepLines/>
      </w:pPr>
    </w:p>
    <w:p/>
    <w:p/>
    <w:p/>
    <w:p>
      <w:pPr>
        <w:outlineLvl w:val="0"/>
        <w:rPr>
          <w:rFonts w:ascii="黑体" w:hAnsi="黑体" w:cs="黑体"/>
          <w:b/>
          <w:sz w:val="32"/>
          <w:szCs w:val="32"/>
        </w:rPr>
      </w:pPr>
      <w:r>
        <w:br w:type="page"/>
      </w:r>
      <w:bookmarkStart w:id="25" w:name="_Toc96930920"/>
      <w:bookmarkStart w:id="26" w:name="_Toc96930687"/>
      <w:r>
        <w:rPr>
          <w:rFonts w:hint="eastAsia"/>
          <w:b/>
          <w:sz w:val="32"/>
          <w:szCs w:val="32"/>
        </w:rPr>
        <w:t xml:space="preserve">2 </w:t>
      </w:r>
      <w:r>
        <w:rPr>
          <w:rFonts w:hint="eastAsia" w:ascii="黑体" w:hAnsi="黑体" w:cs="黑体"/>
          <w:b/>
          <w:sz w:val="32"/>
          <w:szCs w:val="32"/>
        </w:rPr>
        <w:t>河北省砖瓦工业基本情况</w:t>
      </w:r>
      <w:bookmarkEnd w:id="24"/>
      <w:bookmarkEnd w:id="25"/>
      <w:bookmarkEnd w:id="26"/>
    </w:p>
    <w:p>
      <w:pPr>
        <w:spacing w:before="163" w:beforeLines="50" w:line="360" w:lineRule="auto"/>
        <w:ind w:firstLine="480" w:firstLineChars="200"/>
        <w:rPr>
          <w:sz w:val="24"/>
        </w:rPr>
      </w:pPr>
      <w:r>
        <w:rPr>
          <w:rFonts w:hint="eastAsia"/>
          <w:sz w:val="24"/>
        </w:rPr>
        <w:t>砖瓦产品种类很多，有空心砖、多孔砖、节能砖、环保砖、煤矸石砖、页岩砖、垃圾砖、初陶砖、尾矿砂烧结砖、压制砖、蒸养砖和蒸压砖等等。按工艺类型可以分为烧结砖和非烧结砖，烧结砖瓦一般为高温烧结而成，如空心砖、多孔砖、节能砖、环保砖等均属于烧结砖；非烧结砖瓦也称免烧砖，指</w:t>
      </w:r>
      <w:r>
        <w:rPr>
          <w:sz w:val="24"/>
        </w:rPr>
        <w:t>不经焙烧而制成的砖</w:t>
      </w:r>
      <w:r>
        <w:rPr>
          <w:rFonts w:hint="eastAsia"/>
          <w:sz w:val="24"/>
        </w:rPr>
        <w:t>，如压制砖、蒸养砖和蒸压砖等属于非烧结砖。</w:t>
      </w:r>
    </w:p>
    <w:p>
      <w:pPr>
        <w:spacing w:before="163" w:beforeLines="50" w:after="163" w:afterLines="50" w:line="360" w:lineRule="auto"/>
        <w:outlineLvl w:val="1"/>
        <w:rPr>
          <w:rFonts w:ascii="宋体" w:hAnsi="宋体"/>
          <w:b/>
          <w:bCs/>
          <w:sz w:val="28"/>
          <w:szCs w:val="32"/>
        </w:rPr>
      </w:pPr>
      <w:bookmarkStart w:id="27" w:name="_Toc96930688"/>
      <w:bookmarkStart w:id="28" w:name="_Toc96930921"/>
      <w:r>
        <w:rPr>
          <w:rFonts w:hint="eastAsia"/>
          <w:b/>
          <w:bCs/>
          <w:sz w:val="28"/>
          <w:szCs w:val="32"/>
        </w:rPr>
        <w:t>2.1</w:t>
      </w:r>
      <w:r>
        <w:rPr>
          <w:rFonts w:hint="eastAsia" w:ascii="宋体" w:hAnsi="宋体"/>
          <w:b/>
          <w:bCs/>
          <w:sz w:val="28"/>
          <w:szCs w:val="32"/>
        </w:rPr>
        <w:t>砖瓦企业区域分布情况</w:t>
      </w:r>
      <w:bookmarkEnd w:id="27"/>
      <w:bookmarkEnd w:id="28"/>
    </w:p>
    <w:p>
      <w:pPr>
        <w:spacing w:line="360" w:lineRule="auto"/>
        <w:ind w:firstLine="480" w:firstLineChars="200"/>
        <w:rPr>
          <w:color w:val="000000"/>
          <w:sz w:val="24"/>
        </w:rPr>
      </w:pPr>
      <w:r>
        <w:rPr>
          <w:rFonts w:hint="eastAsia"/>
          <w:sz w:val="24"/>
        </w:rPr>
        <w:t>标准编制组根据全国排污许可证信息管理平台统计，截止2021年4月，我省共有砖瓦工业</w:t>
      </w:r>
      <w:r>
        <w:rPr>
          <w:rFonts w:hint="eastAsia"/>
          <w:color w:val="000000"/>
          <w:sz w:val="24"/>
        </w:rPr>
        <w:t>企业572家，</w:t>
      </w:r>
      <w:r>
        <w:rPr>
          <w:color w:val="000000"/>
          <w:sz w:val="24"/>
        </w:rPr>
        <w:t>主要分布在邯郸、张家口、承德、邢台、石家庄、唐山等</w:t>
      </w:r>
      <w:r>
        <w:rPr>
          <w:rFonts w:hint="eastAsia"/>
          <w:color w:val="000000"/>
          <w:sz w:val="24"/>
        </w:rPr>
        <w:t>市</w:t>
      </w:r>
      <w:r>
        <w:rPr>
          <w:color w:val="000000"/>
          <w:sz w:val="24"/>
        </w:rPr>
        <w:t>，仅邯郸市就有</w:t>
      </w:r>
      <w:r>
        <w:rPr>
          <w:rFonts w:hint="eastAsia"/>
          <w:color w:val="000000"/>
          <w:sz w:val="24"/>
        </w:rPr>
        <w:t>156</w:t>
      </w:r>
      <w:r>
        <w:rPr>
          <w:color w:val="000000"/>
          <w:sz w:val="24"/>
        </w:rPr>
        <w:t>家砖瓦企业，占全省的</w:t>
      </w:r>
      <w:r>
        <w:rPr>
          <w:rFonts w:hint="eastAsia"/>
          <w:color w:val="000000"/>
          <w:sz w:val="24"/>
        </w:rPr>
        <w:t>27</w:t>
      </w:r>
      <w:r>
        <w:rPr>
          <w:color w:val="000000"/>
          <w:sz w:val="24"/>
        </w:rPr>
        <w:t>%。</w:t>
      </w:r>
      <w:r>
        <w:rPr>
          <w:rFonts w:hint="eastAsia"/>
          <w:color w:val="000000"/>
          <w:sz w:val="24"/>
        </w:rPr>
        <w:t>河北省各市砖瓦企业分布情况见表2.1-1、图2.1-1：</w:t>
      </w:r>
    </w:p>
    <w:p>
      <w:pPr>
        <w:spacing w:line="480" w:lineRule="exact"/>
        <w:jc w:val="center"/>
        <w:rPr>
          <w:rFonts w:ascii="宋体" w:hAnsi="宋体" w:cs="宋体"/>
          <w:b/>
          <w:bCs/>
          <w:color w:val="000000"/>
          <w:kern w:val="0"/>
          <w:szCs w:val="21"/>
        </w:rPr>
      </w:pPr>
      <w:r>
        <w:rPr>
          <w:rFonts w:hint="eastAsia" w:ascii="宋体" w:hAnsi="宋体" w:cs="宋体"/>
          <w:b/>
          <w:bCs/>
          <w:color w:val="000000"/>
          <w:kern w:val="0"/>
          <w:szCs w:val="21"/>
        </w:rPr>
        <w:t>表2.1-1   河北省各市砖瓦企业分布情况</w:t>
      </w:r>
    </w:p>
    <w:tbl>
      <w:tblPr>
        <w:tblStyle w:val="3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09"/>
        <w:gridCol w:w="3027"/>
        <w:gridCol w:w="2170"/>
        <w:gridCol w:w="2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序号</w:t>
            </w:r>
          </w:p>
        </w:tc>
        <w:tc>
          <w:tcPr>
            <w:tcW w:w="3027"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地市</w:t>
            </w:r>
          </w:p>
        </w:tc>
        <w:tc>
          <w:tcPr>
            <w:tcW w:w="2170"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砖瓦企业</w:t>
            </w:r>
            <w:r>
              <w:rPr>
                <w:rStyle w:val="55"/>
                <w:rFonts w:hint="default"/>
                <w:sz w:val="21"/>
                <w:szCs w:val="21"/>
              </w:rPr>
              <w:t>数量（家）</w:t>
            </w:r>
          </w:p>
        </w:tc>
        <w:tc>
          <w:tcPr>
            <w:tcW w:w="2169" w:type="dxa"/>
            <w:vAlign w:val="center"/>
          </w:tcPr>
          <w:p>
            <w:pPr>
              <w:spacing w:line="360" w:lineRule="exact"/>
              <w:jc w:val="center"/>
              <w:rPr>
                <w:rFonts w:ascii="宋体"/>
                <w:color w:val="000000"/>
                <w:spacing w:val="-10"/>
                <w:szCs w:val="21"/>
              </w:rPr>
            </w:pPr>
            <w:r>
              <w:rPr>
                <w:rFonts w:ascii="宋体"/>
                <w:color w:val="000000"/>
                <w:spacing w:val="-10"/>
                <w:szCs w:val="21"/>
              </w:rPr>
              <w:t>占比</w:t>
            </w:r>
            <w:r>
              <w:rPr>
                <w:rFonts w:hint="eastAsia" w:ascii="宋体"/>
                <w:color w:val="000000"/>
                <w:spacing w:val="-1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1</w:t>
            </w:r>
          </w:p>
        </w:tc>
        <w:tc>
          <w:tcPr>
            <w:tcW w:w="3027"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邯郸市</w:t>
            </w:r>
          </w:p>
        </w:tc>
        <w:tc>
          <w:tcPr>
            <w:tcW w:w="2170"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156</w:t>
            </w:r>
          </w:p>
        </w:tc>
        <w:tc>
          <w:tcPr>
            <w:tcW w:w="216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2</w:t>
            </w:r>
          </w:p>
        </w:tc>
        <w:tc>
          <w:tcPr>
            <w:tcW w:w="3027"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邢台市</w:t>
            </w:r>
          </w:p>
        </w:tc>
        <w:tc>
          <w:tcPr>
            <w:tcW w:w="2170"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74</w:t>
            </w:r>
          </w:p>
        </w:tc>
        <w:tc>
          <w:tcPr>
            <w:tcW w:w="216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3</w:t>
            </w:r>
          </w:p>
        </w:tc>
        <w:tc>
          <w:tcPr>
            <w:tcW w:w="3027"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石家庄市</w:t>
            </w:r>
          </w:p>
        </w:tc>
        <w:tc>
          <w:tcPr>
            <w:tcW w:w="2170"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60</w:t>
            </w:r>
          </w:p>
        </w:tc>
        <w:tc>
          <w:tcPr>
            <w:tcW w:w="216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4</w:t>
            </w:r>
          </w:p>
        </w:tc>
        <w:tc>
          <w:tcPr>
            <w:tcW w:w="3027"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承德市</w:t>
            </w:r>
          </w:p>
        </w:tc>
        <w:tc>
          <w:tcPr>
            <w:tcW w:w="2170"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60</w:t>
            </w:r>
          </w:p>
        </w:tc>
        <w:tc>
          <w:tcPr>
            <w:tcW w:w="216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5</w:t>
            </w:r>
          </w:p>
        </w:tc>
        <w:tc>
          <w:tcPr>
            <w:tcW w:w="3027"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张家口市</w:t>
            </w:r>
          </w:p>
        </w:tc>
        <w:tc>
          <w:tcPr>
            <w:tcW w:w="2170"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51</w:t>
            </w:r>
          </w:p>
        </w:tc>
        <w:tc>
          <w:tcPr>
            <w:tcW w:w="216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6</w:t>
            </w:r>
          </w:p>
        </w:tc>
        <w:tc>
          <w:tcPr>
            <w:tcW w:w="3027"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保定市</w:t>
            </w:r>
          </w:p>
        </w:tc>
        <w:tc>
          <w:tcPr>
            <w:tcW w:w="2170"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47</w:t>
            </w:r>
          </w:p>
        </w:tc>
        <w:tc>
          <w:tcPr>
            <w:tcW w:w="216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7</w:t>
            </w:r>
          </w:p>
        </w:tc>
        <w:tc>
          <w:tcPr>
            <w:tcW w:w="3027"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唐山市</w:t>
            </w:r>
          </w:p>
        </w:tc>
        <w:tc>
          <w:tcPr>
            <w:tcW w:w="2170"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46</w:t>
            </w:r>
          </w:p>
        </w:tc>
        <w:tc>
          <w:tcPr>
            <w:tcW w:w="216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8</w:t>
            </w:r>
          </w:p>
        </w:tc>
        <w:tc>
          <w:tcPr>
            <w:tcW w:w="3027"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衡水市</w:t>
            </w:r>
          </w:p>
        </w:tc>
        <w:tc>
          <w:tcPr>
            <w:tcW w:w="2170"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22</w:t>
            </w:r>
          </w:p>
        </w:tc>
        <w:tc>
          <w:tcPr>
            <w:tcW w:w="216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9</w:t>
            </w:r>
          </w:p>
        </w:tc>
        <w:tc>
          <w:tcPr>
            <w:tcW w:w="3027"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廊坊市</w:t>
            </w:r>
          </w:p>
        </w:tc>
        <w:tc>
          <w:tcPr>
            <w:tcW w:w="2170"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19</w:t>
            </w:r>
          </w:p>
        </w:tc>
        <w:tc>
          <w:tcPr>
            <w:tcW w:w="216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10</w:t>
            </w:r>
          </w:p>
        </w:tc>
        <w:tc>
          <w:tcPr>
            <w:tcW w:w="3027"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秦皇岛市</w:t>
            </w:r>
          </w:p>
        </w:tc>
        <w:tc>
          <w:tcPr>
            <w:tcW w:w="2170"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14</w:t>
            </w:r>
          </w:p>
        </w:tc>
        <w:tc>
          <w:tcPr>
            <w:tcW w:w="216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11</w:t>
            </w:r>
          </w:p>
        </w:tc>
        <w:tc>
          <w:tcPr>
            <w:tcW w:w="3027"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沧州市</w:t>
            </w:r>
          </w:p>
        </w:tc>
        <w:tc>
          <w:tcPr>
            <w:tcW w:w="2170"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10</w:t>
            </w:r>
          </w:p>
        </w:tc>
        <w:tc>
          <w:tcPr>
            <w:tcW w:w="216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12</w:t>
            </w:r>
          </w:p>
        </w:tc>
        <w:tc>
          <w:tcPr>
            <w:tcW w:w="3027"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定州市</w:t>
            </w:r>
          </w:p>
        </w:tc>
        <w:tc>
          <w:tcPr>
            <w:tcW w:w="2170"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8</w:t>
            </w:r>
          </w:p>
        </w:tc>
        <w:tc>
          <w:tcPr>
            <w:tcW w:w="216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13</w:t>
            </w:r>
          </w:p>
        </w:tc>
        <w:tc>
          <w:tcPr>
            <w:tcW w:w="3027"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辛集市</w:t>
            </w:r>
          </w:p>
        </w:tc>
        <w:tc>
          <w:tcPr>
            <w:tcW w:w="2170"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4</w:t>
            </w:r>
          </w:p>
        </w:tc>
        <w:tc>
          <w:tcPr>
            <w:tcW w:w="2169" w:type="dxa"/>
            <w:vAlign w:val="center"/>
          </w:tcPr>
          <w:p>
            <w:pPr>
              <w:widowControl/>
              <w:spacing w:line="360" w:lineRule="exact"/>
              <w:jc w:val="center"/>
              <w:textAlignment w:val="center"/>
              <w:rPr>
                <w:rFonts w:ascii="宋体"/>
                <w:color w:val="000000"/>
                <w:spacing w:val="-10"/>
                <w:szCs w:val="21"/>
              </w:rPr>
            </w:pPr>
            <w:r>
              <w:rPr>
                <w:rFonts w:hint="eastAsia" w:ascii="宋体" w:hAnsi="宋体" w:cs="宋体"/>
                <w:color w:val="000000"/>
                <w:kern w:val="0"/>
                <w:szCs w:val="21"/>
              </w:rPr>
              <w:t>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309" w:type="dxa"/>
            <w:vAlign w:val="center"/>
          </w:tcPr>
          <w:p>
            <w:pPr>
              <w:widowControl/>
              <w:spacing w:line="360" w:lineRule="exact"/>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3027" w:type="dxa"/>
            <w:vAlign w:val="center"/>
          </w:tcPr>
          <w:p>
            <w:pPr>
              <w:widowControl/>
              <w:spacing w:line="360" w:lineRule="exact"/>
              <w:jc w:val="center"/>
              <w:textAlignment w:val="center"/>
              <w:rPr>
                <w:rFonts w:ascii="宋体" w:hAnsi="宋体" w:cs="宋体"/>
                <w:color w:val="000000"/>
                <w:kern w:val="0"/>
                <w:szCs w:val="21"/>
              </w:rPr>
            </w:pPr>
            <w:r>
              <w:rPr>
                <w:rFonts w:hint="eastAsia" w:ascii="宋体" w:hAnsi="宋体" w:cs="宋体"/>
                <w:color w:val="000000"/>
                <w:kern w:val="0"/>
                <w:szCs w:val="21"/>
              </w:rPr>
              <w:t>雄安新区</w:t>
            </w:r>
          </w:p>
        </w:tc>
        <w:tc>
          <w:tcPr>
            <w:tcW w:w="2170" w:type="dxa"/>
            <w:vAlign w:val="center"/>
          </w:tcPr>
          <w:p>
            <w:pPr>
              <w:widowControl/>
              <w:spacing w:line="360" w:lineRule="exact"/>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2169" w:type="dxa"/>
            <w:vAlign w:val="center"/>
          </w:tcPr>
          <w:p>
            <w:pPr>
              <w:widowControl/>
              <w:spacing w:line="360" w:lineRule="exact"/>
              <w:jc w:val="center"/>
              <w:textAlignment w:val="center"/>
              <w:rPr>
                <w:rFonts w:ascii="宋体" w:hAnsi="宋体" w:cs="宋体"/>
                <w:color w:val="000000"/>
                <w:kern w:val="0"/>
                <w:szCs w:val="21"/>
              </w:rPr>
            </w:pPr>
            <w:r>
              <w:rPr>
                <w:rFonts w:hint="eastAsia" w:ascii="宋体" w:hAnsi="宋体" w:cs="宋体"/>
                <w:color w:val="000000"/>
                <w:kern w:val="0"/>
                <w:szCs w:val="21"/>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4336" w:type="dxa"/>
            <w:gridSpan w:val="2"/>
            <w:vAlign w:val="center"/>
          </w:tcPr>
          <w:p>
            <w:pPr>
              <w:spacing w:line="360" w:lineRule="exact"/>
              <w:jc w:val="center"/>
              <w:rPr>
                <w:rFonts w:ascii="宋体"/>
                <w:color w:val="000000"/>
                <w:spacing w:val="-10"/>
                <w:szCs w:val="21"/>
              </w:rPr>
            </w:pPr>
            <w:r>
              <w:rPr>
                <w:rFonts w:ascii="宋体"/>
                <w:color w:val="000000"/>
                <w:spacing w:val="-10"/>
                <w:szCs w:val="21"/>
              </w:rPr>
              <w:t>合计</w:t>
            </w:r>
          </w:p>
        </w:tc>
        <w:tc>
          <w:tcPr>
            <w:tcW w:w="2170" w:type="dxa"/>
            <w:vAlign w:val="center"/>
          </w:tcPr>
          <w:p>
            <w:pPr>
              <w:spacing w:line="360" w:lineRule="exact"/>
              <w:jc w:val="center"/>
              <w:rPr>
                <w:rFonts w:ascii="宋体"/>
                <w:color w:val="000000"/>
                <w:spacing w:val="-10"/>
                <w:szCs w:val="21"/>
              </w:rPr>
            </w:pPr>
            <w:r>
              <w:rPr>
                <w:rFonts w:hint="eastAsia" w:ascii="宋体"/>
                <w:color w:val="000000"/>
                <w:spacing w:val="-10"/>
                <w:szCs w:val="21"/>
              </w:rPr>
              <w:t>572</w:t>
            </w:r>
          </w:p>
        </w:tc>
        <w:tc>
          <w:tcPr>
            <w:tcW w:w="2169" w:type="dxa"/>
            <w:vAlign w:val="center"/>
          </w:tcPr>
          <w:p>
            <w:pPr>
              <w:spacing w:line="360" w:lineRule="exact"/>
              <w:jc w:val="center"/>
              <w:rPr>
                <w:rFonts w:ascii="宋体"/>
                <w:color w:val="000000"/>
                <w:spacing w:val="-10"/>
                <w:szCs w:val="21"/>
              </w:rPr>
            </w:pPr>
            <w:r>
              <w:rPr>
                <w:rFonts w:hint="eastAsia" w:ascii="宋体"/>
                <w:color w:val="000000"/>
                <w:spacing w:val="-10"/>
                <w:szCs w:val="21"/>
              </w:rPr>
              <w:t>100</w:t>
            </w:r>
          </w:p>
        </w:tc>
      </w:tr>
    </w:tbl>
    <w:p>
      <w:pPr>
        <w:pStyle w:val="6"/>
      </w:pPr>
      <w:r>
        <w:drawing>
          <wp:anchor distT="0" distB="0" distL="114300" distR="114300" simplePos="0" relativeHeight="251661312" behindDoc="0" locked="0" layoutInCell="1" allowOverlap="1">
            <wp:simplePos x="0" y="0"/>
            <wp:positionH relativeFrom="page">
              <wp:posOffset>1360805</wp:posOffset>
            </wp:positionH>
            <wp:positionV relativeFrom="page">
              <wp:posOffset>1080770</wp:posOffset>
            </wp:positionV>
            <wp:extent cx="4572000" cy="2743200"/>
            <wp:effectExtent l="4445" t="4445" r="14605" b="14605"/>
            <wp:wrapTopAndBottom/>
            <wp:docPr id="200"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480" w:lineRule="exact"/>
        <w:jc w:val="center"/>
        <w:rPr>
          <w:rFonts w:ascii="宋体" w:hAnsi="宋体" w:cs="宋体"/>
          <w:b/>
          <w:bCs/>
          <w:kern w:val="0"/>
          <w:szCs w:val="21"/>
        </w:rPr>
      </w:pPr>
    </w:p>
    <w:p>
      <w:pPr>
        <w:spacing w:line="480" w:lineRule="exact"/>
        <w:jc w:val="center"/>
        <w:rPr>
          <w:rFonts w:ascii="宋体" w:hAnsi="宋体" w:cs="宋体"/>
          <w:b/>
          <w:bCs/>
          <w:kern w:val="0"/>
          <w:szCs w:val="21"/>
        </w:rPr>
      </w:pPr>
      <w:r>
        <w:rPr>
          <w:rFonts w:hint="eastAsia" w:ascii="宋体" w:hAnsi="宋体" w:cs="宋体"/>
          <w:b/>
          <w:bCs/>
          <w:kern w:val="0"/>
          <w:szCs w:val="21"/>
        </w:rPr>
        <w:t>图2.1-1  河北省砖瓦企业分布情况</w:t>
      </w:r>
    </w:p>
    <w:p>
      <w:pPr>
        <w:spacing w:before="163" w:beforeLines="50" w:after="163" w:afterLines="50" w:line="360" w:lineRule="auto"/>
        <w:outlineLvl w:val="1"/>
        <w:rPr>
          <w:b/>
          <w:bCs/>
          <w:sz w:val="28"/>
          <w:szCs w:val="32"/>
        </w:rPr>
      </w:pPr>
      <w:bookmarkStart w:id="29" w:name="_Toc96930922"/>
      <w:bookmarkStart w:id="30" w:name="_Toc96930689"/>
      <w:r>
        <w:rPr>
          <w:rFonts w:hint="eastAsia"/>
          <w:b/>
          <w:bCs/>
          <w:sz w:val="28"/>
          <w:szCs w:val="32"/>
        </w:rPr>
        <w:t>2.2砖瓦企业生产工艺类型</w:t>
      </w:r>
      <w:bookmarkEnd w:id="29"/>
      <w:bookmarkEnd w:id="30"/>
    </w:p>
    <w:p>
      <w:pPr>
        <w:spacing w:line="360" w:lineRule="auto"/>
        <w:ind w:firstLine="480" w:firstLineChars="200"/>
        <w:rPr>
          <w:sz w:val="24"/>
        </w:rPr>
      </w:pPr>
      <w:r>
        <w:rPr>
          <w:rFonts w:hint="eastAsia"/>
          <w:sz w:val="24"/>
        </w:rPr>
        <w:t>我省572家砖瓦企业中，采用烧结工艺的有365家，采用非烧结工艺的有207家。365家烧结工艺的砖瓦企业主要分布在邯郸、邢台和张家口等市，其中邯郸市有136家，占比37.2%；邢台市有60家，占比16.4%；张家口市有39家，占比10.6%。207家非烧结工艺的砖瓦企业主要分布在承德、石家庄、保定等市，其中承德市有35家，占比17%；石家庄市有33家，占比16%；保定市有26家，占比12%。河北省各市砖瓦企业生产工艺类型分布情况见表2.2-1，图2.2-1。</w:t>
      </w:r>
    </w:p>
    <w:p>
      <w:pPr>
        <w:spacing w:line="360" w:lineRule="auto"/>
        <w:ind w:firstLine="480" w:firstLineChars="200"/>
        <w:rPr>
          <w:sz w:val="24"/>
        </w:rPr>
      </w:pPr>
    </w:p>
    <w:p>
      <w:pPr>
        <w:topLinePunct/>
        <w:spacing w:line="440" w:lineRule="exact"/>
        <w:ind w:firstLine="411" w:firstLineChars="196"/>
        <w:rPr>
          <w:rFonts w:eastAsia="黑体"/>
          <w:sz w:val="24"/>
        </w:rPr>
      </w:pPr>
      <w:r>
        <w:rPr>
          <w:rFonts w:hint="eastAsia"/>
        </w:rPr>
        <w:t xml:space="preserve"> </w:t>
      </w:r>
      <w:r>
        <w:rPr>
          <w:rFonts w:hint="eastAsia" w:ascii="宋体" w:hAnsi="宋体"/>
        </w:rPr>
        <w:t xml:space="preserve">       </w:t>
      </w:r>
      <w:r>
        <w:rPr>
          <w:rFonts w:hint="eastAsia" w:eastAsia="黑体"/>
          <w:sz w:val="24"/>
        </w:rPr>
        <w:t xml:space="preserve">   </w:t>
      </w:r>
      <w:r>
        <w:rPr>
          <w:rFonts w:hint="eastAsia" w:ascii="宋体" w:hAnsi="宋体" w:cs="宋体"/>
          <w:b/>
          <w:bCs/>
          <w:kern w:val="0"/>
          <w:szCs w:val="21"/>
        </w:rPr>
        <w:t>表2.2-1  河北省各市砖瓦企业生产工艺类型分布情况</w:t>
      </w:r>
    </w:p>
    <w:tbl>
      <w:tblPr>
        <w:tblStyle w:val="3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548"/>
        <w:gridCol w:w="1032"/>
        <w:gridCol w:w="1938"/>
        <w:gridCol w:w="1777"/>
        <w:gridCol w:w="1808"/>
        <w:gridCol w:w="15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16" w:type="pct"/>
            <w:vAlign w:val="center"/>
          </w:tcPr>
          <w:p>
            <w:pPr>
              <w:spacing w:line="360" w:lineRule="exact"/>
              <w:jc w:val="center"/>
              <w:rPr>
                <w:rFonts w:ascii="宋体"/>
                <w:spacing w:val="-10"/>
                <w:szCs w:val="21"/>
              </w:rPr>
            </w:pPr>
            <w:r>
              <w:rPr>
                <w:rFonts w:ascii="宋体"/>
                <w:spacing w:val="-10"/>
                <w:szCs w:val="21"/>
              </w:rPr>
              <w:t>序号</w:t>
            </w:r>
          </w:p>
        </w:tc>
        <w:tc>
          <w:tcPr>
            <w:tcW w:w="595" w:type="pct"/>
            <w:vAlign w:val="center"/>
          </w:tcPr>
          <w:p>
            <w:pPr>
              <w:spacing w:line="360" w:lineRule="exact"/>
              <w:jc w:val="center"/>
              <w:rPr>
                <w:rFonts w:ascii="宋体"/>
                <w:spacing w:val="-10"/>
                <w:szCs w:val="21"/>
              </w:rPr>
            </w:pPr>
            <w:r>
              <w:rPr>
                <w:rFonts w:ascii="宋体"/>
                <w:spacing w:val="-10"/>
                <w:szCs w:val="21"/>
              </w:rPr>
              <w:t>地市</w:t>
            </w:r>
          </w:p>
        </w:tc>
        <w:tc>
          <w:tcPr>
            <w:tcW w:w="1117" w:type="pct"/>
            <w:vAlign w:val="center"/>
          </w:tcPr>
          <w:p>
            <w:pPr>
              <w:spacing w:line="360" w:lineRule="exact"/>
              <w:jc w:val="center"/>
              <w:rPr>
                <w:rFonts w:ascii="宋体"/>
                <w:spacing w:val="-10"/>
                <w:szCs w:val="21"/>
              </w:rPr>
            </w:pPr>
            <w:r>
              <w:rPr>
                <w:rFonts w:hint="eastAsia" w:ascii="宋体" w:hAnsi="宋体"/>
                <w:szCs w:val="21"/>
              </w:rPr>
              <w:t>烧结企业</w:t>
            </w:r>
          </w:p>
        </w:tc>
        <w:tc>
          <w:tcPr>
            <w:tcW w:w="1024" w:type="pct"/>
            <w:vAlign w:val="center"/>
          </w:tcPr>
          <w:p>
            <w:pPr>
              <w:spacing w:line="360" w:lineRule="exact"/>
              <w:jc w:val="center"/>
              <w:rPr>
                <w:rFonts w:ascii="宋体"/>
                <w:spacing w:val="-10"/>
                <w:szCs w:val="21"/>
              </w:rPr>
            </w:pPr>
            <w:r>
              <w:rPr>
                <w:rFonts w:ascii="宋体"/>
                <w:spacing w:val="-10"/>
                <w:szCs w:val="21"/>
              </w:rPr>
              <w:t>占比</w:t>
            </w:r>
            <w:r>
              <w:rPr>
                <w:rFonts w:hint="eastAsia" w:ascii="宋体"/>
                <w:spacing w:val="-10"/>
                <w:szCs w:val="21"/>
              </w:rPr>
              <w:t>（%）</w:t>
            </w:r>
          </w:p>
        </w:tc>
        <w:tc>
          <w:tcPr>
            <w:tcW w:w="1042" w:type="pct"/>
            <w:vAlign w:val="center"/>
          </w:tcPr>
          <w:p>
            <w:pPr>
              <w:spacing w:line="360" w:lineRule="exact"/>
              <w:jc w:val="center"/>
              <w:rPr>
                <w:rFonts w:ascii="宋体"/>
                <w:spacing w:val="-10"/>
                <w:szCs w:val="21"/>
              </w:rPr>
            </w:pPr>
            <w:r>
              <w:rPr>
                <w:rFonts w:hint="eastAsia" w:ascii="宋体" w:hAnsi="宋体"/>
                <w:szCs w:val="21"/>
              </w:rPr>
              <w:t>非烧结企业</w:t>
            </w:r>
          </w:p>
        </w:tc>
        <w:tc>
          <w:tcPr>
            <w:tcW w:w="907" w:type="pct"/>
            <w:vAlign w:val="center"/>
          </w:tcPr>
          <w:p>
            <w:pPr>
              <w:spacing w:line="360" w:lineRule="exact"/>
              <w:jc w:val="center"/>
              <w:rPr>
                <w:rFonts w:ascii="宋体"/>
                <w:spacing w:val="-10"/>
                <w:szCs w:val="21"/>
              </w:rPr>
            </w:pPr>
            <w:r>
              <w:rPr>
                <w:rFonts w:ascii="宋体"/>
                <w:spacing w:val="-10"/>
                <w:szCs w:val="21"/>
              </w:rPr>
              <w:t>占比</w:t>
            </w:r>
            <w:r>
              <w:rPr>
                <w:rFonts w:hint="eastAsia" w:ascii="宋体"/>
                <w:spacing w:val="-1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16" w:type="pct"/>
            <w:vAlign w:val="center"/>
          </w:tcPr>
          <w:p>
            <w:pPr>
              <w:spacing w:line="360" w:lineRule="exact"/>
              <w:jc w:val="center"/>
              <w:rPr>
                <w:rFonts w:ascii="宋体"/>
                <w:spacing w:val="-10"/>
                <w:szCs w:val="21"/>
              </w:rPr>
            </w:pPr>
            <w:r>
              <w:rPr>
                <w:rFonts w:ascii="宋体"/>
                <w:spacing w:val="-10"/>
                <w:szCs w:val="21"/>
              </w:rPr>
              <w:t>1</w:t>
            </w:r>
          </w:p>
        </w:tc>
        <w:tc>
          <w:tcPr>
            <w:tcW w:w="595" w:type="pct"/>
            <w:vAlign w:val="center"/>
          </w:tcPr>
          <w:p>
            <w:pPr>
              <w:spacing w:line="360" w:lineRule="exact"/>
              <w:jc w:val="center"/>
              <w:rPr>
                <w:rFonts w:ascii="宋体"/>
                <w:spacing w:val="-10"/>
                <w:szCs w:val="21"/>
              </w:rPr>
            </w:pPr>
            <w:r>
              <w:rPr>
                <w:rFonts w:hint="eastAsia" w:ascii="宋体"/>
                <w:spacing w:val="-10"/>
                <w:szCs w:val="21"/>
              </w:rPr>
              <w:t>邯郸</w:t>
            </w:r>
            <w:r>
              <w:rPr>
                <w:rFonts w:ascii="宋体"/>
                <w:spacing w:val="-10"/>
                <w:szCs w:val="21"/>
              </w:rPr>
              <w:t>市</w:t>
            </w:r>
          </w:p>
        </w:tc>
        <w:tc>
          <w:tcPr>
            <w:tcW w:w="1117" w:type="pct"/>
            <w:vAlign w:val="center"/>
          </w:tcPr>
          <w:p>
            <w:pPr>
              <w:spacing w:line="360" w:lineRule="exact"/>
              <w:jc w:val="center"/>
              <w:rPr>
                <w:rFonts w:ascii="宋体"/>
                <w:spacing w:val="-10"/>
                <w:szCs w:val="21"/>
              </w:rPr>
            </w:pPr>
            <w:r>
              <w:rPr>
                <w:rFonts w:hint="eastAsia" w:ascii="宋体"/>
                <w:spacing w:val="-10"/>
                <w:szCs w:val="21"/>
              </w:rPr>
              <w:t>136</w:t>
            </w:r>
          </w:p>
        </w:tc>
        <w:tc>
          <w:tcPr>
            <w:tcW w:w="1024" w:type="pct"/>
            <w:vAlign w:val="center"/>
          </w:tcPr>
          <w:p>
            <w:pPr>
              <w:spacing w:line="360" w:lineRule="exact"/>
              <w:jc w:val="center"/>
              <w:rPr>
                <w:rFonts w:ascii="宋体"/>
                <w:spacing w:val="-10"/>
                <w:szCs w:val="21"/>
              </w:rPr>
            </w:pPr>
            <w:r>
              <w:rPr>
                <w:rFonts w:hint="eastAsia" w:ascii="宋体"/>
                <w:spacing w:val="-10"/>
                <w:szCs w:val="21"/>
              </w:rPr>
              <w:t>37.2</w:t>
            </w:r>
          </w:p>
        </w:tc>
        <w:tc>
          <w:tcPr>
            <w:tcW w:w="1042" w:type="pct"/>
            <w:vAlign w:val="center"/>
          </w:tcPr>
          <w:p>
            <w:pPr>
              <w:spacing w:line="360" w:lineRule="exact"/>
              <w:jc w:val="center"/>
              <w:rPr>
                <w:rFonts w:ascii="宋体"/>
                <w:spacing w:val="-10"/>
                <w:szCs w:val="21"/>
              </w:rPr>
            </w:pPr>
            <w:r>
              <w:rPr>
                <w:rFonts w:hint="eastAsia" w:ascii="宋体"/>
                <w:spacing w:val="-10"/>
                <w:szCs w:val="21"/>
              </w:rPr>
              <w:t>20</w:t>
            </w:r>
          </w:p>
        </w:tc>
        <w:tc>
          <w:tcPr>
            <w:tcW w:w="907" w:type="pct"/>
            <w:vAlign w:val="center"/>
          </w:tcPr>
          <w:p>
            <w:pPr>
              <w:spacing w:line="360" w:lineRule="exact"/>
              <w:jc w:val="center"/>
              <w:rPr>
                <w:rFonts w:ascii="宋体"/>
                <w:spacing w:val="-10"/>
                <w:szCs w:val="21"/>
              </w:rPr>
            </w:pPr>
            <w:r>
              <w:rPr>
                <w:rFonts w:hint="eastAsia" w:ascii="宋体"/>
                <w:spacing w:val="-10"/>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16" w:type="pct"/>
            <w:vAlign w:val="center"/>
          </w:tcPr>
          <w:p>
            <w:pPr>
              <w:spacing w:line="360" w:lineRule="exact"/>
              <w:jc w:val="center"/>
              <w:rPr>
                <w:rFonts w:ascii="宋体"/>
                <w:spacing w:val="-10"/>
                <w:szCs w:val="21"/>
              </w:rPr>
            </w:pPr>
            <w:r>
              <w:rPr>
                <w:rFonts w:hint="eastAsia" w:ascii="宋体"/>
                <w:spacing w:val="-10"/>
                <w:szCs w:val="21"/>
              </w:rPr>
              <w:t>2</w:t>
            </w:r>
          </w:p>
        </w:tc>
        <w:tc>
          <w:tcPr>
            <w:tcW w:w="595" w:type="pct"/>
            <w:vAlign w:val="center"/>
          </w:tcPr>
          <w:p>
            <w:pPr>
              <w:spacing w:line="360" w:lineRule="exact"/>
              <w:jc w:val="center"/>
              <w:rPr>
                <w:rFonts w:ascii="宋体"/>
                <w:spacing w:val="-10"/>
                <w:szCs w:val="21"/>
              </w:rPr>
            </w:pPr>
            <w:r>
              <w:rPr>
                <w:rFonts w:hint="eastAsia" w:ascii="宋体"/>
                <w:spacing w:val="-10"/>
                <w:szCs w:val="21"/>
              </w:rPr>
              <w:t>邢台</w:t>
            </w:r>
            <w:r>
              <w:rPr>
                <w:rFonts w:ascii="宋体"/>
                <w:spacing w:val="-10"/>
                <w:szCs w:val="21"/>
              </w:rPr>
              <w:t>市</w:t>
            </w:r>
          </w:p>
        </w:tc>
        <w:tc>
          <w:tcPr>
            <w:tcW w:w="1117" w:type="pct"/>
            <w:vAlign w:val="center"/>
          </w:tcPr>
          <w:p>
            <w:pPr>
              <w:spacing w:line="360" w:lineRule="exact"/>
              <w:jc w:val="center"/>
              <w:rPr>
                <w:rFonts w:ascii="宋体"/>
                <w:spacing w:val="-10"/>
                <w:szCs w:val="21"/>
              </w:rPr>
            </w:pPr>
            <w:r>
              <w:rPr>
                <w:rFonts w:hint="eastAsia" w:ascii="宋体"/>
                <w:spacing w:val="-10"/>
                <w:szCs w:val="21"/>
              </w:rPr>
              <w:t>60</w:t>
            </w:r>
          </w:p>
        </w:tc>
        <w:tc>
          <w:tcPr>
            <w:tcW w:w="1024" w:type="pct"/>
            <w:vAlign w:val="center"/>
          </w:tcPr>
          <w:p>
            <w:pPr>
              <w:spacing w:line="360" w:lineRule="exact"/>
              <w:jc w:val="center"/>
              <w:rPr>
                <w:rFonts w:ascii="宋体"/>
                <w:spacing w:val="-10"/>
                <w:szCs w:val="21"/>
              </w:rPr>
            </w:pPr>
            <w:r>
              <w:rPr>
                <w:rFonts w:hint="eastAsia" w:ascii="宋体"/>
                <w:spacing w:val="-10"/>
                <w:szCs w:val="21"/>
              </w:rPr>
              <w:t>16.4</w:t>
            </w:r>
          </w:p>
        </w:tc>
        <w:tc>
          <w:tcPr>
            <w:tcW w:w="1042" w:type="pct"/>
            <w:vAlign w:val="center"/>
          </w:tcPr>
          <w:p>
            <w:pPr>
              <w:spacing w:line="360" w:lineRule="exact"/>
              <w:jc w:val="center"/>
              <w:rPr>
                <w:rFonts w:ascii="宋体"/>
                <w:spacing w:val="-10"/>
                <w:szCs w:val="21"/>
              </w:rPr>
            </w:pPr>
            <w:r>
              <w:rPr>
                <w:rFonts w:hint="eastAsia" w:ascii="宋体"/>
                <w:spacing w:val="-10"/>
                <w:szCs w:val="21"/>
              </w:rPr>
              <w:t>14</w:t>
            </w:r>
          </w:p>
        </w:tc>
        <w:tc>
          <w:tcPr>
            <w:tcW w:w="907" w:type="pct"/>
            <w:vAlign w:val="center"/>
          </w:tcPr>
          <w:p>
            <w:pPr>
              <w:spacing w:line="360" w:lineRule="exact"/>
              <w:jc w:val="center"/>
              <w:rPr>
                <w:rFonts w:ascii="宋体"/>
                <w:spacing w:val="-10"/>
                <w:szCs w:val="21"/>
              </w:rPr>
            </w:pPr>
            <w:r>
              <w:rPr>
                <w:rFonts w:hint="eastAsia" w:ascii="宋体"/>
                <w:spacing w:val="-10"/>
                <w:szCs w:val="21"/>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16" w:type="pct"/>
            <w:vAlign w:val="center"/>
          </w:tcPr>
          <w:p>
            <w:pPr>
              <w:spacing w:line="360" w:lineRule="exact"/>
              <w:jc w:val="center"/>
              <w:rPr>
                <w:rFonts w:ascii="宋体"/>
                <w:spacing w:val="-10"/>
                <w:szCs w:val="21"/>
              </w:rPr>
            </w:pPr>
            <w:r>
              <w:rPr>
                <w:rFonts w:hint="eastAsia" w:ascii="宋体"/>
                <w:spacing w:val="-10"/>
                <w:szCs w:val="21"/>
              </w:rPr>
              <w:t>3</w:t>
            </w:r>
          </w:p>
        </w:tc>
        <w:tc>
          <w:tcPr>
            <w:tcW w:w="595" w:type="pct"/>
            <w:vAlign w:val="center"/>
          </w:tcPr>
          <w:p>
            <w:pPr>
              <w:spacing w:line="360" w:lineRule="exact"/>
              <w:jc w:val="center"/>
              <w:rPr>
                <w:rFonts w:ascii="宋体"/>
                <w:spacing w:val="-10"/>
                <w:szCs w:val="21"/>
              </w:rPr>
            </w:pPr>
            <w:r>
              <w:rPr>
                <w:rFonts w:hint="eastAsia" w:ascii="宋体"/>
                <w:spacing w:val="-10"/>
                <w:szCs w:val="21"/>
              </w:rPr>
              <w:t>张家口</w:t>
            </w:r>
            <w:r>
              <w:rPr>
                <w:rFonts w:ascii="宋体"/>
                <w:spacing w:val="-10"/>
                <w:szCs w:val="21"/>
              </w:rPr>
              <w:t>市</w:t>
            </w:r>
          </w:p>
        </w:tc>
        <w:tc>
          <w:tcPr>
            <w:tcW w:w="1117" w:type="pct"/>
            <w:vAlign w:val="center"/>
          </w:tcPr>
          <w:p>
            <w:pPr>
              <w:spacing w:line="360" w:lineRule="exact"/>
              <w:jc w:val="center"/>
              <w:rPr>
                <w:rFonts w:ascii="宋体"/>
                <w:spacing w:val="-10"/>
                <w:szCs w:val="21"/>
              </w:rPr>
            </w:pPr>
            <w:r>
              <w:rPr>
                <w:rFonts w:hint="eastAsia" w:ascii="宋体"/>
                <w:spacing w:val="-10"/>
                <w:szCs w:val="21"/>
              </w:rPr>
              <w:t>39</w:t>
            </w:r>
          </w:p>
        </w:tc>
        <w:tc>
          <w:tcPr>
            <w:tcW w:w="1024" w:type="pct"/>
            <w:vAlign w:val="center"/>
          </w:tcPr>
          <w:p>
            <w:pPr>
              <w:spacing w:line="360" w:lineRule="exact"/>
              <w:jc w:val="center"/>
              <w:rPr>
                <w:rFonts w:ascii="宋体"/>
                <w:spacing w:val="-10"/>
                <w:szCs w:val="21"/>
              </w:rPr>
            </w:pPr>
            <w:r>
              <w:rPr>
                <w:rFonts w:hint="eastAsia" w:ascii="宋体"/>
                <w:spacing w:val="-10"/>
                <w:szCs w:val="21"/>
              </w:rPr>
              <w:t>10.6</w:t>
            </w:r>
          </w:p>
        </w:tc>
        <w:tc>
          <w:tcPr>
            <w:tcW w:w="1042" w:type="pct"/>
            <w:vAlign w:val="center"/>
          </w:tcPr>
          <w:p>
            <w:pPr>
              <w:spacing w:line="360" w:lineRule="exact"/>
              <w:jc w:val="center"/>
              <w:rPr>
                <w:rFonts w:ascii="宋体"/>
                <w:spacing w:val="-10"/>
                <w:szCs w:val="21"/>
              </w:rPr>
            </w:pPr>
            <w:r>
              <w:rPr>
                <w:rFonts w:hint="eastAsia" w:ascii="宋体"/>
                <w:spacing w:val="-10"/>
                <w:szCs w:val="21"/>
              </w:rPr>
              <w:t>12</w:t>
            </w:r>
          </w:p>
        </w:tc>
        <w:tc>
          <w:tcPr>
            <w:tcW w:w="907" w:type="pct"/>
            <w:vAlign w:val="center"/>
          </w:tcPr>
          <w:p>
            <w:pPr>
              <w:spacing w:line="360" w:lineRule="exact"/>
              <w:jc w:val="center"/>
              <w:rPr>
                <w:rFonts w:ascii="宋体"/>
                <w:spacing w:val="-10"/>
                <w:szCs w:val="21"/>
              </w:rPr>
            </w:pPr>
            <w:r>
              <w:rPr>
                <w:rFonts w:hint="eastAsia" w:ascii="宋体"/>
                <w:spacing w:val="-10"/>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16" w:type="pct"/>
            <w:vAlign w:val="center"/>
          </w:tcPr>
          <w:p>
            <w:pPr>
              <w:spacing w:line="360" w:lineRule="exact"/>
              <w:jc w:val="center"/>
              <w:rPr>
                <w:rFonts w:ascii="宋体"/>
                <w:spacing w:val="-10"/>
                <w:szCs w:val="21"/>
              </w:rPr>
            </w:pPr>
            <w:r>
              <w:rPr>
                <w:rFonts w:hint="eastAsia" w:ascii="宋体"/>
                <w:spacing w:val="-10"/>
                <w:szCs w:val="21"/>
              </w:rPr>
              <w:t>4</w:t>
            </w:r>
          </w:p>
        </w:tc>
        <w:tc>
          <w:tcPr>
            <w:tcW w:w="595" w:type="pct"/>
            <w:vAlign w:val="center"/>
          </w:tcPr>
          <w:p>
            <w:pPr>
              <w:spacing w:line="360" w:lineRule="exact"/>
              <w:jc w:val="center"/>
              <w:rPr>
                <w:rFonts w:ascii="宋体"/>
                <w:spacing w:val="-10"/>
                <w:szCs w:val="21"/>
              </w:rPr>
            </w:pPr>
            <w:r>
              <w:rPr>
                <w:rFonts w:hint="eastAsia" w:ascii="宋体"/>
                <w:spacing w:val="-10"/>
                <w:szCs w:val="21"/>
              </w:rPr>
              <w:t>唐山</w:t>
            </w:r>
            <w:r>
              <w:rPr>
                <w:rFonts w:ascii="宋体"/>
                <w:spacing w:val="-10"/>
                <w:szCs w:val="21"/>
              </w:rPr>
              <w:t>市</w:t>
            </w:r>
          </w:p>
        </w:tc>
        <w:tc>
          <w:tcPr>
            <w:tcW w:w="1117" w:type="pct"/>
            <w:vAlign w:val="center"/>
          </w:tcPr>
          <w:p>
            <w:pPr>
              <w:spacing w:line="360" w:lineRule="exact"/>
              <w:jc w:val="center"/>
              <w:rPr>
                <w:rFonts w:ascii="宋体"/>
                <w:spacing w:val="-10"/>
                <w:szCs w:val="21"/>
              </w:rPr>
            </w:pPr>
            <w:r>
              <w:rPr>
                <w:rFonts w:hint="eastAsia" w:ascii="宋体"/>
                <w:spacing w:val="-10"/>
                <w:szCs w:val="21"/>
              </w:rPr>
              <w:t>30</w:t>
            </w:r>
          </w:p>
        </w:tc>
        <w:tc>
          <w:tcPr>
            <w:tcW w:w="1024" w:type="pct"/>
            <w:vAlign w:val="center"/>
          </w:tcPr>
          <w:p>
            <w:pPr>
              <w:spacing w:line="360" w:lineRule="exact"/>
              <w:jc w:val="center"/>
              <w:rPr>
                <w:rFonts w:ascii="宋体"/>
                <w:spacing w:val="-10"/>
                <w:szCs w:val="21"/>
              </w:rPr>
            </w:pPr>
            <w:r>
              <w:rPr>
                <w:rFonts w:hint="eastAsia" w:ascii="宋体"/>
                <w:spacing w:val="-10"/>
                <w:szCs w:val="21"/>
              </w:rPr>
              <w:t>8.2</w:t>
            </w:r>
          </w:p>
        </w:tc>
        <w:tc>
          <w:tcPr>
            <w:tcW w:w="1042" w:type="pct"/>
            <w:vAlign w:val="center"/>
          </w:tcPr>
          <w:p>
            <w:pPr>
              <w:spacing w:line="360" w:lineRule="exact"/>
              <w:jc w:val="center"/>
              <w:rPr>
                <w:rFonts w:ascii="宋体"/>
                <w:spacing w:val="-10"/>
                <w:szCs w:val="21"/>
              </w:rPr>
            </w:pPr>
            <w:r>
              <w:rPr>
                <w:rFonts w:hint="eastAsia" w:ascii="宋体"/>
                <w:spacing w:val="-10"/>
                <w:szCs w:val="21"/>
              </w:rPr>
              <w:t>16</w:t>
            </w:r>
          </w:p>
        </w:tc>
        <w:tc>
          <w:tcPr>
            <w:tcW w:w="907" w:type="pct"/>
            <w:vAlign w:val="center"/>
          </w:tcPr>
          <w:p>
            <w:pPr>
              <w:spacing w:line="360" w:lineRule="exact"/>
              <w:jc w:val="center"/>
              <w:rPr>
                <w:rFonts w:ascii="宋体"/>
                <w:spacing w:val="-10"/>
                <w:szCs w:val="21"/>
              </w:rPr>
            </w:pPr>
            <w:r>
              <w:rPr>
                <w:rFonts w:hint="eastAsia" w:ascii="宋体"/>
                <w:spacing w:val="-10"/>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16" w:type="pct"/>
            <w:vAlign w:val="center"/>
          </w:tcPr>
          <w:p>
            <w:pPr>
              <w:spacing w:line="360" w:lineRule="exact"/>
              <w:jc w:val="center"/>
              <w:rPr>
                <w:rFonts w:ascii="宋体"/>
                <w:spacing w:val="-10"/>
                <w:szCs w:val="21"/>
              </w:rPr>
            </w:pPr>
            <w:r>
              <w:rPr>
                <w:rFonts w:hint="eastAsia" w:ascii="宋体"/>
                <w:spacing w:val="-10"/>
                <w:szCs w:val="21"/>
              </w:rPr>
              <w:t>5</w:t>
            </w:r>
          </w:p>
        </w:tc>
        <w:tc>
          <w:tcPr>
            <w:tcW w:w="595" w:type="pct"/>
            <w:vAlign w:val="center"/>
          </w:tcPr>
          <w:p>
            <w:pPr>
              <w:spacing w:line="360" w:lineRule="exact"/>
              <w:jc w:val="center"/>
              <w:rPr>
                <w:rFonts w:ascii="宋体"/>
                <w:spacing w:val="-10"/>
                <w:szCs w:val="21"/>
              </w:rPr>
            </w:pPr>
            <w:r>
              <w:rPr>
                <w:rFonts w:hint="eastAsia" w:ascii="宋体"/>
                <w:spacing w:val="-10"/>
                <w:szCs w:val="21"/>
              </w:rPr>
              <w:t>石家庄</w:t>
            </w:r>
            <w:r>
              <w:rPr>
                <w:rFonts w:ascii="宋体"/>
                <w:spacing w:val="-10"/>
                <w:szCs w:val="21"/>
              </w:rPr>
              <w:t>市</w:t>
            </w:r>
          </w:p>
        </w:tc>
        <w:tc>
          <w:tcPr>
            <w:tcW w:w="1117" w:type="pct"/>
            <w:vAlign w:val="center"/>
          </w:tcPr>
          <w:p>
            <w:pPr>
              <w:spacing w:line="360" w:lineRule="exact"/>
              <w:jc w:val="center"/>
              <w:rPr>
                <w:rFonts w:ascii="宋体"/>
                <w:spacing w:val="-10"/>
                <w:szCs w:val="21"/>
              </w:rPr>
            </w:pPr>
            <w:r>
              <w:rPr>
                <w:rFonts w:hint="eastAsia" w:ascii="宋体"/>
                <w:spacing w:val="-10"/>
                <w:szCs w:val="21"/>
              </w:rPr>
              <w:t>27</w:t>
            </w:r>
          </w:p>
        </w:tc>
        <w:tc>
          <w:tcPr>
            <w:tcW w:w="1024" w:type="pct"/>
            <w:vAlign w:val="center"/>
          </w:tcPr>
          <w:p>
            <w:pPr>
              <w:spacing w:line="360" w:lineRule="exact"/>
              <w:jc w:val="center"/>
              <w:rPr>
                <w:rFonts w:ascii="宋体"/>
                <w:spacing w:val="-10"/>
                <w:szCs w:val="21"/>
              </w:rPr>
            </w:pPr>
            <w:r>
              <w:rPr>
                <w:rFonts w:hint="eastAsia" w:ascii="宋体"/>
                <w:spacing w:val="-10"/>
                <w:szCs w:val="21"/>
              </w:rPr>
              <w:t>7.3</w:t>
            </w:r>
          </w:p>
        </w:tc>
        <w:tc>
          <w:tcPr>
            <w:tcW w:w="1042" w:type="pct"/>
            <w:vAlign w:val="center"/>
          </w:tcPr>
          <w:p>
            <w:pPr>
              <w:spacing w:line="360" w:lineRule="exact"/>
              <w:jc w:val="center"/>
              <w:rPr>
                <w:rFonts w:ascii="宋体"/>
                <w:spacing w:val="-10"/>
                <w:szCs w:val="21"/>
              </w:rPr>
            </w:pPr>
            <w:r>
              <w:rPr>
                <w:rFonts w:hint="eastAsia" w:ascii="宋体"/>
                <w:spacing w:val="-10"/>
                <w:szCs w:val="21"/>
              </w:rPr>
              <w:t>33</w:t>
            </w:r>
          </w:p>
        </w:tc>
        <w:tc>
          <w:tcPr>
            <w:tcW w:w="907" w:type="pct"/>
            <w:vAlign w:val="center"/>
          </w:tcPr>
          <w:p>
            <w:pPr>
              <w:spacing w:line="360" w:lineRule="exact"/>
              <w:jc w:val="center"/>
              <w:rPr>
                <w:rFonts w:ascii="宋体"/>
                <w:spacing w:val="-10"/>
                <w:szCs w:val="21"/>
              </w:rPr>
            </w:pPr>
            <w:r>
              <w:rPr>
                <w:rFonts w:hint="eastAsia" w:ascii="宋体"/>
                <w:spacing w:val="-10"/>
                <w:szCs w:val="21"/>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16" w:type="pct"/>
            <w:vAlign w:val="center"/>
          </w:tcPr>
          <w:p>
            <w:pPr>
              <w:spacing w:line="360" w:lineRule="exact"/>
              <w:jc w:val="center"/>
              <w:rPr>
                <w:rFonts w:ascii="宋体"/>
                <w:spacing w:val="-10"/>
                <w:szCs w:val="21"/>
              </w:rPr>
            </w:pPr>
            <w:r>
              <w:rPr>
                <w:rFonts w:ascii="宋体"/>
                <w:spacing w:val="-10"/>
                <w:szCs w:val="21"/>
              </w:rPr>
              <w:t>6</w:t>
            </w:r>
          </w:p>
        </w:tc>
        <w:tc>
          <w:tcPr>
            <w:tcW w:w="595" w:type="pct"/>
            <w:vAlign w:val="center"/>
          </w:tcPr>
          <w:p>
            <w:pPr>
              <w:spacing w:line="360" w:lineRule="exact"/>
              <w:jc w:val="center"/>
              <w:rPr>
                <w:rFonts w:ascii="宋体"/>
                <w:spacing w:val="-10"/>
                <w:szCs w:val="21"/>
              </w:rPr>
            </w:pPr>
            <w:r>
              <w:rPr>
                <w:rFonts w:ascii="宋体"/>
                <w:spacing w:val="-10"/>
                <w:szCs w:val="21"/>
              </w:rPr>
              <w:t>承德市</w:t>
            </w:r>
          </w:p>
        </w:tc>
        <w:tc>
          <w:tcPr>
            <w:tcW w:w="1117" w:type="pct"/>
            <w:vAlign w:val="center"/>
          </w:tcPr>
          <w:p>
            <w:pPr>
              <w:spacing w:line="360" w:lineRule="exact"/>
              <w:jc w:val="center"/>
              <w:rPr>
                <w:rFonts w:ascii="宋体"/>
                <w:spacing w:val="-10"/>
                <w:szCs w:val="21"/>
              </w:rPr>
            </w:pPr>
            <w:r>
              <w:rPr>
                <w:rFonts w:hint="eastAsia" w:ascii="宋体"/>
                <w:spacing w:val="-10"/>
                <w:szCs w:val="21"/>
              </w:rPr>
              <w:t>25</w:t>
            </w:r>
          </w:p>
        </w:tc>
        <w:tc>
          <w:tcPr>
            <w:tcW w:w="1024" w:type="pct"/>
            <w:vAlign w:val="center"/>
          </w:tcPr>
          <w:p>
            <w:pPr>
              <w:spacing w:line="360" w:lineRule="exact"/>
              <w:jc w:val="center"/>
              <w:rPr>
                <w:rFonts w:ascii="宋体"/>
                <w:spacing w:val="-10"/>
                <w:szCs w:val="21"/>
              </w:rPr>
            </w:pPr>
            <w:r>
              <w:rPr>
                <w:rFonts w:hint="eastAsia" w:ascii="宋体"/>
                <w:spacing w:val="-10"/>
                <w:szCs w:val="21"/>
              </w:rPr>
              <w:t>6.8</w:t>
            </w:r>
          </w:p>
        </w:tc>
        <w:tc>
          <w:tcPr>
            <w:tcW w:w="1042" w:type="pct"/>
            <w:vAlign w:val="center"/>
          </w:tcPr>
          <w:p>
            <w:pPr>
              <w:spacing w:line="360" w:lineRule="exact"/>
              <w:jc w:val="center"/>
              <w:rPr>
                <w:rFonts w:ascii="宋体"/>
                <w:spacing w:val="-10"/>
                <w:szCs w:val="21"/>
              </w:rPr>
            </w:pPr>
            <w:r>
              <w:rPr>
                <w:rFonts w:hint="eastAsia" w:ascii="宋体"/>
                <w:spacing w:val="-10"/>
                <w:szCs w:val="21"/>
              </w:rPr>
              <w:t>35</w:t>
            </w:r>
          </w:p>
        </w:tc>
        <w:tc>
          <w:tcPr>
            <w:tcW w:w="907" w:type="pct"/>
            <w:vAlign w:val="center"/>
          </w:tcPr>
          <w:p>
            <w:pPr>
              <w:spacing w:line="360" w:lineRule="exact"/>
              <w:jc w:val="center"/>
              <w:rPr>
                <w:rFonts w:ascii="宋体"/>
                <w:spacing w:val="-10"/>
                <w:szCs w:val="21"/>
              </w:rPr>
            </w:pPr>
            <w:r>
              <w:rPr>
                <w:rFonts w:hint="eastAsia" w:ascii="宋体"/>
                <w:spacing w:val="-10"/>
                <w:szCs w:val="21"/>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16" w:type="pct"/>
            <w:vAlign w:val="center"/>
          </w:tcPr>
          <w:p>
            <w:pPr>
              <w:spacing w:line="360" w:lineRule="exact"/>
              <w:jc w:val="center"/>
              <w:rPr>
                <w:rFonts w:ascii="宋体"/>
                <w:spacing w:val="-10"/>
                <w:szCs w:val="21"/>
              </w:rPr>
            </w:pPr>
            <w:r>
              <w:rPr>
                <w:rFonts w:ascii="宋体"/>
                <w:spacing w:val="-10"/>
                <w:szCs w:val="21"/>
              </w:rPr>
              <w:t>7</w:t>
            </w:r>
          </w:p>
        </w:tc>
        <w:tc>
          <w:tcPr>
            <w:tcW w:w="595" w:type="pct"/>
            <w:vAlign w:val="center"/>
          </w:tcPr>
          <w:p>
            <w:pPr>
              <w:spacing w:line="360" w:lineRule="exact"/>
              <w:jc w:val="center"/>
              <w:rPr>
                <w:rFonts w:ascii="宋体"/>
                <w:spacing w:val="-10"/>
                <w:szCs w:val="21"/>
              </w:rPr>
            </w:pPr>
            <w:r>
              <w:rPr>
                <w:rFonts w:hint="eastAsia" w:ascii="宋体"/>
                <w:spacing w:val="-10"/>
                <w:szCs w:val="21"/>
              </w:rPr>
              <w:t>保定</w:t>
            </w:r>
            <w:r>
              <w:rPr>
                <w:rFonts w:ascii="宋体"/>
                <w:spacing w:val="-10"/>
                <w:szCs w:val="21"/>
              </w:rPr>
              <w:t>市</w:t>
            </w:r>
          </w:p>
        </w:tc>
        <w:tc>
          <w:tcPr>
            <w:tcW w:w="1117" w:type="pct"/>
            <w:vAlign w:val="center"/>
          </w:tcPr>
          <w:p>
            <w:pPr>
              <w:spacing w:line="360" w:lineRule="exact"/>
              <w:jc w:val="center"/>
              <w:rPr>
                <w:rFonts w:ascii="宋体"/>
                <w:spacing w:val="-10"/>
                <w:szCs w:val="21"/>
              </w:rPr>
            </w:pPr>
            <w:r>
              <w:rPr>
                <w:rFonts w:hint="eastAsia" w:ascii="宋体"/>
                <w:spacing w:val="-10"/>
                <w:szCs w:val="21"/>
              </w:rPr>
              <w:t>21</w:t>
            </w:r>
          </w:p>
        </w:tc>
        <w:tc>
          <w:tcPr>
            <w:tcW w:w="1024" w:type="pct"/>
            <w:vAlign w:val="center"/>
          </w:tcPr>
          <w:p>
            <w:pPr>
              <w:spacing w:line="360" w:lineRule="exact"/>
              <w:jc w:val="center"/>
              <w:rPr>
                <w:rFonts w:ascii="宋体"/>
                <w:spacing w:val="-10"/>
                <w:szCs w:val="21"/>
              </w:rPr>
            </w:pPr>
            <w:r>
              <w:rPr>
                <w:rFonts w:hint="eastAsia" w:ascii="宋体"/>
                <w:spacing w:val="-10"/>
                <w:szCs w:val="21"/>
              </w:rPr>
              <w:t>5.7</w:t>
            </w:r>
          </w:p>
        </w:tc>
        <w:tc>
          <w:tcPr>
            <w:tcW w:w="1042" w:type="pct"/>
            <w:vAlign w:val="center"/>
          </w:tcPr>
          <w:p>
            <w:pPr>
              <w:spacing w:line="360" w:lineRule="exact"/>
              <w:jc w:val="center"/>
              <w:rPr>
                <w:rFonts w:ascii="宋体"/>
                <w:spacing w:val="-10"/>
                <w:szCs w:val="21"/>
              </w:rPr>
            </w:pPr>
            <w:r>
              <w:rPr>
                <w:rFonts w:hint="eastAsia" w:ascii="宋体"/>
                <w:spacing w:val="-10"/>
                <w:szCs w:val="21"/>
              </w:rPr>
              <w:t>26</w:t>
            </w:r>
          </w:p>
        </w:tc>
        <w:tc>
          <w:tcPr>
            <w:tcW w:w="907" w:type="pct"/>
            <w:vAlign w:val="center"/>
          </w:tcPr>
          <w:p>
            <w:pPr>
              <w:spacing w:line="360" w:lineRule="exact"/>
              <w:jc w:val="center"/>
              <w:rPr>
                <w:rFonts w:ascii="宋体"/>
                <w:spacing w:val="-10"/>
                <w:szCs w:val="21"/>
              </w:rPr>
            </w:pPr>
            <w:r>
              <w:rPr>
                <w:rFonts w:hint="eastAsia" w:ascii="宋体"/>
                <w:spacing w:val="-10"/>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16" w:type="pct"/>
            <w:vAlign w:val="center"/>
          </w:tcPr>
          <w:p>
            <w:pPr>
              <w:spacing w:line="360" w:lineRule="exact"/>
              <w:jc w:val="center"/>
              <w:rPr>
                <w:rFonts w:ascii="宋体"/>
                <w:spacing w:val="-10"/>
                <w:szCs w:val="21"/>
              </w:rPr>
            </w:pPr>
            <w:r>
              <w:rPr>
                <w:rFonts w:hint="eastAsia" w:ascii="宋体"/>
                <w:spacing w:val="-10"/>
                <w:szCs w:val="21"/>
              </w:rPr>
              <w:t>8</w:t>
            </w:r>
          </w:p>
        </w:tc>
        <w:tc>
          <w:tcPr>
            <w:tcW w:w="595" w:type="pct"/>
            <w:vAlign w:val="center"/>
          </w:tcPr>
          <w:p>
            <w:pPr>
              <w:spacing w:line="360" w:lineRule="exact"/>
              <w:jc w:val="center"/>
              <w:rPr>
                <w:rFonts w:ascii="宋体"/>
                <w:spacing w:val="-10"/>
                <w:szCs w:val="21"/>
              </w:rPr>
            </w:pPr>
            <w:r>
              <w:rPr>
                <w:rFonts w:hint="eastAsia" w:ascii="宋体"/>
                <w:spacing w:val="-10"/>
                <w:szCs w:val="21"/>
              </w:rPr>
              <w:t>秦皇岛</w:t>
            </w:r>
            <w:r>
              <w:rPr>
                <w:rFonts w:ascii="宋体"/>
                <w:spacing w:val="-10"/>
                <w:szCs w:val="21"/>
              </w:rPr>
              <w:t>市</w:t>
            </w:r>
          </w:p>
        </w:tc>
        <w:tc>
          <w:tcPr>
            <w:tcW w:w="1117" w:type="pct"/>
            <w:vAlign w:val="center"/>
          </w:tcPr>
          <w:p>
            <w:pPr>
              <w:spacing w:line="360" w:lineRule="exact"/>
              <w:jc w:val="center"/>
              <w:rPr>
                <w:rFonts w:ascii="宋体"/>
                <w:spacing w:val="-10"/>
                <w:szCs w:val="21"/>
              </w:rPr>
            </w:pPr>
            <w:r>
              <w:rPr>
                <w:rFonts w:hint="eastAsia" w:ascii="宋体"/>
                <w:spacing w:val="-10"/>
                <w:szCs w:val="21"/>
              </w:rPr>
              <w:t>8</w:t>
            </w:r>
          </w:p>
        </w:tc>
        <w:tc>
          <w:tcPr>
            <w:tcW w:w="1024" w:type="pct"/>
            <w:vAlign w:val="center"/>
          </w:tcPr>
          <w:p>
            <w:pPr>
              <w:spacing w:line="360" w:lineRule="exact"/>
              <w:jc w:val="center"/>
              <w:rPr>
                <w:rFonts w:ascii="宋体"/>
                <w:spacing w:val="-10"/>
                <w:szCs w:val="21"/>
              </w:rPr>
            </w:pPr>
            <w:r>
              <w:rPr>
                <w:rFonts w:hint="eastAsia" w:ascii="宋体"/>
                <w:spacing w:val="-10"/>
                <w:szCs w:val="21"/>
              </w:rPr>
              <w:t>2.1</w:t>
            </w:r>
          </w:p>
        </w:tc>
        <w:tc>
          <w:tcPr>
            <w:tcW w:w="1042" w:type="pct"/>
            <w:vAlign w:val="center"/>
          </w:tcPr>
          <w:p>
            <w:pPr>
              <w:spacing w:line="360" w:lineRule="exact"/>
              <w:jc w:val="center"/>
              <w:rPr>
                <w:rFonts w:ascii="宋体"/>
                <w:spacing w:val="-10"/>
                <w:szCs w:val="21"/>
              </w:rPr>
            </w:pPr>
            <w:r>
              <w:rPr>
                <w:rFonts w:hint="eastAsia" w:ascii="宋体"/>
                <w:spacing w:val="-10"/>
                <w:szCs w:val="21"/>
              </w:rPr>
              <w:t>6</w:t>
            </w:r>
          </w:p>
        </w:tc>
        <w:tc>
          <w:tcPr>
            <w:tcW w:w="907" w:type="pct"/>
            <w:vAlign w:val="center"/>
          </w:tcPr>
          <w:p>
            <w:pPr>
              <w:spacing w:line="360" w:lineRule="exact"/>
              <w:jc w:val="center"/>
              <w:rPr>
                <w:rFonts w:ascii="宋体"/>
                <w:spacing w:val="-10"/>
                <w:szCs w:val="21"/>
              </w:rPr>
            </w:pPr>
            <w:r>
              <w:rPr>
                <w:rFonts w:hint="eastAsia" w:ascii="宋体"/>
                <w:spacing w:val="-10"/>
                <w:szCs w:val="21"/>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16" w:type="pct"/>
            <w:vAlign w:val="center"/>
          </w:tcPr>
          <w:p>
            <w:pPr>
              <w:spacing w:line="360" w:lineRule="exact"/>
              <w:jc w:val="center"/>
              <w:rPr>
                <w:rFonts w:ascii="宋体"/>
                <w:spacing w:val="-10"/>
                <w:szCs w:val="21"/>
              </w:rPr>
            </w:pPr>
            <w:r>
              <w:rPr>
                <w:rFonts w:hint="eastAsia" w:ascii="宋体"/>
                <w:spacing w:val="-10"/>
                <w:szCs w:val="21"/>
              </w:rPr>
              <w:t>9</w:t>
            </w:r>
          </w:p>
        </w:tc>
        <w:tc>
          <w:tcPr>
            <w:tcW w:w="595" w:type="pct"/>
            <w:vAlign w:val="center"/>
          </w:tcPr>
          <w:p>
            <w:pPr>
              <w:spacing w:line="360" w:lineRule="exact"/>
              <w:jc w:val="center"/>
              <w:rPr>
                <w:rFonts w:ascii="宋体"/>
                <w:spacing w:val="-10"/>
                <w:szCs w:val="21"/>
              </w:rPr>
            </w:pPr>
            <w:r>
              <w:rPr>
                <w:rFonts w:hint="eastAsia" w:ascii="宋体"/>
                <w:spacing w:val="-10"/>
                <w:szCs w:val="21"/>
              </w:rPr>
              <w:t>廊坊</w:t>
            </w:r>
            <w:r>
              <w:rPr>
                <w:rFonts w:ascii="宋体"/>
                <w:spacing w:val="-10"/>
                <w:szCs w:val="21"/>
              </w:rPr>
              <w:t>市</w:t>
            </w:r>
          </w:p>
        </w:tc>
        <w:tc>
          <w:tcPr>
            <w:tcW w:w="1117" w:type="pct"/>
            <w:vAlign w:val="center"/>
          </w:tcPr>
          <w:p>
            <w:pPr>
              <w:spacing w:line="360" w:lineRule="exact"/>
              <w:jc w:val="center"/>
              <w:rPr>
                <w:rFonts w:ascii="宋体"/>
                <w:spacing w:val="-10"/>
                <w:szCs w:val="21"/>
              </w:rPr>
            </w:pPr>
            <w:r>
              <w:rPr>
                <w:rFonts w:hint="eastAsia" w:ascii="宋体"/>
                <w:spacing w:val="-10"/>
                <w:szCs w:val="21"/>
              </w:rPr>
              <w:t>7</w:t>
            </w:r>
          </w:p>
        </w:tc>
        <w:tc>
          <w:tcPr>
            <w:tcW w:w="1024" w:type="pct"/>
            <w:vAlign w:val="center"/>
          </w:tcPr>
          <w:p>
            <w:pPr>
              <w:spacing w:line="360" w:lineRule="exact"/>
              <w:jc w:val="center"/>
              <w:rPr>
                <w:rFonts w:ascii="宋体"/>
                <w:spacing w:val="-10"/>
                <w:szCs w:val="21"/>
              </w:rPr>
            </w:pPr>
            <w:r>
              <w:rPr>
                <w:rFonts w:hint="eastAsia" w:ascii="宋体"/>
                <w:spacing w:val="-10"/>
                <w:szCs w:val="21"/>
              </w:rPr>
              <w:t>1.9</w:t>
            </w:r>
          </w:p>
        </w:tc>
        <w:tc>
          <w:tcPr>
            <w:tcW w:w="1042" w:type="pct"/>
            <w:vAlign w:val="center"/>
          </w:tcPr>
          <w:p>
            <w:pPr>
              <w:spacing w:line="360" w:lineRule="exact"/>
              <w:jc w:val="center"/>
              <w:rPr>
                <w:rFonts w:ascii="宋体"/>
                <w:spacing w:val="-10"/>
                <w:szCs w:val="21"/>
              </w:rPr>
            </w:pPr>
            <w:r>
              <w:rPr>
                <w:rFonts w:hint="eastAsia" w:ascii="宋体"/>
                <w:spacing w:val="-10"/>
                <w:szCs w:val="21"/>
              </w:rPr>
              <w:t>12</w:t>
            </w:r>
          </w:p>
        </w:tc>
        <w:tc>
          <w:tcPr>
            <w:tcW w:w="907" w:type="pct"/>
            <w:vAlign w:val="center"/>
          </w:tcPr>
          <w:p>
            <w:pPr>
              <w:spacing w:line="360" w:lineRule="exact"/>
              <w:jc w:val="center"/>
              <w:rPr>
                <w:rFonts w:ascii="宋体"/>
                <w:spacing w:val="-10"/>
                <w:szCs w:val="21"/>
              </w:rPr>
            </w:pPr>
            <w:r>
              <w:rPr>
                <w:rFonts w:hint="eastAsia" w:ascii="宋体"/>
                <w:spacing w:val="-10"/>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16" w:type="pct"/>
            <w:vAlign w:val="center"/>
          </w:tcPr>
          <w:p>
            <w:pPr>
              <w:spacing w:line="360" w:lineRule="exact"/>
              <w:jc w:val="center"/>
              <w:rPr>
                <w:rFonts w:ascii="宋体"/>
                <w:spacing w:val="-10"/>
                <w:szCs w:val="21"/>
              </w:rPr>
            </w:pPr>
            <w:r>
              <w:rPr>
                <w:rFonts w:hint="eastAsia" w:ascii="宋体"/>
                <w:spacing w:val="-10"/>
                <w:szCs w:val="21"/>
              </w:rPr>
              <w:t>10</w:t>
            </w:r>
          </w:p>
        </w:tc>
        <w:tc>
          <w:tcPr>
            <w:tcW w:w="595" w:type="pct"/>
            <w:vAlign w:val="center"/>
          </w:tcPr>
          <w:p>
            <w:pPr>
              <w:spacing w:line="360" w:lineRule="exact"/>
              <w:jc w:val="center"/>
              <w:rPr>
                <w:rFonts w:ascii="宋体"/>
                <w:spacing w:val="-10"/>
                <w:szCs w:val="21"/>
              </w:rPr>
            </w:pPr>
            <w:r>
              <w:rPr>
                <w:rFonts w:hint="eastAsia" w:ascii="宋体"/>
                <w:spacing w:val="-10"/>
                <w:szCs w:val="21"/>
              </w:rPr>
              <w:t>定州市</w:t>
            </w:r>
          </w:p>
        </w:tc>
        <w:tc>
          <w:tcPr>
            <w:tcW w:w="1117" w:type="pct"/>
            <w:vAlign w:val="center"/>
          </w:tcPr>
          <w:p>
            <w:pPr>
              <w:spacing w:line="360" w:lineRule="exact"/>
              <w:jc w:val="center"/>
              <w:rPr>
                <w:rFonts w:ascii="宋体"/>
                <w:spacing w:val="-10"/>
                <w:szCs w:val="21"/>
              </w:rPr>
            </w:pPr>
            <w:r>
              <w:rPr>
                <w:rFonts w:hint="eastAsia" w:ascii="宋体"/>
                <w:spacing w:val="-10"/>
                <w:szCs w:val="21"/>
              </w:rPr>
              <w:t>6</w:t>
            </w:r>
          </w:p>
        </w:tc>
        <w:tc>
          <w:tcPr>
            <w:tcW w:w="1024" w:type="pct"/>
            <w:vAlign w:val="center"/>
          </w:tcPr>
          <w:p>
            <w:pPr>
              <w:spacing w:line="360" w:lineRule="exact"/>
              <w:jc w:val="center"/>
              <w:rPr>
                <w:rFonts w:ascii="宋体"/>
                <w:spacing w:val="-10"/>
                <w:szCs w:val="21"/>
              </w:rPr>
            </w:pPr>
            <w:r>
              <w:rPr>
                <w:rFonts w:hint="eastAsia" w:ascii="宋体"/>
                <w:spacing w:val="-10"/>
                <w:szCs w:val="21"/>
              </w:rPr>
              <w:t>1.6</w:t>
            </w:r>
          </w:p>
        </w:tc>
        <w:tc>
          <w:tcPr>
            <w:tcW w:w="1042" w:type="pct"/>
            <w:vAlign w:val="center"/>
          </w:tcPr>
          <w:p>
            <w:pPr>
              <w:spacing w:line="360" w:lineRule="exact"/>
              <w:jc w:val="center"/>
              <w:rPr>
                <w:rFonts w:ascii="宋体"/>
                <w:spacing w:val="-10"/>
                <w:szCs w:val="21"/>
              </w:rPr>
            </w:pPr>
            <w:r>
              <w:rPr>
                <w:rFonts w:hint="eastAsia" w:ascii="宋体"/>
                <w:spacing w:val="-10"/>
                <w:szCs w:val="21"/>
              </w:rPr>
              <w:t>2</w:t>
            </w:r>
          </w:p>
        </w:tc>
        <w:tc>
          <w:tcPr>
            <w:tcW w:w="907" w:type="pct"/>
            <w:vAlign w:val="center"/>
          </w:tcPr>
          <w:p>
            <w:pPr>
              <w:spacing w:line="360" w:lineRule="exact"/>
              <w:jc w:val="center"/>
              <w:rPr>
                <w:rFonts w:ascii="宋体"/>
                <w:spacing w:val="-10"/>
                <w:szCs w:val="21"/>
              </w:rPr>
            </w:pPr>
            <w:r>
              <w:rPr>
                <w:rFonts w:hint="eastAsia" w:ascii="宋体"/>
                <w:spacing w:val="-10"/>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16" w:type="pct"/>
            <w:vAlign w:val="center"/>
          </w:tcPr>
          <w:p>
            <w:pPr>
              <w:spacing w:line="360" w:lineRule="exact"/>
              <w:jc w:val="center"/>
              <w:rPr>
                <w:rFonts w:ascii="宋体"/>
                <w:spacing w:val="-10"/>
                <w:szCs w:val="21"/>
              </w:rPr>
            </w:pPr>
            <w:r>
              <w:rPr>
                <w:rFonts w:hint="eastAsia" w:ascii="宋体"/>
                <w:spacing w:val="-10"/>
                <w:szCs w:val="21"/>
              </w:rPr>
              <w:t>11</w:t>
            </w:r>
          </w:p>
        </w:tc>
        <w:tc>
          <w:tcPr>
            <w:tcW w:w="595" w:type="pct"/>
            <w:vAlign w:val="center"/>
          </w:tcPr>
          <w:p>
            <w:pPr>
              <w:spacing w:line="360" w:lineRule="exact"/>
              <w:jc w:val="center"/>
              <w:rPr>
                <w:rFonts w:ascii="宋体"/>
                <w:spacing w:val="-10"/>
                <w:szCs w:val="21"/>
              </w:rPr>
            </w:pPr>
            <w:r>
              <w:rPr>
                <w:rFonts w:hint="eastAsia" w:ascii="宋体"/>
                <w:spacing w:val="-10"/>
                <w:szCs w:val="21"/>
              </w:rPr>
              <w:t>辛集市</w:t>
            </w:r>
          </w:p>
        </w:tc>
        <w:tc>
          <w:tcPr>
            <w:tcW w:w="1117" w:type="pct"/>
            <w:vAlign w:val="center"/>
          </w:tcPr>
          <w:p>
            <w:pPr>
              <w:spacing w:line="360" w:lineRule="exact"/>
              <w:jc w:val="center"/>
              <w:rPr>
                <w:rFonts w:ascii="宋体"/>
                <w:spacing w:val="-10"/>
                <w:szCs w:val="21"/>
              </w:rPr>
            </w:pPr>
            <w:r>
              <w:rPr>
                <w:rFonts w:hint="eastAsia" w:ascii="宋体"/>
                <w:spacing w:val="-10"/>
                <w:szCs w:val="21"/>
              </w:rPr>
              <w:t>3</w:t>
            </w:r>
          </w:p>
        </w:tc>
        <w:tc>
          <w:tcPr>
            <w:tcW w:w="1024" w:type="pct"/>
            <w:vAlign w:val="center"/>
          </w:tcPr>
          <w:p>
            <w:pPr>
              <w:spacing w:line="360" w:lineRule="exact"/>
              <w:jc w:val="center"/>
              <w:rPr>
                <w:rFonts w:ascii="宋体"/>
                <w:spacing w:val="-10"/>
                <w:szCs w:val="21"/>
              </w:rPr>
            </w:pPr>
            <w:r>
              <w:rPr>
                <w:rFonts w:hint="eastAsia" w:ascii="宋体"/>
                <w:spacing w:val="-10"/>
                <w:szCs w:val="21"/>
              </w:rPr>
              <w:t>0.8</w:t>
            </w:r>
          </w:p>
        </w:tc>
        <w:tc>
          <w:tcPr>
            <w:tcW w:w="1042" w:type="pct"/>
            <w:vAlign w:val="center"/>
          </w:tcPr>
          <w:p>
            <w:pPr>
              <w:spacing w:line="360" w:lineRule="exact"/>
              <w:jc w:val="center"/>
              <w:rPr>
                <w:rFonts w:ascii="宋体"/>
                <w:spacing w:val="-10"/>
                <w:szCs w:val="21"/>
              </w:rPr>
            </w:pPr>
            <w:r>
              <w:rPr>
                <w:rFonts w:hint="eastAsia" w:ascii="宋体"/>
                <w:spacing w:val="-10"/>
                <w:szCs w:val="21"/>
              </w:rPr>
              <w:t>1</w:t>
            </w:r>
          </w:p>
        </w:tc>
        <w:tc>
          <w:tcPr>
            <w:tcW w:w="907" w:type="pct"/>
            <w:vAlign w:val="center"/>
          </w:tcPr>
          <w:p>
            <w:pPr>
              <w:spacing w:line="360" w:lineRule="exact"/>
              <w:jc w:val="center"/>
              <w:rPr>
                <w:rFonts w:ascii="宋体"/>
                <w:spacing w:val="-10"/>
                <w:szCs w:val="21"/>
              </w:rPr>
            </w:pPr>
            <w:r>
              <w:rPr>
                <w:rFonts w:hint="eastAsia" w:ascii="宋体"/>
                <w:spacing w:val="-10"/>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16" w:type="pct"/>
            <w:vAlign w:val="center"/>
          </w:tcPr>
          <w:p>
            <w:pPr>
              <w:spacing w:line="360" w:lineRule="exact"/>
              <w:jc w:val="center"/>
              <w:rPr>
                <w:rFonts w:ascii="宋体"/>
                <w:spacing w:val="-10"/>
                <w:szCs w:val="21"/>
              </w:rPr>
            </w:pPr>
            <w:r>
              <w:rPr>
                <w:rFonts w:ascii="宋体"/>
                <w:spacing w:val="-10"/>
                <w:szCs w:val="21"/>
              </w:rPr>
              <w:t>1</w:t>
            </w:r>
            <w:r>
              <w:rPr>
                <w:rFonts w:hint="eastAsia" w:ascii="宋体"/>
                <w:spacing w:val="-10"/>
                <w:szCs w:val="21"/>
              </w:rPr>
              <w:t>2</w:t>
            </w:r>
          </w:p>
        </w:tc>
        <w:tc>
          <w:tcPr>
            <w:tcW w:w="595" w:type="pct"/>
            <w:vAlign w:val="center"/>
          </w:tcPr>
          <w:p>
            <w:pPr>
              <w:spacing w:line="360" w:lineRule="exact"/>
              <w:jc w:val="center"/>
              <w:rPr>
                <w:rFonts w:ascii="宋体"/>
                <w:spacing w:val="-10"/>
                <w:szCs w:val="21"/>
              </w:rPr>
            </w:pPr>
            <w:r>
              <w:rPr>
                <w:rFonts w:hint="eastAsia" w:ascii="宋体"/>
                <w:spacing w:val="-10"/>
                <w:szCs w:val="21"/>
              </w:rPr>
              <w:t>衡水</w:t>
            </w:r>
            <w:r>
              <w:rPr>
                <w:rFonts w:ascii="宋体"/>
                <w:spacing w:val="-10"/>
                <w:szCs w:val="21"/>
              </w:rPr>
              <w:t>市</w:t>
            </w:r>
          </w:p>
        </w:tc>
        <w:tc>
          <w:tcPr>
            <w:tcW w:w="1117" w:type="pct"/>
            <w:vAlign w:val="center"/>
          </w:tcPr>
          <w:p>
            <w:pPr>
              <w:spacing w:line="360" w:lineRule="exact"/>
              <w:jc w:val="center"/>
              <w:rPr>
                <w:rFonts w:ascii="宋体"/>
                <w:spacing w:val="-10"/>
                <w:szCs w:val="21"/>
              </w:rPr>
            </w:pPr>
            <w:r>
              <w:rPr>
                <w:rFonts w:ascii="宋体"/>
                <w:spacing w:val="-10"/>
                <w:szCs w:val="21"/>
              </w:rPr>
              <w:t>2</w:t>
            </w:r>
          </w:p>
        </w:tc>
        <w:tc>
          <w:tcPr>
            <w:tcW w:w="1024" w:type="pct"/>
            <w:vAlign w:val="center"/>
          </w:tcPr>
          <w:p>
            <w:pPr>
              <w:spacing w:line="360" w:lineRule="exact"/>
              <w:jc w:val="center"/>
              <w:rPr>
                <w:rFonts w:ascii="宋体"/>
                <w:spacing w:val="-10"/>
                <w:szCs w:val="21"/>
              </w:rPr>
            </w:pPr>
            <w:r>
              <w:rPr>
                <w:rFonts w:hint="eastAsia" w:ascii="宋体"/>
                <w:spacing w:val="-10"/>
                <w:szCs w:val="21"/>
              </w:rPr>
              <w:t>0.5</w:t>
            </w:r>
          </w:p>
        </w:tc>
        <w:tc>
          <w:tcPr>
            <w:tcW w:w="1042" w:type="pct"/>
            <w:vAlign w:val="center"/>
          </w:tcPr>
          <w:p>
            <w:pPr>
              <w:spacing w:line="360" w:lineRule="exact"/>
              <w:jc w:val="center"/>
              <w:rPr>
                <w:rFonts w:ascii="宋体"/>
                <w:spacing w:val="-10"/>
                <w:szCs w:val="21"/>
              </w:rPr>
            </w:pPr>
            <w:r>
              <w:rPr>
                <w:rFonts w:hint="eastAsia" w:ascii="宋体"/>
                <w:spacing w:val="-10"/>
                <w:szCs w:val="21"/>
              </w:rPr>
              <w:t>20</w:t>
            </w:r>
          </w:p>
        </w:tc>
        <w:tc>
          <w:tcPr>
            <w:tcW w:w="907" w:type="pct"/>
            <w:vAlign w:val="center"/>
          </w:tcPr>
          <w:p>
            <w:pPr>
              <w:spacing w:line="360" w:lineRule="exact"/>
              <w:jc w:val="center"/>
              <w:rPr>
                <w:rFonts w:ascii="宋体"/>
                <w:spacing w:val="-10"/>
                <w:szCs w:val="21"/>
              </w:rPr>
            </w:pPr>
            <w:r>
              <w:rPr>
                <w:rFonts w:hint="eastAsia" w:ascii="宋体"/>
                <w:spacing w:val="-10"/>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16" w:type="pct"/>
            <w:vAlign w:val="center"/>
          </w:tcPr>
          <w:p>
            <w:pPr>
              <w:spacing w:line="360" w:lineRule="exact"/>
              <w:jc w:val="center"/>
              <w:rPr>
                <w:rFonts w:ascii="宋体"/>
                <w:spacing w:val="-10"/>
                <w:szCs w:val="21"/>
              </w:rPr>
            </w:pPr>
            <w:r>
              <w:rPr>
                <w:rFonts w:hint="eastAsia" w:ascii="宋体"/>
                <w:spacing w:val="-10"/>
                <w:szCs w:val="21"/>
              </w:rPr>
              <w:t>13</w:t>
            </w:r>
          </w:p>
        </w:tc>
        <w:tc>
          <w:tcPr>
            <w:tcW w:w="595" w:type="pct"/>
            <w:vAlign w:val="center"/>
          </w:tcPr>
          <w:p>
            <w:pPr>
              <w:spacing w:line="360" w:lineRule="exact"/>
              <w:jc w:val="center"/>
              <w:rPr>
                <w:rFonts w:ascii="宋体"/>
                <w:spacing w:val="-10"/>
                <w:szCs w:val="21"/>
              </w:rPr>
            </w:pPr>
            <w:r>
              <w:rPr>
                <w:rFonts w:hint="eastAsia" w:ascii="宋体"/>
                <w:spacing w:val="-10"/>
                <w:szCs w:val="21"/>
              </w:rPr>
              <w:t>沧州</w:t>
            </w:r>
            <w:r>
              <w:rPr>
                <w:rFonts w:ascii="宋体"/>
                <w:spacing w:val="-10"/>
                <w:szCs w:val="21"/>
              </w:rPr>
              <w:t>市</w:t>
            </w:r>
          </w:p>
        </w:tc>
        <w:tc>
          <w:tcPr>
            <w:tcW w:w="1117" w:type="pct"/>
            <w:vAlign w:val="center"/>
          </w:tcPr>
          <w:p>
            <w:pPr>
              <w:spacing w:line="360" w:lineRule="exact"/>
              <w:jc w:val="center"/>
              <w:rPr>
                <w:rFonts w:ascii="宋体"/>
                <w:spacing w:val="-10"/>
                <w:szCs w:val="21"/>
              </w:rPr>
            </w:pPr>
            <w:r>
              <w:rPr>
                <w:rFonts w:ascii="宋体"/>
                <w:spacing w:val="-10"/>
                <w:szCs w:val="21"/>
              </w:rPr>
              <w:t>1</w:t>
            </w:r>
          </w:p>
        </w:tc>
        <w:tc>
          <w:tcPr>
            <w:tcW w:w="1024" w:type="pct"/>
            <w:vAlign w:val="center"/>
          </w:tcPr>
          <w:p>
            <w:pPr>
              <w:spacing w:line="360" w:lineRule="exact"/>
              <w:jc w:val="center"/>
              <w:rPr>
                <w:rFonts w:ascii="宋体"/>
                <w:spacing w:val="-10"/>
                <w:szCs w:val="21"/>
              </w:rPr>
            </w:pPr>
            <w:r>
              <w:rPr>
                <w:rFonts w:hint="eastAsia" w:ascii="宋体"/>
                <w:spacing w:val="-10"/>
                <w:szCs w:val="21"/>
              </w:rPr>
              <w:t>0.2</w:t>
            </w:r>
          </w:p>
        </w:tc>
        <w:tc>
          <w:tcPr>
            <w:tcW w:w="1042" w:type="pct"/>
            <w:vAlign w:val="center"/>
          </w:tcPr>
          <w:p>
            <w:pPr>
              <w:spacing w:line="360" w:lineRule="exact"/>
              <w:jc w:val="center"/>
              <w:rPr>
                <w:rFonts w:ascii="宋体"/>
                <w:spacing w:val="-10"/>
                <w:szCs w:val="21"/>
              </w:rPr>
            </w:pPr>
            <w:r>
              <w:rPr>
                <w:rFonts w:hint="eastAsia" w:ascii="宋体"/>
                <w:spacing w:val="-10"/>
                <w:szCs w:val="21"/>
              </w:rPr>
              <w:t>9</w:t>
            </w:r>
          </w:p>
        </w:tc>
        <w:tc>
          <w:tcPr>
            <w:tcW w:w="907" w:type="pct"/>
            <w:vAlign w:val="center"/>
          </w:tcPr>
          <w:p>
            <w:pPr>
              <w:spacing w:line="360" w:lineRule="exact"/>
              <w:jc w:val="center"/>
              <w:rPr>
                <w:rFonts w:ascii="宋体"/>
                <w:spacing w:val="-10"/>
                <w:szCs w:val="21"/>
              </w:rPr>
            </w:pPr>
            <w:r>
              <w:rPr>
                <w:rFonts w:hint="eastAsia" w:ascii="宋体"/>
                <w:spacing w:val="-10"/>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16" w:type="pct"/>
            <w:vAlign w:val="center"/>
          </w:tcPr>
          <w:p>
            <w:pPr>
              <w:spacing w:line="360" w:lineRule="exact"/>
              <w:jc w:val="center"/>
              <w:rPr>
                <w:rFonts w:ascii="宋体"/>
                <w:spacing w:val="-10"/>
                <w:szCs w:val="21"/>
              </w:rPr>
            </w:pPr>
            <w:r>
              <w:rPr>
                <w:rFonts w:ascii="宋体"/>
                <w:spacing w:val="-10"/>
                <w:szCs w:val="21"/>
              </w:rPr>
              <w:t>合计</w:t>
            </w:r>
          </w:p>
        </w:tc>
        <w:tc>
          <w:tcPr>
            <w:tcW w:w="595" w:type="pct"/>
            <w:vAlign w:val="center"/>
          </w:tcPr>
          <w:p>
            <w:pPr>
              <w:spacing w:line="360" w:lineRule="exact"/>
              <w:jc w:val="center"/>
              <w:rPr>
                <w:rFonts w:ascii="宋体"/>
                <w:spacing w:val="-10"/>
                <w:szCs w:val="21"/>
              </w:rPr>
            </w:pPr>
          </w:p>
        </w:tc>
        <w:tc>
          <w:tcPr>
            <w:tcW w:w="1117" w:type="pct"/>
            <w:vAlign w:val="center"/>
          </w:tcPr>
          <w:p>
            <w:pPr>
              <w:spacing w:line="360" w:lineRule="exact"/>
              <w:jc w:val="center"/>
              <w:rPr>
                <w:rFonts w:ascii="宋体"/>
                <w:spacing w:val="-10"/>
                <w:szCs w:val="21"/>
              </w:rPr>
            </w:pPr>
            <w:r>
              <w:rPr>
                <w:rFonts w:hint="eastAsia" w:ascii="宋体"/>
                <w:spacing w:val="-10"/>
                <w:szCs w:val="21"/>
              </w:rPr>
              <w:t>365</w:t>
            </w:r>
          </w:p>
        </w:tc>
        <w:tc>
          <w:tcPr>
            <w:tcW w:w="1024" w:type="pct"/>
            <w:vAlign w:val="center"/>
          </w:tcPr>
          <w:p>
            <w:pPr>
              <w:spacing w:line="360" w:lineRule="exact"/>
              <w:jc w:val="center"/>
              <w:rPr>
                <w:rFonts w:ascii="宋体"/>
                <w:spacing w:val="-10"/>
                <w:szCs w:val="21"/>
              </w:rPr>
            </w:pPr>
            <w:r>
              <w:rPr>
                <w:rFonts w:hint="eastAsia" w:ascii="宋体"/>
                <w:spacing w:val="-10"/>
                <w:szCs w:val="21"/>
              </w:rPr>
              <w:t>100</w:t>
            </w:r>
          </w:p>
        </w:tc>
        <w:tc>
          <w:tcPr>
            <w:tcW w:w="1042" w:type="pct"/>
            <w:vAlign w:val="center"/>
          </w:tcPr>
          <w:p>
            <w:pPr>
              <w:spacing w:line="360" w:lineRule="exact"/>
              <w:jc w:val="center"/>
              <w:rPr>
                <w:rFonts w:ascii="宋体"/>
                <w:spacing w:val="-10"/>
                <w:szCs w:val="21"/>
              </w:rPr>
            </w:pPr>
            <w:r>
              <w:rPr>
                <w:rFonts w:hint="eastAsia" w:ascii="宋体"/>
                <w:spacing w:val="-10"/>
                <w:szCs w:val="21"/>
              </w:rPr>
              <w:t>207</w:t>
            </w:r>
          </w:p>
        </w:tc>
        <w:tc>
          <w:tcPr>
            <w:tcW w:w="907" w:type="pct"/>
            <w:vAlign w:val="center"/>
          </w:tcPr>
          <w:p>
            <w:pPr>
              <w:spacing w:line="360" w:lineRule="exact"/>
              <w:jc w:val="center"/>
              <w:rPr>
                <w:rFonts w:ascii="宋体"/>
                <w:spacing w:val="-10"/>
                <w:szCs w:val="21"/>
              </w:rPr>
            </w:pPr>
            <w:r>
              <w:rPr>
                <w:rFonts w:hint="eastAsia" w:ascii="宋体"/>
                <w:spacing w:val="-10"/>
                <w:szCs w:val="21"/>
              </w:rPr>
              <w:t>100</w:t>
            </w:r>
          </w:p>
        </w:tc>
      </w:tr>
    </w:tbl>
    <w:p>
      <w:pPr>
        <w:pStyle w:val="6"/>
      </w:pPr>
    </w:p>
    <w:p>
      <w:pPr>
        <w:pStyle w:val="6"/>
        <w:jc w:val="center"/>
      </w:pPr>
      <w:r>
        <w:drawing>
          <wp:inline distT="0" distB="0" distL="0" distR="0">
            <wp:extent cx="4570730" cy="2741930"/>
            <wp:effectExtent l="4444" t="4443" r="14601" b="14598"/>
            <wp:docPr id="1" name="图片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6"/>
        <w:ind w:firstLine="0" w:firstLineChars="0"/>
        <w:jc w:val="center"/>
      </w:pPr>
      <w:r>
        <w:rPr>
          <w:rFonts w:hint="eastAsia" w:ascii="宋体" w:hAnsi="宋体" w:cs="宋体"/>
          <w:b/>
          <w:bCs/>
          <w:kern w:val="0"/>
          <w:szCs w:val="21"/>
        </w:rPr>
        <w:t>图2.2-1   河北省各市砖瓦企业生产工艺类型分布情况</w:t>
      </w:r>
    </w:p>
    <w:p>
      <w:pPr>
        <w:spacing w:before="163" w:beforeLines="50" w:after="163" w:afterLines="50" w:line="360" w:lineRule="auto"/>
        <w:outlineLvl w:val="1"/>
        <w:rPr>
          <w:b/>
          <w:bCs/>
          <w:sz w:val="28"/>
          <w:szCs w:val="32"/>
        </w:rPr>
      </w:pPr>
      <w:bookmarkStart w:id="31" w:name="_Toc96930690"/>
      <w:bookmarkStart w:id="32" w:name="_Toc96930923"/>
      <w:r>
        <w:rPr>
          <w:rFonts w:hint="eastAsia"/>
          <w:b/>
          <w:bCs/>
          <w:sz w:val="28"/>
          <w:szCs w:val="32"/>
        </w:rPr>
        <w:t>2.3河北省砖瓦企业产品分类</w:t>
      </w:r>
      <w:bookmarkEnd w:id="31"/>
      <w:bookmarkEnd w:id="32"/>
    </w:p>
    <w:p>
      <w:pPr>
        <w:spacing w:line="360" w:lineRule="auto"/>
        <w:ind w:firstLine="480" w:firstLineChars="200"/>
        <w:rPr>
          <w:sz w:val="24"/>
        </w:rPr>
      </w:pPr>
      <w:r>
        <w:rPr>
          <w:rFonts w:hint="eastAsia"/>
          <w:sz w:val="24"/>
        </w:rPr>
        <w:t xml:space="preserve">砖瓦企业按产品类型分为制砖类企业和制瓦类企业，全省572家砖瓦企业中制砖类企业有569家，制瓦类企业有3家。 </w:t>
      </w:r>
    </w:p>
    <w:p>
      <w:pPr>
        <w:spacing w:before="163" w:beforeLines="50" w:after="163" w:afterLines="50" w:line="360" w:lineRule="auto"/>
        <w:outlineLvl w:val="1"/>
        <w:rPr>
          <w:b/>
          <w:bCs/>
          <w:sz w:val="28"/>
          <w:szCs w:val="32"/>
        </w:rPr>
      </w:pPr>
      <w:bookmarkStart w:id="33" w:name="_Toc96930924"/>
      <w:bookmarkStart w:id="34" w:name="_Toc96930691"/>
      <w:r>
        <w:rPr>
          <w:rFonts w:hint="eastAsia"/>
          <w:b/>
          <w:bCs/>
          <w:sz w:val="28"/>
          <w:szCs w:val="32"/>
        </w:rPr>
        <w:t>2.4砖瓦企业生产装置情况</w:t>
      </w:r>
      <w:bookmarkEnd w:id="33"/>
      <w:bookmarkEnd w:id="34"/>
    </w:p>
    <w:p>
      <w:pPr>
        <w:spacing w:line="360" w:lineRule="auto"/>
        <w:ind w:firstLine="480" w:firstLineChars="200"/>
        <w:rPr>
          <w:sz w:val="24"/>
        </w:rPr>
      </w:pPr>
      <w:r>
        <w:rPr>
          <w:rFonts w:hint="eastAsia"/>
          <w:sz w:val="24"/>
        </w:rPr>
        <w:t>全省烧结砖瓦企业中，焙烧窑共包含5种窑型：隧道窑、辊道窑、轮窑、旋转式隧道窑及梭式窑，其中隧道窑的数量占全省焙烧窑总数的97%。</w:t>
      </w:r>
    </w:p>
    <w:p>
      <w:pPr>
        <w:spacing w:line="360" w:lineRule="auto"/>
        <w:ind w:firstLine="480" w:firstLineChars="200"/>
        <w:rPr>
          <w:sz w:val="24"/>
        </w:rPr>
      </w:pPr>
      <w:r>
        <w:rPr>
          <w:rFonts w:hint="eastAsia"/>
          <w:sz w:val="24"/>
        </w:rPr>
        <w:t>①隧道窑</w:t>
      </w:r>
    </w:p>
    <w:p>
      <w:pPr>
        <w:spacing w:line="360" w:lineRule="auto"/>
        <w:ind w:firstLine="480" w:firstLineChars="200"/>
        <w:rPr>
          <w:sz w:val="24"/>
        </w:rPr>
      </w:pPr>
      <w:r>
        <w:rPr>
          <w:sz w:val="24"/>
        </w:rPr>
        <w:t>隧道窑一般是一条长的直线形隧道，其两侧及顶部有固定的墙壁及拱顶，底部铺设的轨道上运行着窑车。燃烧设备设在隧道窑的中部两侧，构成固定的高温带--烧成带，燃烧产生的高温烟气在隧道窑前端烟囱或引风机的作用下，沿隧道向窑头方向流动，逐步预热进入窑内的制品，这一段构成了隧道窑的预热带。在隧道窑的窑尾鼓入冷风，冷却隧道窑内后一段的制品，鼓入的冷风流经制品而被加热后，再抽出送入干燥器作为干燥生坯的热源，这一段构成了隧道窑的冷却带。</w:t>
      </w:r>
    </w:p>
    <w:p>
      <w:pPr>
        <w:spacing w:line="360" w:lineRule="auto"/>
        <w:ind w:firstLine="480" w:firstLineChars="200"/>
        <w:rPr>
          <w:sz w:val="24"/>
        </w:rPr>
      </w:pPr>
      <w:r>
        <w:rPr>
          <w:rFonts w:hint="eastAsia"/>
          <w:sz w:val="24"/>
        </w:rPr>
        <w:t>隧道窑的优点是</w:t>
      </w:r>
      <w:r>
        <w:rPr>
          <w:sz w:val="24"/>
        </w:rPr>
        <w:t>生产连续化，周期短，产量大，质量高。逆流原理工作</w:t>
      </w:r>
      <w:r>
        <w:rPr>
          <w:rFonts w:hint="eastAsia"/>
          <w:sz w:val="24"/>
        </w:rPr>
        <w:t>使</w:t>
      </w:r>
      <w:r>
        <w:rPr>
          <w:sz w:val="24"/>
        </w:rPr>
        <w:t>热</w:t>
      </w:r>
      <w:r>
        <w:rPr>
          <w:rFonts w:hint="eastAsia"/>
          <w:sz w:val="24"/>
        </w:rPr>
        <w:t>量</w:t>
      </w:r>
      <w:r>
        <w:rPr>
          <w:sz w:val="24"/>
        </w:rPr>
        <w:t>利用率高，热量的保持和余热的利用</w:t>
      </w:r>
      <w:r>
        <w:rPr>
          <w:rFonts w:hint="eastAsia"/>
          <w:sz w:val="24"/>
        </w:rPr>
        <w:t>较</w:t>
      </w:r>
      <w:r>
        <w:rPr>
          <w:sz w:val="24"/>
        </w:rPr>
        <w:t>好，</w:t>
      </w:r>
      <w:r>
        <w:rPr>
          <w:rFonts w:hint="eastAsia"/>
          <w:sz w:val="24"/>
        </w:rPr>
        <w:t>使得</w:t>
      </w:r>
      <w:r>
        <w:rPr>
          <w:sz w:val="24"/>
        </w:rPr>
        <w:t>燃料节省</w:t>
      </w:r>
      <w:r>
        <w:rPr>
          <w:rFonts w:hint="eastAsia"/>
          <w:sz w:val="24"/>
        </w:rPr>
        <w:t>、经济</w:t>
      </w:r>
      <w:r>
        <w:rPr>
          <w:sz w:val="24"/>
        </w:rPr>
        <w:t>。预热带、烧成带、冷却带三部分的温度，常常保持一定的范围，容易掌握其烧成规律，因此质量也较好，破损率也少</w:t>
      </w:r>
      <w:r>
        <w:rPr>
          <w:rFonts w:hint="eastAsia"/>
          <w:sz w:val="24"/>
        </w:rPr>
        <w:t>，</w:t>
      </w:r>
      <w:r>
        <w:rPr>
          <w:sz w:val="24"/>
        </w:rPr>
        <w:t>窑和窑具都耐久。但隧道窑建造所需材料和设备较多，一次投资较大</w:t>
      </w:r>
      <w:r>
        <w:rPr>
          <w:rFonts w:hint="eastAsia"/>
          <w:sz w:val="24"/>
        </w:rPr>
        <w:t>，同时</w:t>
      </w:r>
      <w:r>
        <w:rPr>
          <w:sz w:val="24"/>
        </w:rPr>
        <w:t>因是连续烧成窑，所以烧成制度不宜随意变动，一般只适用大批量的生产和对烧成制度要求基本相同的制品，灵活性较差。</w:t>
      </w:r>
    </w:p>
    <w:p>
      <w:pPr>
        <w:spacing w:line="360" w:lineRule="auto"/>
        <w:ind w:firstLine="480" w:firstLineChars="200"/>
        <w:rPr>
          <w:sz w:val="24"/>
        </w:rPr>
      </w:pPr>
      <w:r>
        <w:rPr>
          <w:rFonts w:hint="eastAsia"/>
          <w:sz w:val="24"/>
        </w:rPr>
        <w:t>②辊道窑</w:t>
      </w:r>
    </w:p>
    <w:p>
      <w:pPr>
        <w:spacing w:line="360" w:lineRule="auto"/>
        <w:ind w:firstLine="480" w:firstLineChars="200"/>
        <w:rPr>
          <w:sz w:val="24"/>
        </w:rPr>
      </w:pPr>
      <w:r>
        <w:rPr>
          <w:rFonts w:hint="eastAsia"/>
          <w:sz w:val="24"/>
        </w:rPr>
        <w:t>辊道窑是</w:t>
      </w:r>
      <w:r>
        <w:rPr>
          <w:sz w:val="24"/>
        </w:rPr>
        <w:t>以转动的</w:t>
      </w:r>
      <w:r>
        <w:fldChar w:fldCharType="begin"/>
      </w:r>
      <w:r>
        <w:instrText xml:space="preserve"> HYPERLINK "https://baike.so.com/doc/1613764-1705953.html" \t "https://baike.so.com/doc/_blank" </w:instrText>
      </w:r>
      <w:r>
        <w:fldChar w:fldCharType="separate"/>
      </w:r>
      <w:r>
        <w:rPr>
          <w:sz w:val="24"/>
        </w:rPr>
        <w:t>辊子</w:t>
      </w:r>
      <w:r>
        <w:rPr>
          <w:sz w:val="24"/>
        </w:rPr>
        <w:fldChar w:fldCharType="end"/>
      </w:r>
      <w:r>
        <w:rPr>
          <w:sz w:val="24"/>
        </w:rPr>
        <w:t>作为</w:t>
      </w:r>
      <w:r>
        <w:fldChar w:fldCharType="begin"/>
      </w:r>
      <w:r>
        <w:instrText xml:space="preserve"> HYPERLINK "https://baike.so.com/doc/3827760-4019546.html" \t "https://baike.so.com/doc/_blank" </w:instrText>
      </w:r>
      <w:r>
        <w:fldChar w:fldCharType="separate"/>
      </w:r>
      <w:r>
        <w:rPr>
          <w:sz w:val="24"/>
        </w:rPr>
        <w:t>坯体</w:t>
      </w:r>
      <w:r>
        <w:rPr>
          <w:sz w:val="24"/>
        </w:rPr>
        <w:fldChar w:fldCharType="end"/>
      </w:r>
      <w:r>
        <w:rPr>
          <w:sz w:val="24"/>
        </w:rPr>
        <w:t>运载工具的</w:t>
      </w:r>
      <w:r>
        <w:fldChar w:fldCharType="begin"/>
      </w:r>
      <w:r>
        <w:instrText xml:space="preserve"> HYPERLINK "https://baike.so.com/doc/5593061-5805661.html" \t "https://baike.so.com/doc/_blank" </w:instrText>
      </w:r>
      <w:r>
        <w:fldChar w:fldCharType="separate"/>
      </w:r>
      <w:r>
        <w:rPr>
          <w:sz w:val="24"/>
        </w:rPr>
        <w:t>隧道窑</w:t>
      </w:r>
      <w:r>
        <w:rPr>
          <w:sz w:val="24"/>
        </w:rPr>
        <w:fldChar w:fldCharType="end"/>
      </w:r>
      <w:r>
        <w:rPr>
          <w:sz w:val="24"/>
        </w:rPr>
        <w:t>。</w:t>
      </w:r>
      <w:r>
        <w:fldChar w:fldCharType="begin"/>
      </w:r>
      <w:r>
        <w:instrText xml:space="preserve"> HYPERLINK "https://baike.so.com/doc/3827760-4019546.html" \t "https://baike.so.com/doc/_blank" </w:instrText>
      </w:r>
      <w:r>
        <w:fldChar w:fldCharType="separate"/>
      </w:r>
      <w:r>
        <w:rPr>
          <w:sz w:val="24"/>
        </w:rPr>
        <w:t>坯体</w:t>
      </w:r>
      <w:r>
        <w:rPr>
          <w:sz w:val="24"/>
        </w:rPr>
        <w:fldChar w:fldCharType="end"/>
      </w:r>
      <w:r>
        <w:rPr>
          <w:sz w:val="24"/>
        </w:rPr>
        <w:t>放置在许多条间隔很密的水平耐火辊上或将坯体先放在</w:t>
      </w:r>
      <w:r>
        <w:fldChar w:fldCharType="begin"/>
      </w:r>
      <w:r>
        <w:instrText xml:space="preserve"> HYPERLINK "https://baike.so.com/doc/946510-1000489.html" \t "https://baike.so.com/doc/_blank" </w:instrText>
      </w:r>
      <w:r>
        <w:fldChar w:fldCharType="separate"/>
      </w:r>
      <w:r>
        <w:rPr>
          <w:sz w:val="24"/>
        </w:rPr>
        <w:t>垫板</w:t>
      </w:r>
      <w:r>
        <w:rPr>
          <w:sz w:val="24"/>
        </w:rPr>
        <w:fldChar w:fldCharType="end"/>
      </w:r>
      <w:r>
        <w:rPr>
          <w:sz w:val="24"/>
        </w:rPr>
        <w:t>上，再将</w:t>
      </w:r>
      <w:r>
        <w:fldChar w:fldCharType="begin"/>
      </w:r>
      <w:r>
        <w:instrText xml:space="preserve"> HYPERLINK "https://baike.so.com/doc/765775-810282.html" \t "https://baike.so.com/doc/_blank" </w:instrText>
      </w:r>
      <w:r>
        <w:fldChar w:fldCharType="separate"/>
      </w:r>
      <w:r>
        <w:rPr>
          <w:sz w:val="24"/>
        </w:rPr>
        <w:t>热板</w:t>
      </w:r>
      <w:r>
        <w:rPr>
          <w:sz w:val="24"/>
        </w:rPr>
        <w:fldChar w:fldCharType="end"/>
      </w:r>
      <w:r>
        <w:rPr>
          <w:sz w:val="24"/>
        </w:rPr>
        <w:t>放在辊子上，靠辊子的转动</w:t>
      </w:r>
      <w:r>
        <w:rPr>
          <w:rFonts w:hint="eastAsia"/>
          <w:sz w:val="24"/>
        </w:rPr>
        <w:t>将</w:t>
      </w:r>
      <w:r>
        <w:fldChar w:fldCharType="begin"/>
      </w:r>
      <w:r>
        <w:instrText xml:space="preserve"> HYPERLINK "https://baike.so.com/doc/3827760-4019546.html" \t "https://baike.so.com/doc/_blank" </w:instrText>
      </w:r>
      <w:r>
        <w:fldChar w:fldCharType="separate"/>
      </w:r>
      <w:r>
        <w:rPr>
          <w:sz w:val="24"/>
        </w:rPr>
        <w:t>坯体</w:t>
      </w:r>
      <w:r>
        <w:rPr>
          <w:sz w:val="24"/>
        </w:rPr>
        <w:fldChar w:fldCharType="end"/>
      </w:r>
      <w:r>
        <w:rPr>
          <w:sz w:val="24"/>
        </w:rPr>
        <w:t>从窑头传送到窑尾，故而称为辊道窑。</w:t>
      </w:r>
    </w:p>
    <w:p>
      <w:pPr>
        <w:spacing w:line="360" w:lineRule="auto"/>
        <w:ind w:firstLine="480" w:firstLineChars="200"/>
        <w:rPr>
          <w:sz w:val="24"/>
        </w:rPr>
      </w:pPr>
      <w:r>
        <w:rPr>
          <w:sz w:val="24"/>
        </w:rPr>
        <w:t>辊道窑一般截面较小，窑宽2</w:t>
      </w:r>
      <w:r>
        <w:rPr>
          <w:rFonts w:hint="eastAsia"/>
          <w:sz w:val="24"/>
        </w:rPr>
        <w:t>米</w:t>
      </w:r>
      <w:r>
        <w:rPr>
          <w:sz w:val="24"/>
        </w:rPr>
        <w:t>左右，辊子上下分布</w:t>
      </w:r>
      <w:r>
        <w:rPr>
          <w:rFonts w:hint="eastAsia"/>
          <w:sz w:val="24"/>
        </w:rPr>
        <w:t>有</w:t>
      </w:r>
      <w:r>
        <w:rPr>
          <w:sz w:val="24"/>
        </w:rPr>
        <w:t>烧嘴，窑内温度均匀，适于快速烧成，且能与前后工序连成自动线。</w:t>
      </w:r>
      <w:bookmarkStart w:id="35" w:name="5593061-5805661-3"/>
      <w:bookmarkEnd w:id="35"/>
      <w:r>
        <w:rPr>
          <w:sz w:val="24"/>
        </w:rPr>
        <w:t>辊道窑的燃烧室在辊子的下方，用压缩空气雾化重油、柴油、煤油等燃料进行燃烧</w:t>
      </w:r>
      <w:r>
        <w:rPr>
          <w:rFonts w:hint="eastAsia"/>
          <w:sz w:val="24"/>
        </w:rPr>
        <w:t>，</w:t>
      </w:r>
      <w:r>
        <w:rPr>
          <w:sz w:val="24"/>
        </w:rPr>
        <w:t>也有用</w:t>
      </w:r>
      <w:r>
        <w:fldChar w:fldCharType="begin"/>
      </w:r>
      <w:r>
        <w:instrText xml:space="preserve"> HYPERLINK "https://baike.so.com/doc/5345379-5580824.html" \t "https://baike.so.com/doc/_blank" </w:instrText>
      </w:r>
      <w:r>
        <w:fldChar w:fldCharType="separate"/>
      </w:r>
      <w:r>
        <w:rPr>
          <w:sz w:val="24"/>
        </w:rPr>
        <w:t>煤气发生炉</w:t>
      </w:r>
      <w:r>
        <w:rPr>
          <w:sz w:val="24"/>
        </w:rPr>
        <w:fldChar w:fldCharType="end"/>
      </w:r>
      <w:r>
        <w:rPr>
          <w:sz w:val="24"/>
        </w:rPr>
        <w:t>煤气进行燃烧的。燃烧室与辊道之间有耐火材料隔离，火焰不直接接触被烧制的产品。</w:t>
      </w:r>
    </w:p>
    <w:p>
      <w:pPr>
        <w:spacing w:line="360" w:lineRule="auto"/>
        <w:ind w:firstLine="480" w:firstLineChars="200"/>
        <w:rPr>
          <w:sz w:val="24"/>
        </w:rPr>
      </w:pPr>
      <w:r>
        <w:rPr>
          <w:rFonts w:hint="eastAsia"/>
          <w:sz w:val="24"/>
        </w:rPr>
        <w:t>③轮窑</w:t>
      </w:r>
    </w:p>
    <w:p>
      <w:pPr>
        <w:spacing w:line="360" w:lineRule="auto"/>
        <w:ind w:firstLine="480" w:firstLineChars="200"/>
        <w:rPr>
          <w:sz w:val="24"/>
        </w:rPr>
      </w:pPr>
      <w:r>
        <w:rPr>
          <w:sz w:val="24"/>
        </w:rPr>
        <w:t>轮窑也称为环窑，其外形为椭圆型，其直段部分为直窑段，半圆弧部分为弯窑段。窑道内没有横隔墙，在窑道外侧墙隔一定距离设一个窑门，</w:t>
      </w:r>
      <w:r>
        <w:rPr>
          <w:rFonts w:hint="eastAsia"/>
          <w:sz w:val="24"/>
        </w:rPr>
        <w:t>用来</w:t>
      </w:r>
      <w:r>
        <w:rPr>
          <w:sz w:val="24"/>
        </w:rPr>
        <w:t>装坯</w:t>
      </w:r>
      <w:r>
        <w:rPr>
          <w:rFonts w:hint="eastAsia"/>
          <w:sz w:val="24"/>
        </w:rPr>
        <w:t>或</w:t>
      </w:r>
      <w:r>
        <w:rPr>
          <w:sz w:val="24"/>
        </w:rPr>
        <w:t>出砖，轮窑的规格以若干门数表示。 每个窑室的长度(即门距)为5</w:t>
      </w:r>
      <w:r>
        <w:rPr>
          <w:rFonts w:hint="eastAsia"/>
          <w:sz w:val="24"/>
        </w:rPr>
        <w:t>米</w:t>
      </w:r>
      <w:r>
        <w:rPr>
          <w:sz w:val="24"/>
        </w:rPr>
        <w:t>左右，窑道内断面尺寸一般为内高2.8</w:t>
      </w:r>
      <w:r>
        <w:rPr>
          <w:rFonts w:hint="eastAsia"/>
          <w:sz w:val="24"/>
        </w:rPr>
        <w:t>米</w:t>
      </w:r>
      <w:r>
        <w:rPr>
          <w:sz w:val="24"/>
        </w:rPr>
        <w:t>以下，内宽3-4</w:t>
      </w:r>
      <w:r>
        <w:rPr>
          <w:rFonts w:hint="eastAsia"/>
          <w:sz w:val="24"/>
        </w:rPr>
        <w:t>米，</w:t>
      </w:r>
      <w:r>
        <w:rPr>
          <w:sz w:val="24"/>
        </w:rPr>
        <w:t>沿整个窑道长度方向的两条平行窑道之间设有总烟道，每个窑室侧墙下部设有排烟孔</w:t>
      </w:r>
      <w:r>
        <w:rPr>
          <w:rFonts w:hint="eastAsia"/>
          <w:sz w:val="24"/>
        </w:rPr>
        <w:t>。正常焙烧的轮窑，可分成预热带、烧成带、冷却带。</w:t>
      </w:r>
    </w:p>
    <w:p>
      <w:pPr>
        <w:spacing w:line="360" w:lineRule="auto"/>
        <w:ind w:firstLine="480" w:firstLineChars="200"/>
        <w:rPr>
          <w:sz w:val="24"/>
        </w:rPr>
      </w:pPr>
      <w:r>
        <w:rPr>
          <w:rFonts w:hint="eastAsia"/>
          <w:sz w:val="24"/>
        </w:rPr>
        <w:t>轮窑的优点是连续性作业，生产能力较大，燃料燃烧热可以合理使用，使单位产品燃料消耗远低于间歇式窑炉。缺点是轮窑的结构和工艺作业水平与隧道窑相比，产量小，自动化水平低，操作条件差，劳动强度高，已逐渐被一次码烧的隧道窑或辊道窑等更先进的窑炉所取代。</w:t>
      </w:r>
    </w:p>
    <w:p>
      <w:pPr>
        <w:spacing w:line="360" w:lineRule="auto"/>
        <w:ind w:firstLine="480" w:firstLineChars="200"/>
        <w:rPr>
          <w:sz w:val="24"/>
        </w:rPr>
      </w:pPr>
      <w:r>
        <w:rPr>
          <w:rFonts w:hint="eastAsia"/>
          <w:sz w:val="24"/>
        </w:rPr>
        <w:t>④旋转式隧道窑</w:t>
      </w:r>
    </w:p>
    <w:p>
      <w:pPr>
        <w:spacing w:line="360" w:lineRule="auto"/>
        <w:ind w:firstLine="480" w:firstLineChars="200"/>
        <w:rPr>
          <w:sz w:val="24"/>
        </w:rPr>
      </w:pPr>
      <w:r>
        <w:rPr>
          <w:rFonts w:hint="eastAsia"/>
          <w:sz w:val="24"/>
        </w:rPr>
        <w:t>旋转式隧道窑又叫移动式隧道窑，窑体可移动，火随窑体同步移动，砖坯不动。火与砖坯相对移动时，与普通隧道窑的“进车”原理相同。窑体运行在一个双环形轨道上，窑体上从前至后依次设置有干燥段、预热段、焙烧段、保温段、冷却段，当窑体前行时，从窑前门纳入的砖坯，将随窑体的移动完成干燥、预热、烧成等全过程后曝露于窑尾门外。其核心技术是一个圆弧形窑体沿圆环状轨道移动，待烧砖坯码放在窑体前方轨道之间的环形窑底上，窑体前行纳入砖坯，依次完成干燥、预热、焙烧、冷却工序，窑体移动后即可在敞开的窑底上装运曝露于窑尾门外的成品砖。</w:t>
      </w:r>
    </w:p>
    <w:p>
      <w:pPr>
        <w:spacing w:line="360" w:lineRule="auto"/>
        <w:ind w:firstLine="480" w:firstLineChars="200"/>
        <w:rPr>
          <w:sz w:val="24"/>
        </w:rPr>
      </w:pPr>
      <w:r>
        <w:rPr>
          <w:rFonts w:hint="eastAsia"/>
          <w:sz w:val="24"/>
        </w:rPr>
        <w:t>旋转式隧道窑具有</w:t>
      </w:r>
      <w:r>
        <w:rPr>
          <w:sz w:val="24"/>
        </w:rPr>
        <w:t>占地面积小</w:t>
      </w:r>
      <w:r>
        <w:rPr>
          <w:rFonts w:hint="eastAsia"/>
          <w:sz w:val="24"/>
        </w:rPr>
        <w:t>、用工少、能耗小、</w:t>
      </w:r>
      <w:r>
        <w:rPr>
          <w:sz w:val="24"/>
        </w:rPr>
        <w:t>热工系统效率高</w:t>
      </w:r>
      <w:r>
        <w:rPr>
          <w:rFonts w:hint="eastAsia"/>
          <w:sz w:val="24"/>
        </w:rPr>
        <w:t>、</w:t>
      </w:r>
      <w:r>
        <w:rPr>
          <w:sz w:val="24"/>
        </w:rPr>
        <w:t>保温效果好</w:t>
      </w:r>
      <w:r>
        <w:rPr>
          <w:rFonts w:hint="eastAsia"/>
          <w:sz w:val="24"/>
        </w:rPr>
        <w:t>、</w:t>
      </w:r>
      <w:r>
        <w:rPr>
          <w:sz w:val="24"/>
        </w:rPr>
        <w:t>余热利用率高</w:t>
      </w:r>
      <w:r>
        <w:rPr>
          <w:rFonts w:hint="eastAsia"/>
          <w:sz w:val="24"/>
        </w:rPr>
        <w:t>等特点。</w:t>
      </w:r>
    </w:p>
    <w:p>
      <w:pPr>
        <w:spacing w:line="360" w:lineRule="auto"/>
        <w:ind w:firstLine="480" w:firstLineChars="200"/>
        <w:rPr>
          <w:sz w:val="24"/>
        </w:rPr>
      </w:pPr>
      <w:r>
        <w:rPr>
          <w:rFonts w:hint="eastAsia"/>
          <w:sz w:val="24"/>
        </w:rPr>
        <w:t>⑤梭式窑</w:t>
      </w:r>
    </w:p>
    <w:p>
      <w:pPr>
        <w:spacing w:line="360" w:lineRule="auto"/>
        <w:ind w:firstLine="480" w:firstLineChars="200"/>
        <w:rPr>
          <w:sz w:val="24"/>
        </w:rPr>
      </w:pPr>
      <w:r>
        <w:rPr>
          <w:sz w:val="24"/>
        </w:rPr>
        <w:t>梭式窑是间歇烧成的窑，</w:t>
      </w:r>
      <w:r>
        <w:rPr>
          <w:rFonts w:hint="eastAsia"/>
          <w:sz w:val="24"/>
        </w:rPr>
        <w:t>与</w:t>
      </w:r>
      <w:r>
        <w:rPr>
          <w:sz w:val="24"/>
        </w:rPr>
        <w:t>火柴盒的结构类似，窑车推进窑内烧成，烧完了再往相反的方向拉出来，卸下烧好的</w:t>
      </w:r>
      <w:r>
        <w:rPr>
          <w:rFonts w:hint="eastAsia"/>
          <w:sz w:val="24"/>
        </w:rPr>
        <w:t>砖瓦</w:t>
      </w:r>
      <w:r>
        <w:rPr>
          <w:sz w:val="24"/>
        </w:rPr>
        <w:t>，窑车如同梭子，故而称为梭式窑。梭式窑是一种以窑车做窑底的倒焰(或半倒焰)间歇式生产的热工设备</w:t>
      </w:r>
      <w:r>
        <w:rPr>
          <w:rFonts w:hint="eastAsia"/>
          <w:sz w:val="24"/>
        </w:rPr>
        <w:t>，</w:t>
      </w:r>
      <w:r>
        <w:rPr>
          <w:sz w:val="24"/>
        </w:rPr>
        <w:t>也称车底式</w:t>
      </w:r>
      <w:r>
        <w:fldChar w:fldCharType="begin"/>
      </w:r>
      <w:r>
        <w:instrText xml:space="preserve"> HYPERLINK "https://baike.so.com/doc/6796583-7013325.html" \t "https://baike.so.com/doc/_blank" </w:instrText>
      </w:r>
      <w:r>
        <w:fldChar w:fldCharType="separate"/>
      </w:r>
      <w:r>
        <w:rPr>
          <w:sz w:val="24"/>
        </w:rPr>
        <w:t>倒焰窑</w:t>
      </w:r>
      <w:r>
        <w:rPr>
          <w:sz w:val="24"/>
        </w:rPr>
        <w:fldChar w:fldCharType="end"/>
      </w:r>
      <w:r>
        <w:rPr>
          <w:rFonts w:hint="eastAsia"/>
          <w:sz w:val="24"/>
        </w:rPr>
        <w:t>。</w:t>
      </w:r>
      <w:r>
        <w:rPr>
          <w:sz w:val="24"/>
        </w:rPr>
        <w:t>因窑车从窑的一端进出也称抽屉窑</w:t>
      </w:r>
      <w:r>
        <w:rPr>
          <w:rFonts w:hint="eastAsia"/>
          <w:sz w:val="24"/>
        </w:rPr>
        <w:t>，</w:t>
      </w:r>
      <w:r>
        <w:rPr>
          <w:sz w:val="24"/>
        </w:rPr>
        <w:t>是国内近十年来发展最为迅速的窑型之一。梭式窑除具有一般倒焰窑操作灵活性大</w:t>
      </w:r>
      <w:r>
        <w:rPr>
          <w:rFonts w:hint="eastAsia"/>
          <w:sz w:val="24"/>
        </w:rPr>
        <w:t>、</w:t>
      </w:r>
      <w:r>
        <w:rPr>
          <w:sz w:val="24"/>
        </w:rPr>
        <w:t>能满足多品种生产等优点外，其装窑、出窑和制品的部分冷却可以在窑外进行，既改善了劳动条件，又可以缩短窑的周转时间。但由于间歇烧成，窑的蓄热损失和散热损失大，烟气温度高，热耗量较高。新型节能型梭式窑改进了窑体砌筑结构，增设了废气余热利用装置，使这一缺点很大改善。梭式窑按照采用能源分类为天然气炉、煤气发生炉和直接燃煤式</w:t>
      </w:r>
      <w:r>
        <w:rPr>
          <w:rFonts w:hint="eastAsia"/>
          <w:sz w:val="24"/>
        </w:rPr>
        <w:t>炉</w:t>
      </w:r>
      <w:r>
        <w:rPr>
          <w:sz w:val="24"/>
        </w:rPr>
        <w:t>。</w:t>
      </w:r>
    </w:p>
    <w:p>
      <w:pPr>
        <w:spacing w:line="360" w:lineRule="auto"/>
        <w:ind w:firstLine="480" w:firstLineChars="200"/>
        <w:rPr>
          <w:color w:val="000000"/>
          <w:sz w:val="24"/>
        </w:rPr>
      </w:pPr>
      <w:r>
        <w:rPr>
          <w:rFonts w:hint="eastAsia"/>
          <w:sz w:val="24"/>
        </w:rPr>
        <w:t>1999年1月，国家经贸委国家经贸委令第6号发布的《淘汰落后生产能力、工艺和产品的目录(第一批)》，明令淘汰砖瓦简易轮窑、土窑。2019年</w:t>
      </w:r>
      <w:r>
        <w:rPr>
          <w:rFonts w:hint="eastAsia"/>
          <w:color w:val="000000"/>
          <w:sz w:val="24"/>
        </w:rPr>
        <w:t>10月，国家发展和改革委员会令第29号《产业结构调整指导目录（2019年本）》，将“砖瓦轮窑（2020 年 12 月 31 日）以及立窑、无顶轮窑、马蹄窑等土窑”列为淘汰类。</w:t>
      </w:r>
    </w:p>
    <w:p>
      <w:pPr>
        <w:widowControl/>
        <w:spacing w:line="360" w:lineRule="auto"/>
        <w:ind w:firstLine="520"/>
        <w:rPr>
          <w:kern w:val="0"/>
          <w:sz w:val="24"/>
        </w:rPr>
      </w:pPr>
      <w:r>
        <w:rPr>
          <w:rFonts w:hint="eastAsia"/>
          <w:sz w:val="24"/>
        </w:rPr>
        <w:t>目前，我省365家烧结砖瓦企业中，采用轮窑的企业有4家（均已停产），采用梭式窑的企业有1家，采用辊道窑的1家，采用旋转式隧道窑的企业有2家，其它357家均为隧道窑。</w:t>
      </w:r>
      <w:r>
        <w:rPr>
          <w:kern w:val="0"/>
          <w:sz w:val="24"/>
        </w:rPr>
        <w:t>据统计，我省砖瓦</w:t>
      </w:r>
      <w:r>
        <w:rPr>
          <w:rFonts w:hint="eastAsia"/>
          <w:kern w:val="0"/>
          <w:sz w:val="24"/>
        </w:rPr>
        <w:t>企</w:t>
      </w:r>
      <w:r>
        <w:rPr>
          <w:kern w:val="0"/>
          <w:sz w:val="24"/>
        </w:rPr>
        <w:t>业的炉窑总数是701台</w:t>
      </w:r>
      <w:r>
        <w:rPr>
          <w:rFonts w:hint="eastAsia"/>
          <w:kern w:val="0"/>
          <w:sz w:val="24"/>
        </w:rPr>
        <w:t>，</w:t>
      </w:r>
      <w:r>
        <w:rPr>
          <w:kern w:val="0"/>
          <w:sz w:val="24"/>
        </w:rPr>
        <w:t>炉窑台数最多的是邯郸地区，占行业炉窑总数的25.8%；其次是邢台、唐山和张家口地区，分别</w:t>
      </w:r>
      <w:r>
        <w:rPr>
          <w:rFonts w:hint="eastAsia"/>
          <w:kern w:val="0"/>
          <w:sz w:val="24"/>
        </w:rPr>
        <w:t>占</w:t>
      </w:r>
      <w:r>
        <w:rPr>
          <w:kern w:val="0"/>
          <w:sz w:val="24"/>
        </w:rPr>
        <w:t>13.8%、12.1%、11.4%；石家庄、沧州、保定和承德地区，占比在6.0%～9.6%之间；其余地区炉窑台数较少，占比仅在0.3%～3.6%。</w:t>
      </w:r>
    </w:p>
    <w:p>
      <w:pPr>
        <w:spacing w:before="97" w:beforeLines="30" w:after="97" w:afterLines="30" w:line="360" w:lineRule="auto"/>
        <w:outlineLvl w:val="1"/>
        <w:rPr>
          <w:b/>
          <w:bCs/>
          <w:sz w:val="28"/>
          <w:szCs w:val="32"/>
        </w:rPr>
      </w:pPr>
      <w:bookmarkStart w:id="36" w:name="_Toc96930692"/>
      <w:bookmarkStart w:id="37" w:name="_Toc96930925"/>
      <w:r>
        <w:rPr>
          <w:rFonts w:hint="eastAsia"/>
          <w:b/>
          <w:bCs/>
          <w:sz w:val="28"/>
          <w:szCs w:val="32"/>
        </w:rPr>
        <w:t>2.5砖瓦原料和燃料使用情况</w:t>
      </w:r>
      <w:bookmarkEnd w:id="36"/>
      <w:bookmarkEnd w:id="37"/>
    </w:p>
    <w:p>
      <w:pPr>
        <w:spacing w:line="360" w:lineRule="auto"/>
        <w:ind w:firstLine="480" w:firstLineChars="200"/>
        <w:rPr>
          <w:sz w:val="24"/>
        </w:rPr>
      </w:pPr>
      <w:bookmarkStart w:id="38" w:name="6095261-6308369-2"/>
      <w:bookmarkEnd w:id="38"/>
      <w:r>
        <w:rPr>
          <w:sz w:val="24"/>
        </w:rPr>
        <w:t>在国家墙材革新政策的推动下，我国砖瓦工业发生巨大变化，制砖用原料从原来单一的粘土向多品种发展</w:t>
      </w:r>
      <w:r>
        <w:rPr>
          <w:rFonts w:hint="eastAsia"/>
          <w:sz w:val="24"/>
        </w:rPr>
        <w:t>，如</w:t>
      </w:r>
      <w:r>
        <w:rPr>
          <w:sz w:val="24"/>
        </w:rPr>
        <w:t>页岩、江河淤泥、煤矸石、粉煤灰、各种工业废弃物等。</w:t>
      </w:r>
    </w:p>
    <w:p>
      <w:pPr>
        <w:spacing w:line="360" w:lineRule="auto"/>
        <w:ind w:firstLine="480" w:firstLineChars="200"/>
        <w:rPr>
          <w:sz w:val="24"/>
        </w:rPr>
      </w:pPr>
      <w:r>
        <w:rPr>
          <w:rFonts w:hint="eastAsia"/>
          <w:sz w:val="24"/>
        </w:rPr>
        <w:t>我省572家砖瓦工业企业中，原料中使用污泥、垃圾及其他工业尾矿的共有113家，因污泥、垃圾及尾矿中成分复杂，污染物不详，本标准剔除了利用污泥、垃圾、其他工业尾矿等为原料的砖瓦企业。</w:t>
      </w:r>
    </w:p>
    <w:p>
      <w:pPr>
        <w:spacing w:line="360" w:lineRule="auto"/>
        <w:ind w:firstLine="480" w:firstLineChars="200"/>
        <w:rPr>
          <w:sz w:val="24"/>
        </w:rPr>
      </w:pPr>
      <w:r>
        <w:rPr>
          <w:rFonts w:hint="eastAsia"/>
          <w:sz w:val="24"/>
        </w:rPr>
        <w:t>焙烧窑燃料类型包括柴油、煤、煤油、木炭、天然气、液化气、煤矸石、粉煤灰、生物质燃料等。经查阅365家烧结砖瓦企业的排污许可证，焙烧窑采用柴油、煤油为燃料的企业有38家，采用天然气、液化气为燃料的有94家，采用生物质为燃料的有21家，采用煤、煤矸石、粉煤灰为燃料的有212家。</w:t>
      </w:r>
    </w:p>
    <w:p>
      <w:pPr>
        <w:spacing w:before="97" w:beforeLines="30" w:after="97" w:afterLines="30" w:line="360" w:lineRule="auto"/>
        <w:outlineLvl w:val="1"/>
        <w:rPr>
          <w:b/>
          <w:bCs/>
          <w:sz w:val="28"/>
          <w:szCs w:val="32"/>
        </w:rPr>
      </w:pPr>
      <w:bookmarkStart w:id="39" w:name="_Toc96930693"/>
      <w:bookmarkStart w:id="40" w:name="_Toc96930926"/>
      <w:r>
        <w:rPr>
          <w:rFonts w:hint="eastAsia"/>
          <w:b/>
          <w:bCs/>
          <w:sz w:val="28"/>
          <w:szCs w:val="32"/>
        </w:rPr>
        <w:t>2.6砖瓦企业生产规模情况</w:t>
      </w:r>
      <w:bookmarkEnd w:id="39"/>
      <w:bookmarkEnd w:id="40"/>
    </w:p>
    <w:p>
      <w:pPr>
        <w:spacing w:line="360" w:lineRule="auto"/>
        <w:ind w:firstLine="480" w:firstLineChars="200"/>
        <w:rPr>
          <w:sz w:val="24"/>
        </w:rPr>
      </w:pPr>
      <w:r>
        <w:rPr>
          <w:rFonts w:hint="eastAsia"/>
          <w:sz w:val="24"/>
        </w:rPr>
        <w:t>365家烧结砖瓦企业中 ，按照生产规模划分，年产6000万标砖（不含）以下的企业共143家，年产6000万-10000万标砖（含）的企业共152家，年产10000万标砖（不含）以上的企业共70家。河北省各市砖瓦企业生产规模分布详细情况见表2.6-1。</w:t>
      </w:r>
    </w:p>
    <w:p>
      <w:pPr>
        <w:spacing w:line="480" w:lineRule="exact"/>
        <w:jc w:val="center"/>
        <w:rPr>
          <w:rFonts w:ascii="宋体" w:hAnsi="宋体" w:cs="宋体"/>
          <w:b/>
          <w:bCs/>
          <w:kern w:val="0"/>
          <w:szCs w:val="21"/>
        </w:rPr>
      </w:pPr>
      <w:r>
        <w:rPr>
          <w:rFonts w:hint="eastAsia" w:ascii="宋体" w:hAnsi="宋体" w:cs="宋体"/>
          <w:b/>
          <w:bCs/>
          <w:kern w:val="0"/>
          <w:szCs w:val="21"/>
        </w:rPr>
        <w:t>表2.6-1  河北省各市砖瓦企业生产规模分布详细情况</w:t>
      </w:r>
    </w:p>
    <w:tbl>
      <w:tblPr>
        <w:tblStyle w:val="31"/>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699"/>
        <w:gridCol w:w="796"/>
        <w:gridCol w:w="1973"/>
        <w:gridCol w:w="2368"/>
        <w:gridCol w:w="2011"/>
        <w:gridCol w:w="8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862" w:type="pct"/>
            <w:gridSpan w:val="2"/>
            <w:vAlign w:val="center"/>
          </w:tcPr>
          <w:p>
            <w:pPr>
              <w:widowControl/>
              <w:spacing w:line="360" w:lineRule="exact"/>
              <w:jc w:val="center"/>
              <w:textAlignment w:val="center"/>
              <w:rPr>
                <w:b/>
                <w:bCs/>
                <w:spacing w:val="-10"/>
                <w:szCs w:val="21"/>
              </w:rPr>
            </w:pPr>
            <w:r>
              <w:rPr>
                <w:b/>
                <w:bCs/>
                <w:color w:val="000000"/>
                <w:kern w:val="0"/>
                <w:szCs w:val="21"/>
              </w:rPr>
              <w:t>地市</w:t>
            </w:r>
          </w:p>
        </w:tc>
        <w:tc>
          <w:tcPr>
            <w:tcW w:w="1137" w:type="pct"/>
            <w:vAlign w:val="center"/>
          </w:tcPr>
          <w:p>
            <w:pPr>
              <w:widowControl/>
              <w:spacing w:line="360" w:lineRule="exact"/>
              <w:jc w:val="center"/>
              <w:textAlignment w:val="center"/>
              <w:rPr>
                <w:b/>
                <w:bCs/>
                <w:spacing w:val="-10"/>
                <w:szCs w:val="21"/>
              </w:rPr>
            </w:pPr>
            <w:r>
              <w:rPr>
                <w:b/>
                <w:bCs/>
                <w:color w:val="000000"/>
                <w:szCs w:val="21"/>
              </w:rPr>
              <w:t>小于6000万标砖/年</w:t>
            </w:r>
          </w:p>
        </w:tc>
        <w:tc>
          <w:tcPr>
            <w:tcW w:w="1365" w:type="pct"/>
            <w:vAlign w:val="center"/>
          </w:tcPr>
          <w:p>
            <w:pPr>
              <w:spacing w:line="360" w:lineRule="exact"/>
              <w:jc w:val="center"/>
              <w:rPr>
                <w:b/>
                <w:bCs/>
                <w:spacing w:val="-10"/>
                <w:szCs w:val="21"/>
              </w:rPr>
            </w:pPr>
            <w:r>
              <w:rPr>
                <w:b/>
                <w:bCs/>
                <w:color w:val="000000"/>
                <w:szCs w:val="21"/>
              </w:rPr>
              <w:t>6000万-10000万标砖/年</w:t>
            </w:r>
          </w:p>
        </w:tc>
        <w:tc>
          <w:tcPr>
            <w:tcW w:w="1159" w:type="pct"/>
            <w:vAlign w:val="center"/>
          </w:tcPr>
          <w:p>
            <w:pPr>
              <w:spacing w:line="360" w:lineRule="exact"/>
              <w:jc w:val="center"/>
              <w:rPr>
                <w:b/>
                <w:bCs/>
                <w:spacing w:val="-10"/>
                <w:szCs w:val="21"/>
              </w:rPr>
            </w:pPr>
            <w:r>
              <w:rPr>
                <w:b/>
                <w:bCs/>
                <w:color w:val="000000"/>
                <w:szCs w:val="21"/>
              </w:rPr>
              <w:t>大于10000万标砖/年</w:t>
            </w:r>
          </w:p>
        </w:tc>
        <w:tc>
          <w:tcPr>
            <w:tcW w:w="474" w:type="pct"/>
            <w:vAlign w:val="center"/>
          </w:tcPr>
          <w:p>
            <w:pPr>
              <w:spacing w:line="360" w:lineRule="exact"/>
              <w:jc w:val="center"/>
              <w:rPr>
                <w:b/>
                <w:bCs/>
                <w:color w:val="000000"/>
                <w:szCs w:val="21"/>
              </w:rPr>
            </w:pPr>
            <w:r>
              <w:rPr>
                <w:b/>
                <w:bCs/>
                <w:color w:val="000000"/>
                <w:szCs w:val="21"/>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862" w:type="pct"/>
            <w:gridSpan w:val="2"/>
            <w:vAlign w:val="center"/>
          </w:tcPr>
          <w:p>
            <w:pPr>
              <w:widowControl/>
              <w:spacing w:line="360" w:lineRule="exact"/>
              <w:jc w:val="center"/>
              <w:textAlignment w:val="center"/>
              <w:rPr>
                <w:spacing w:val="-10"/>
                <w:szCs w:val="21"/>
              </w:rPr>
            </w:pPr>
            <w:r>
              <w:rPr>
                <w:color w:val="000000"/>
                <w:kern w:val="0"/>
                <w:szCs w:val="21"/>
              </w:rPr>
              <w:t>邯郸市</w:t>
            </w:r>
          </w:p>
        </w:tc>
        <w:tc>
          <w:tcPr>
            <w:tcW w:w="1137" w:type="pct"/>
            <w:vAlign w:val="center"/>
          </w:tcPr>
          <w:p>
            <w:pPr>
              <w:widowControl/>
              <w:spacing w:line="360" w:lineRule="exact"/>
              <w:jc w:val="center"/>
              <w:textAlignment w:val="center"/>
              <w:rPr>
                <w:spacing w:val="-10"/>
                <w:szCs w:val="21"/>
              </w:rPr>
            </w:pPr>
            <w:r>
              <w:rPr>
                <w:spacing w:val="-10"/>
                <w:szCs w:val="21"/>
              </w:rPr>
              <w:t>49</w:t>
            </w:r>
          </w:p>
        </w:tc>
        <w:tc>
          <w:tcPr>
            <w:tcW w:w="1365" w:type="pct"/>
            <w:vAlign w:val="center"/>
          </w:tcPr>
          <w:p>
            <w:pPr>
              <w:widowControl/>
              <w:spacing w:line="360" w:lineRule="exact"/>
              <w:jc w:val="center"/>
              <w:textAlignment w:val="center"/>
              <w:rPr>
                <w:spacing w:val="-10"/>
                <w:szCs w:val="21"/>
              </w:rPr>
            </w:pPr>
            <w:r>
              <w:rPr>
                <w:spacing w:val="-10"/>
                <w:szCs w:val="21"/>
              </w:rPr>
              <w:t>72</w:t>
            </w:r>
          </w:p>
        </w:tc>
        <w:tc>
          <w:tcPr>
            <w:tcW w:w="1159" w:type="pct"/>
            <w:vAlign w:val="center"/>
          </w:tcPr>
          <w:p>
            <w:pPr>
              <w:widowControl/>
              <w:spacing w:line="360" w:lineRule="exact"/>
              <w:jc w:val="center"/>
              <w:textAlignment w:val="center"/>
              <w:rPr>
                <w:color w:val="000000"/>
                <w:kern w:val="0"/>
                <w:szCs w:val="21"/>
              </w:rPr>
            </w:pPr>
            <w:r>
              <w:rPr>
                <w:color w:val="000000"/>
                <w:kern w:val="0"/>
                <w:szCs w:val="21"/>
              </w:rPr>
              <w:t>15</w:t>
            </w:r>
          </w:p>
        </w:tc>
        <w:tc>
          <w:tcPr>
            <w:tcW w:w="474" w:type="pct"/>
            <w:vAlign w:val="center"/>
          </w:tcPr>
          <w:p>
            <w:pPr>
              <w:widowControl/>
              <w:spacing w:line="360" w:lineRule="exact"/>
              <w:jc w:val="center"/>
              <w:textAlignment w:val="center"/>
              <w:rPr>
                <w:color w:val="000000"/>
                <w:kern w:val="0"/>
                <w:szCs w:val="21"/>
              </w:rPr>
            </w:pPr>
            <w:r>
              <w:rPr>
                <w:color w:val="000000"/>
                <w:kern w:val="0"/>
                <w:szCs w:val="21"/>
              </w:rPr>
              <w:t>136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862" w:type="pct"/>
            <w:gridSpan w:val="2"/>
            <w:vAlign w:val="center"/>
          </w:tcPr>
          <w:p>
            <w:pPr>
              <w:widowControl/>
              <w:spacing w:line="360" w:lineRule="exact"/>
              <w:jc w:val="center"/>
              <w:textAlignment w:val="center"/>
              <w:rPr>
                <w:spacing w:val="-10"/>
                <w:szCs w:val="21"/>
              </w:rPr>
            </w:pPr>
            <w:r>
              <w:rPr>
                <w:color w:val="000000"/>
                <w:kern w:val="0"/>
                <w:szCs w:val="21"/>
              </w:rPr>
              <w:t>邢台市</w:t>
            </w:r>
          </w:p>
        </w:tc>
        <w:tc>
          <w:tcPr>
            <w:tcW w:w="1137" w:type="pct"/>
            <w:vAlign w:val="center"/>
          </w:tcPr>
          <w:p>
            <w:pPr>
              <w:widowControl/>
              <w:spacing w:line="360" w:lineRule="exact"/>
              <w:jc w:val="center"/>
              <w:textAlignment w:val="center"/>
              <w:rPr>
                <w:spacing w:val="-10"/>
                <w:szCs w:val="21"/>
              </w:rPr>
            </w:pPr>
            <w:r>
              <w:rPr>
                <w:spacing w:val="-10"/>
                <w:szCs w:val="21"/>
              </w:rPr>
              <w:t>31</w:t>
            </w:r>
          </w:p>
        </w:tc>
        <w:tc>
          <w:tcPr>
            <w:tcW w:w="1365" w:type="pct"/>
            <w:vAlign w:val="center"/>
          </w:tcPr>
          <w:p>
            <w:pPr>
              <w:widowControl/>
              <w:spacing w:line="360" w:lineRule="exact"/>
              <w:jc w:val="center"/>
              <w:textAlignment w:val="center"/>
              <w:rPr>
                <w:spacing w:val="-10"/>
                <w:szCs w:val="21"/>
              </w:rPr>
            </w:pPr>
            <w:r>
              <w:rPr>
                <w:spacing w:val="-10"/>
                <w:szCs w:val="21"/>
              </w:rPr>
              <w:t>21</w:t>
            </w:r>
          </w:p>
        </w:tc>
        <w:tc>
          <w:tcPr>
            <w:tcW w:w="1159" w:type="pct"/>
            <w:vAlign w:val="center"/>
          </w:tcPr>
          <w:p>
            <w:pPr>
              <w:widowControl/>
              <w:spacing w:line="360" w:lineRule="exact"/>
              <w:jc w:val="center"/>
              <w:textAlignment w:val="center"/>
              <w:rPr>
                <w:color w:val="000000"/>
                <w:kern w:val="0"/>
                <w:szCs w:val="21"/>
              </w:rPr>
            </w:pPr>
            <w:r>
              <w:rPr>
                <w:color w:val="000000"/>
                <w:kern w:val="0"/>
                <w:szCs w:val="21"/>
              </w:rPr>
              <w:t>8</w:t>
            </w:r>
          </w:p>
        </w:tc>
        <w:tc>
          <w:tcPr>
            <w:tcW w:w="474" w:type="pct"/>
            <w:vAlign w:val="center"/>
          </w:tcPr>
          <w:p>
            <w:pPr>
              <w:widowControl/>
              <w:spacing w:line="360" w:lineRule="exact"/>
              <w:jc w:val="center"/>
              <w:textAlignment w:val="center"/>
              <w:rPr>
                <w:color w:val="000000"/>
                <w:kern w:val="0"/>
                <w:szCs w:val="21"/>
              </w:rPr>
            </w:pPr>
            <w:r>
              <w:rPr>
                <w:color w:val="000000"/>
                <w:kern w:val="0"/>
                <w:szCs w:val="21"/>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862" w:type="pct"/>
            <w:gridSpan w:val="2"/>
            <w:vAlign w:val="center"/>
          </w:tcPr>
          <w:p>
            <w:pPr>
              <w:widowControl/>
              <w:spacing w:line="360" w:lineRule="exact"/>
              <w:jc w:val="center"/>
              <w:textAlignment w:val="center"/>
              <w:rPr>
                <w:spacing w:val="-10"/>
                <w:szCs w:val="21"/>
              </w:rPr>
            </w:pPr>
            <w:r>
              <w:rPr>
                <w:color w:val="000000"/>
                <w:kern w:val="0"/>
                <w:szCs w:val="21"/>
              </w:rPr>
              <w:t>石家庄市</w:t>
            </w:r>
          </w:p>
        </w:tc>
        <w:tc>
          <w:tcPr>
            <w:tcW w:w="1137" w:type="pct"/>
            <w:vAlign w:val="center"/>
          </w:tcPr>
          <w:p>
            <w:pPr>
              <w:widowControl/>
              <w:spacing w:line="360" w:lineRule="exact"/>
              <w:jc w:val="center"/>
              <w:textAlignment w:val="center"/>
              <w:rPr>
                <w:spacing w:val="-10"/>
                <w:szCs w:val="21"/>
              </w:rPr>
            </w:pPr>
            <w:r>
              <w:rPr>
                <w:spacing w:val="-10"/>
                <w:szCs w:val="21"/>
              </w:rPr>
              <w:t>15</w:t>
            </w:r>
          </w:p>
        </w:tc>
        <w:tc>
          <w:tcPr>
            <w:tcW w:w="1365" w:type="pct"/>
            <w:vAlign w:val="center"/>
          </w:tcPr>
          <w:p>
            <w:pPr>
              <w:widowControl/>
              <w:spacing w:line="360" w:lineRule="exact"/>
              <w:jc w:val="center"/>
              <w:textAlignment w:val="center"/>
              <w:rPr>
                <w:spacing w:val="-10"/>
                <w:szCs w:val="21"/>
              </w:rPr>
            </w:pPr>
            <w:r>
              <w:rPr>
                <w:spacing w:val="-10"/>
                <w:szCs w:val="21"/>
              </w:rPr>
              <w:t>8</w:t>
            </w:r>
          </w:p>
        </w:tc>
        <w:tc>
          <w:tcPr>
            <w:tcW w:w="1159" w:type="pct"/>
            <w:vAlign w:val="center"/>
          </w:tcPr>
          <w:p>
            <w:pPr>
              <w:widowControl/>
              <w:spacing w:line="360" w:lineRule="exact"/>
              <w:jc w:val="center"/>
              <w:textAlignment w:val="center"/>
              <w:rPr>
                <w:color w:val="000000"/>
                <w:kern w:val="0"/>
                <w:szCs w:val="21"/>
              </w:rPr>
            </w:pPr>
            <w:r>
              <w:rPr>
                <w:color w:val="000000"/>
                <w:kern w:val="0"/>
                <w:szCs w:val="21"/>
              </w:rPr>
              <w:t>4</w:t>
            </w:r>
          </w:p>
        </w:tc>
        <w:tc>
          <w:tcPr>
            <w:tcW w:w="474" w:type="pct"/>
            <w:vAlign w:val="center"/>
          </w:tcPr>
          <w:p>
            <w:pPr>
              <w:widowControl/>
              <w:spacing w:line="360" w:lineRule="exact"/>
              <w:jc w:val="center"/>
              <w:textAlignment w:val="center"/>
              <w:rPr>
                <w:color w:val="000000"/>
                <w:kern w:val="0"/>
                <w:szCs w:val="21"/>
              </w:rPr>
            </w:pPr>
            <w:r>
              <w:rPr>
                <w:color w:val="000000"/>
                <w:kern w:val="0"/>
                <w:szCs w:val="21"/>
              </w:rPr>
              <w:t>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862" w:type="pct"/>
            <w:gridSpan w:val="2"/>
            <w:vAlign w:val="center"/>
          </w:tcPr>
          <w:p>
            <w:pPr>
              <w:widowControl/>
              <w:spacing w:line="360" w:lineRule="exact"/>
              <w:jc w:val="center"/>
              <w:textAlignment w:val="center"/>
              <w:rPr>
                <w:spacing w:val="-10"/>
                <w:szCs w:val="21"/>
              </w:rPr>
            </w:pPr>
            <w:r>
              <w:rPr>
                <w:color w:val="000000"/>
                <w:kern w:val="0"/>
                <w:szCs w:val="21"/>
              </w:rPr>
              <w:t>承德市</w:t>
            </w:r>
          </w:p>
        </w:tc>
        <w:tc>
          <w:tcPr>
            <w:tcW w:w="1137" w:type="pct"/>
            <w:vAlign w:val="center"/>
          </w:tcPr>
          <w:p>
            <w:pPr>
              <w:widowControl/>
              <w:spacing w:line="360" w:lineRule="exact"/>
              <w:jc w:val="center"/>
              <w:textAlignment w:val="center"/>
              <w:rPr>
                <w:spacing w:val="-10"/>
                <w:szCs w:val="21"/>
              </w:rPr>
            </w:pPr>
            <w:r>
              <w:rPr>
                <w:spacing w:val="-10"/>
                <w:szCs w:val="21"/>
              </w:rPr>
              <w:t>16</w:t>
            </w:r>
          </w:p>
        </w:tc>
        <w:tc>
          <w:tcPr>
            <w:tcW w:w="1365" w:type="pct"/>
            <w:vAlign w:val="center"/>
          </w:tcPr>
          <w:p>
            <w:pPr>
              <w:widowControl/>
              <w:spacing w:line="360" w:lineRule="exact"/>
              <w:jc w:val="center"/>
              <w:textAlignment w:val="center"/>
              <w:rPr>
                <w:spacing w:val="-10"/>
                <w:szCs w:val="21"/>
              </w:rPr>
            </w:pPr>
            <w:r>
              <w:rPr>
                <w:spacing w:val="-10"/>
                <w:szCs w:val="21"/>
              </w:rPr>
              <w:t>6</w:t>
            </w:r>
          </w:p>
        </w:tc>
        <w:tc>
          <w:tcPr>
            <w:tcW w:w="1159" w:type="pct"/>
            <w:vAlign w:val="center"/>
          </w:tcPr>
          <w:p>
            <w:pPr>
              <w:widowControl/>
              <w:spacing w:line="360" w:lineRule="exact"/>
              <w:jc w:val="center"/>
              <w:textAlignment w:val="center"/>
              <w:rPr>
                <w:color w:val="000000"/>
                <w:kern w:val="0"/>
                <w:szCs w:val="21"/>
              </w:rPr>
            </w:pPr>
            <w:r>
              <w:rPr>
                <w:color w:val="000000"/>
                <w:kern w:val="0"/>
                <w:szCs w:val="21"/>
              </w:rPr>
              <w:t>3</w:t>
            </w:r>
          </w:p>
        </w:tc>
        <w:tc>
          <w:tcPr>
            <w:tcW w:w="474" w:type="pct"/>
            <w:vAlign w:val="center"/>
          </w:tcPr>
          <w:p>
            <w:pPr>
              <w:widowControl/>
              <w:spacing w:line="360" w:lineRule="exact"/>
              <w:jc w:val="center"/>
              <w:textAlignment w:val="center"/>
              <w:rPr>
                <w:color w:val="000000"/>
                <w:kern w:val="0"/>
                <w:szCs w:val="21"/>
              </w:rPr>
            </w:pPr>
            <w:r>
              <w:rPr>
                <w:color w:val="000000"/>
                <w:kern w:val="0"/>
                <w:szCs w:val="21"/>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862" w:type="pct"/>
            <w:gridSpan w:val="2"/>
            <w:vAlign w:val="center"/>
          </w:tcPr>
          <w:p>
            <w:pPr>
              <w:widowControl/>
              <w:spacing w:line="360" w:lineRule="exact"/>
              <w:jc w:val="center"/>
              <w:textAlignment w:val="center"/>
              <w:rPr>
                <w:spacing w:val="-10"/>
                <w:szCs w:val="21"/>
              </w:rPr>
            </w:pPr>
            <w:r>
              <w:rPr>
                <w:color w:val="000000"/>
                <w:kern w:val="0"/>
                <w:szCs w:val="21"/>
              </w:rPr>
              <w:t>张家口市</w:t>
            </w:r>
          </w:p>
        </w:tc>
        <w:tc>
          <w:tcPr>
            <w:tcW w:w="1137" w:type="pct"/>
            <w:vAlign w:val="center"/>
          </w:tcPr>
          <w:p>
            <w:pPr>
              <w:widowControl/>
              <w:spacing w:line="360" w:lineRule="exact"/>
              <w:jc w:val="center"/>
              <w:textAlignment w:val="center"/>
              <w:rPr>
                <w:spacing w:val="-10"/>
                <w:szCs w:val="21"/>
              </w:rPr>
            </w:pPr>
            <w:r>
              <w:rPr>
                <w:spacing w:val="-10"/>
                <w:szCs w:val="21"/>
              </w:rPr>
              <w:t>10</w:t>
            </w:r>
          </w:p>
        </w:tc>
        <w:tc>
          <w:tcPr>
            <w:tcW w:w="1365" w:type="pct"/>
            <w:vAlign w:val="center"/>
          </w:tcPr>
          <w:p>
            <w:pPr>
              <w:widowControl/>
              <w:spacing w:line="360" w:lineRule="exact"/>
              <w:jc w:val="center"/>
              <w:textAlignment w:val="center"/>
              <w:rPr>
                <w:spacing w:val="-10"/>
                <w:szCs w:val="21"/>
              </w:rPr>
            </w:pPr>
            <w:r>
              <w:rPr>
                <w:spacing w:val="-10"/>
                <w:szCs w:val="21"/>
              </w:rPr>
              <w:t>17</w:t>
            </w:r>
          </w:p>
        </w:tc>
        <w:tc>
          <w:tcPr>
            <w:tcW w:w="1159" w:type="pct"/>
            <w:vAlign w:val="center"/>
          </w:tcPr>
          <w:p>
            <w:pPr>
              <w:widowControl/>
              <w:spacing w:line="360" w:lineRule="exact"/>
              <w:jc w:val="center"/>
              <w:textAlignment w:val="center"/>
              <w:rPr>
                <w:color w:val="000000"/>
                <w:kern w:val="0"/>
                <w:szCs w:val="21"/>
              </w:rPr>
            </w:pPr>
            <w:r>
              <w:rPr>
                <w:color w:val="000000"/>
                <w:kern w:val="0"/>
                <w:szCs w:val="21"/>
              </w:rPr>
              <w:t>12</w:t>
            </w:r>
          </w:p>
        </w:tc>
        <w:tc>
          <w:tcPr>
            <w:tcW w:w="474" w:type="pct"/>
            <w:vAlign w:val="center"/>
          </w:tcPr>
          <w:p>
            <w:pPr>
              <w:widowControl/>
              <w:spacing w:line="360" w:lineRule="exact"/>
              <w:jc w:val="center"/>
              <w:textAlignment w:val="center"/>
              <w:rPr>
                <w:color w:val="000000"/>
                <w:kern w:val="0"/>
                <w:szCs w:val="21"/>
              </w:rPr>
            </w:pPr>
            <w:r>
              <w:rPr>
                <w:color w:val="000000"/>
                <w:kern w:val="0"/>
                <w:szCs w:val="21"/>
              </w:rPr>
              <w:t>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862" w:type="pct"/>
            <w:gridSpan w:val="2"/>
            <w:vAlign w:val="center"/>
          </w:tcPr>
          <w:p>
            <w:pPr>
              <w:widowControl/>
              <w:spacing w:line="360" w:lineRule="exact"/>
              <w:jc w:val="center"/>
              <w:textAlignment w:val="center"/>
              <w:rPr>
                <w:spacing w:val="-10"/>
                <w:szCs w:val="21"/>
              </w:rPr>
            </w:pPr>
            <w:r>
              <w:rPr>
                <w:color w:val="000000"/>
                <w:kern w:val="0"/>
                <w:szCs w:val="21"/>
              </w:rPr>
              <w:t>保定市</w:t>
            </w:r>
          </w:p>
        </w:tc>
        <w:tc>
          <w:tcPr>
            <w:tcW w:w="1137" w:type="pct"/>
            <w:vAlign w:val="center"/>
          </w:tcPr>
          <w:p>
            <w:pPr>
              <w:widowControl/>
              <w:spacing w:line="360" w:lineRule="exact"/>
              <w:jc w:val="center"/>
              <w:textAlignment w:val="center"/>
              <w:rPr>
                <w:spacing w:val="-10"/>
                <w:szCs w:val="21"/>
              </w:rPr>
            </w:pPr>
            <w:r>
              <w:rPr>
                <w:spacing w:val="-10"/>
                <w:szCs w:val="21"/>
              </w:rPr>
              <w:t>5</w:t>
            </w:r>
          </w:p>
        </w:tc>
        <w:tc>
          <w:tcPr>
            <w:tcW w:w="1365" w:type="pct"/>
            <w:vAlign w:val="center"/>
          </w:tcPr>
          <w:p>
            <w:pPr>
              <w:widowControl/>
              <w:spacing w:line="360" w:lineRule="exact"/>
              <w:jc w:val="center"/>
              <w:textAlignment w:val="center"/>
              <w:rPr>
                <w:spacing w:val="-10"/>
                <w:szCs w:val="21"/>
              </w:rPr>
            </w:pPr>
            <w:r>
              <w:rPr>
                <w:spacing w:val="-10"/>
                <w:szCs w:val="21"/>
              </w:rPr>
              <w:t>12</w:t>
            </w:r>
          </w:p>
        </w:tc>
        <w:tc>
          <w:tcPr>
            <w:tcW w:w="1159" w:type="pct"/>
            <w:vAlign w:val="center"/>
          </w:tcPr>
          <w:p>
            <w:pPr>
              <w:widowControl/>
              <w:spacing w:line="360" w:lineRule="exact"/>
              <w:jc w:val="center"/>
              <w:textAlignment w:val="center"/>
              <w:rPr>
                <w:color w:val="000000"/>
                <w:kern w:val="0"/>
                <w:szCs w:val="21"/>
              </w:rPr>
            </w:pPr>
            <w:r>
              <w:rPr>
                <w:color w:val="000000"/>
                <w:kern w:val="0"/>
                <w:szCs w:val="21"/>
              </w:rPr>
              <w:t>4</w:t>
            </w:r>
          </w:p>
        </w:tc>
        <w:tc>
          <w:tcPr>
            <w:tcW w:w="474" w:type="pct"/>
            <w:vAlign w:val="center"/>
          </w:tcPr>
          <w:p>
            <w:pPr>
              <w:widowControl/>
              <w:spacing w:line="360" w:lineRule="exact"/>
              <w:jc w:val="center"/>
              <w:textAlignment w:val="center"/>
              <w:rPr>
                <w:color w:val="000000"/>
                <w:kern w:val="0"/>
                <w:szCs w:val="21"/>
              </w:rPr>
            </w:pPr>
            <w:r>
              <w:rPr>
                <w:color w:val="000000"/>
                <w:kern w:val="0"/>
                <w:szCs w:val="21"/>
              </w:rPr>
              <w:t>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862" w:type="pct"/>
            <w:gridSpan w:val="2"/>
            <w:vAlign w:val="center"/>
          </w:tcPr>
          <w:p>
            <w:pPr>
              <w:widowControl/>
              <w:spacing w:line="360" w:lineRule="exact"/>
              <w:jc w:val="center"/>
              <w:textAlignment w:val="center"/>
              <w:rPr>
                <w:spacing w:val="-10"/>
                <w:szCs w:val="21"/>
              </w:rPr>
            </w:pPr>
            <w:r>
              <w:rPr>
                <w:color w:val="000000"/>
                <w:kern w:val="0"/>
                <w:szCs w:val="21"/>
              </w:rPr>
              <w:t>唐山市</w:t>
            </w:r>
          </w:p>
        </w:tc>
        <w:tc>
          <w:tcPr>
            <w:tcW w:w="1137" w:type="pct"/>
            <w:vAlign w:val="center"/>
          </w:tcPr>
          <w:p>
            <w:pPr>
              <w:widowControl/>
              <w:spacing w:line="360" w:lineRule="exact"/>
              <w:jc w:val="center"/>
              <w:textAlignment w:val="center"/>
              <w:rPr>
                <w:spacing w:val="-10"/>
                <w:szCs w:val="21"/>
              </w:rPr>
            </w:pPr>
            <w:r>
              <w:rPr>
                <w:spacing w:val="-10"/>
                <w:szCs w:val="21"/>
              </w:rPr>
              <w:t>9</w:t>
            </w:r>
          </w:p>
        </w:tc>
        <w:tc>
          <w:tcPr>
            <w:tcW w:w="1365" w:type="pct"/>
            <w:vAlign w:val="center"/>
          </w:tcPr>
          <w:p>
            <w:pPr>
              <w:widowControl/>
              <w:spacing w:line="360" w:lineRule="exact"/>
              <w:jc w:val="center"/>
              <w:textAlignment w:val="center"/>
              <w:rPr>
                <w:spacing w:val="-10"/>
                <w:szCs w:val="21"/>
              </w:rPr>
            </w:pPr>
            <w:r>
              <w:rPr>
                <w:spacing w:val="-10"/>
                <w:szCs w:val="21"/>
              </w:rPr>
              <w:t>6</w:t>
            </w:r>
          </w:p>
        </w:tc>
        <w:tc>
          <w:tcPr>
            <w:tcW w:w="1159" w:type="pct"/>
            <w:vAlign w:val="center"/>
          </w:tcPr>
          <w:p>
            <w:pPr>
              <w:widowControl/>
              <w:spacing w:line="360" w:lineRule="exact"/>
              <w:jc w:val="center"/>
              <w:textAlignment w:val="center"/>
              <w:rPr>
                <w:color w:val="000000"/>
                <w:kern w:val="0"/>
                <w:szCs w:val="21"/>
              </w:rPr>
            </w:pPr>
            <w:r>
              <w:rPr>
                <w:color w:val="000000"/>
                <w:kern w:val="0"/>
                <w:szCs w:val="21"/>
              </w:rPr>
              <w:t>15</w:t>
            </w:r>
          </w:p>
        </w:tc>
        <w:tc>
          <w:tcPr>
            <w:tcW w:w="474" w:type="pct"/>
            <w:vAlign w:val="center"/>
          </w:tcPr>
          <w:p>
            <w:pPr>
              <w:widowControl/>
              <w:spacing w:line="360" w:lineRule="exact"/>
              <w:jc w:val="center"/>
              <w:textAlignment w:val="center"/>
              <w:rPr>
                <w:color w:val="000000"/>
                <w:kern w:val="0"/>
                <w:szCs w:val="21"/>
              </w:rPr>
            </w:pPr>
            <w:r>
              <w:rPr>
                <w:color w:val="000000"/>
                <w:kern w:val="0"/>
                <w:szCs w:val="21"/>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862" w:type="pct"/>
            <w:gridSpan w:val="2"/>
            <w:vAlign w:val="center"/>
          </w:tcPr>
          <w:p>
            <w:pPr>
              <w:widowControl/>
              <w:spacing w:line="360" w:lineRule="exact"/>
              <w:jc w:val="center"/>
              <w:textAlignment w:val="center"/>
              <w:rPr>
                <w:spacing w:val="-10"/>
                <w:szCs w:val="21"/>
              </w:rPr>
            </w:pPr>
            <w:r>
              <w:rPr>
                <w:color w:val="000000"/>
                <w:kern w:val="0"/>
                <w:szCs w:val="21"/>
              </w:rPr>
              <w:t>衡水市</w:t>
            </w:r>
          </w:p>
        </w:tc>
        <w:tc>
          <w:tcPr>
            <w:tcW w:w="1137" w:type="pct"/>
            <w:vAlign w:val="center"/>
          </w:tcPr>
          <w:p>
            <w:pPr>
              <w:widowControl/>
              <w:spacing w:line="360" w:lineRule="exact"/>
              <w:jc w:val="center"/>
              <w:textAlignment w:val="center"/>
              <w:rPr>
                <w:spacing w:val="-10"/>
                <w:szCs w:val="21"/>
              </w:rPr>
            </w:pPr>
            <w:r>
              <w:rPr>
                <w:spacing w:val="-10"/>
                <w:szCs w:val="21"/>
              </w:rPr>
              <w:t>1</w:t>
            </w:r>
          </w:p>
        </w:tc>
        <w:tc>
          <w:tcPr>
            <w:tcW w:w="1365" w:type="pct"/>
            <w:vAlign w:val="center"/>
          </w:tcPr>
          <w:p>
            <w:pPr>
              <w:widowControl/>
              <w:spacing w:line="360" w:lineRule="exact"/>
              <w:jc w:val="center"/>
              <w:textAlignment w:val="center"/>
              <w:rPr>
                <w:spacing w:val="-10"/>
                <w:szCs w:val="21"/>
              </w:rPr>
            </w:pPr>
            <w:r>
              <w:rPr>
                <w:spacing w:val="-10"/>
                <w:szCs w:val="21"/>
              </w:rPr>
              <w:t>0</w:t>
            </w:r>
          </w:p>
        </w:tc>
        <w:tc>
          <w:tcPr>
            <w:tcW w:w="1159" w:type="pct"/>
            <w:vAlign w:val="center"/>
          </w:tcPr>
          <w:p>
            <w:pPr>
              <w:widowControl/>
              <w:spacing w:line="360" w:lineRule="exact"/>
              <w:jc w:val="center"/>
              <w:textAlignment w:val="center"/>
              <w:rPr>
                <w:color w:val="000000"/>
                <w:kern w:val="0"/>
                <w:szCs w:val="21"/>
              </w:rPr>
            </w:pPr>
            <w:r>
              <w:rPr>
                <w:color w:val="000000"/>
                <w:kern w:val="0"/>
                <w:szCs w:val="21"/>
              </w:rPr>
              <w:t>1</w:t>
            </w:r>
          </w:p>
        </w:tc>
        <w:tc>
          <w:tcPr>
            <w:tcW w:w="474" w:type="pct"/>
            <w:vAlign w:val="center"/>
          </w:tcPr>
          <w:p>
            <w:pPr>
              <w:widowControl/>
              <w:spacing w:line="360" w:lineRule="exact"/>
              <w:jc w:val="center"/>
              <w:textAlignment w:val="center"/>
              <w:rPr>
                <w:color w:val="000000"/>
                <w:kern w:val="0"/>
                <w:szCs w:val="21"/>
              </w:rPr>
            </w:pPr>
            <w:r>
              <w:rPr>
                <w:color w:val="000000"/>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862" w:type="pct"/>
            <w:gridSpan w:val="2"/>
            <w:vAlign w:val="center"/>
          </w:tcPr>
          <w:p>
            <w:pPr>
              <w:widowControl/>
              <w:spacing w:line="360" w:lineRule="exact"/>
              <w:jc w:val="center"/>
              <w:textAlignment w:val="center"/>
              <w:rPr>
                <w:spacing w:val="-10"/>
                <w:szCs w:val="21"/>
              </w:rPr>
            </w:pPr>
            <w:r>
              <w:rPr>
                <w:color w:val="000000"/>
                <w:kern w:val="0"/>
                <w:szCs w:val="21"/>
              </w:rPr>
              <w:t>廊坊市</w:t>
            </w:r>
          </w:p>
        </w:tc>
        <w:tc>
          <w:tcPr>
            <w:tcW w:w="1137" w:type="pct"/>
            <w:vAlign w:val="center"/>
          </w:tcPr>
          <w:p>
            <w:pPr>
              <w:widowControl/>
              <w:spacing w:line="360" w:lineRule="exact"/>
              <w:jc w:val="center"/>
              <w:textAlignment w:val="center"/>
              <w:rPr>
                <w:spacing w:val="-10"/>
                <w:szCs w:val="21"/>
              </w:rPr>
            </w:pPr>
            <w:r>
              <w:rPr>
                <w:spacing w:val="-10"/>
                <w:szCs w:val="21"/>
              </w:rPr>
              <w:t>0</w:t>
            </w:r>
          </w:p>
        </w:tc>
        <w:tc>
          <w:tcPr>
            <w:tcW w:w="1365" w:type="pct"/>
            <w:vAlign w:val="center"/>
          </w:tcPr>
          <w:p>
            <w:pPr>
              <w:widowControl/>
              <w:spacing w:line="360" w:lineRule="exact"/>
              <w:jc w:val="center"/>
              <w:textAlignment w:val="center"/>
              <w:rPr>
                <w:spacing w:val="-10"/>
                <w:szCs w:val="21"/>
              </w:rPr>
            </w:pPr>
            <w:r>
              <w:rPr>
                <w:spacing w:val="-10"/>
                <w:szCs w:val="21"/>
              </w:rPr>
              <w:t>4</w:t>
            </w:r>
          </w:p>
        </w:tc>
        <w:tc>
          <w:tcPr>
            <w:tcW w:w="1159" w:type="pct"/>
            <w:vAlign w:val="center"/>
          </w:tcPr>
          <w:p>
            <w:pPr>
              <w:widowControl/>
              <w:spacing w:line="360" w:lineRule="exact"/>
              <w:jc w:val="center"/>
              <w:textAlignment w:val="center"/>
              <w:rPr>
                <w:color w:val="000000"/>
                <w:kern w:val="0"/>
                <w:szCs w:val="21"/>
              </w:rPr>
            </w:pPr>
            <w:r>
              <w:rPr>
                <w:color w:val="000000"/>
                <w:kern w:val="0"/>
                <w:szCs w:val="21"/>
              </w:rPr>
              <w:t>3</w:t>
            </w:r>
          </w:p>
        </w:tc>
        <w:tc>
          <w:tcPr>
            <w:tcW w:w="474" w:type="pct"/>
            <w:vAlign w:val="center"/>
          </w:tcPr>
          <w:p>
            <w:pPr>
              <w:widowControl/>
              <w:spacing w:line="360" w:lineRule="exact"/>
              <w:jc w:val="center"/>
              <w:textAlignment w:val="center"/>
              <w:rPr>
                <w:color w:val="000000"/>
                <w:kern w:val="0"/>
                <w:szCs w:val="21"/>
              </w:rPr>
            </w:pPr>
            <w:r>
              <w:rPr>
                <w:color w:val="000000"/>
                <w:kern w:val="0"/>
                <w:szCs w:val="21"/>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862" w:type="pct"/>
            <w:gridSpan w:val="2"/>
            <w:vAlign w:val="center"/>
          </w:tcPr>
          <w:p>
            <w:pPr>
              <w:widowControl/>
              <w:spacing w:line="360" w:lineRule="exact"/>
              <w:jc w:val="center"/>
              <w:textAlignment w:val="center"/>
              <w:rPr>
                <w:spacing w:val="-10"/>
                <w:szCs w:val="21"/>
              </w:rPr>
            </w:pPr>
            <w:r>
              <w:rPr>
                <w:color w:val="000000"/>
                <w:kern w:val="0"/>
                <w:szCs w:val="21"/>
              </w:rPr>
              <w:t>秦皇岛市</w:t>
            </w:r>
          </w:p>
        </w:tc>
        <w:tc>
          <w:tcPr>
            <w:tcW w:w="1137" w:type="pct"/>
            <w:vAlign w:val="center"/>
          </w:tcPr>
          <w:p>
            <w:pPr>
              <w:widowControl/>
              <w:spacing w:line="360" w:lineRule="exact"/>
              <w:jc w:val="center"/>
              <w:textAlignment w:val="center"/>
              <w:rPr>
                <w:spacing w:val="-10"/>
                <w:szCs w:val="21"/>
              </w:rPr>
            </w:pPr>
            <w:r>
              <w:rPr>
                <w:spacing w:val="-10"/>
                <w:szCs w:val="21"/>
              </w:rPr>
              <w:t>3</w:t>
            </w:r>
          </w:p>
        </w:tc>
        <w:tc>
          <w:tcPr>
            <w:tcW w:w="1365" w:type="pct"/>
            <w:vAlign w:val="center"/>
          </w:tcPr>
          <w:p>
            <w:pPr>
              <w:widowControl/>
              <w:spacing w:line="360" w:lineRule="exact"/>
              <w:jc w:val="center"/>
              <w:textAlignment w:val="center"/>
              <w:rPr>
                <w:spacing w:val="-10"/>
                <w:szCs w:val="21"/>
              </w:rPr>
            </w:pPr>
            <w:r>
              <w:rPr>
                <w:spacing w:val="-10"/>
                <w:szCs w:val="21"/>
              </w:rPr>
              <w:t>3</w:t>
            </w:r>
          </w:p>
        </w:tc>
        <w:tc>
          <w:tcPr>
            <w:tcW w:w="1159" w:type="pct"/>
            <w:vAlign w:val="center"/>
          </w:tcPr>
          <w:p>
            <w:pPr>
              <w:widowControl/>
              <w:spacing w:line="360" w:lineRule="exact"/>
              <w:jc w:val="center"/>
              <w:textAlignment w:val="center"/>
              <w:rPr>
                <w:color w:val="000000"/>
                <w:kern w:val="0"/>
                <w:szCs w:val="21"/>
              </w:rPr>
            </w:pPr>
            <w:r>
              <w:rPr>
                <w:color w:val="000000"/>
                <w:kern w:val="0"/>
                <w:szCs w:val="21"/>
              </w:rPr>
              <w:t>2</w:t>
            </w:r>
          </w:p>
        </w:tc>
        <w:tc>
          <w:tcPr>
            <w:tcW w:w="474" w:type="pct"/>
            <w:vAlign w:val="center"/>
          </w:tcPr>
          <w:p>
            <w:pPr>
              <w:widowControl/>
              <w:spacing w:line="360" w:lineRule="exact"/>
              <w:jc w:val="center"/>
              <w:textAlignment w:val="center"/>
              <w:rPr>
                <w:color w:val="000000"/>
                <w:kern w:val="0"/>
                <w:szCs w:val="21"/>
              </w:rPr>
            </w:pPr>
            <w:r>
              <w:rPr>
                <w:color w:val="000000"/>
                <w:kern w:val="0"/>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862" w:type="pct"/>
            <w:gridSpan w:val="2"/>
            <w:vAlign w:val="center"/>
          </w:tcPr>
          <w:p>
            <w:pPr>
              <w:widowControl/>
              <w:spacing w:line="360" w:lineRule="exact"/>
              <w:jc w:val="center"/>
              <w:textAlignment w:val="center"/>
              <w:rPr>
                <w:spacing w:val="-10"/>
                <w:szCs w:val="21"/>
              </w:rPr>
            </w:pPr>
            <w:r>
              <w:rPr>
                <w:color w:val="000000"/>
                <w:kern w:val="0"/>
                <w:szCs w:val="21"/>
              </w:rPr>
              <w:t>沧州市</w:t>
            </w:r>
          </w:p>
        </w:tc>
        <w:tc>
          <w:tcPr>
            <w:tcW w:w="1137" w:type="pct"/>
            <w:vAlign w:val="center"/>
          </w:tcPr>
          <w:p>
            <w:pPr>
              <w:widowControl/>
              <w:spacing w:line="360" w:lineRule="exact"/>
              <w:jc w:val="center"/>
              <w:textAlignment w:val="center"/>
              <w:rPr>
                <w:spacing w:val="-10"/>
                <w:szCs w:val="21"/>
              </w:rPr>
            </w:pPr>
            <w:r>
              <w:rPr>
                <w:spacing w:val="-10"/>
                <w:szCs w:val="21"/>
              </w:rPr>
              <w:t>1</w:t>
            </w:r>
          </w:p>
        </w:tc>
        <w:tc>
          <w:tcPr>
            <w:tcW w:w="1365" w:type="pct"/>
            <w:vAlign w:val="center"/>
          </w:tcPr>
          <w:p>
            <w:pPr>
              <w:widowControl/>
              <w:spacing w:line="360" w:lineRule="exact"/>
              <w:jc w:val="center"/>
              <w:textAlignment w:val="center"/>
              <w:rPr>
                <w:spacing w:val="-10"/>
                <w:szCs w:val="21"/>
              </w:rPr>
            </w:pPr>
            <w:r>
              <w:rPr>
                <w:spacing w:val="-10"/>
                <w:szCs w:val="21"/>
              </w:rPr>
              <w:t>0</w:t>
            </w:r>
          </w:p>
        </w:tc>
        <w:tc>
          <w:tcPr>
            <w:tcW w:w="1159" w:type="pct"/>
            <w:vAlign w:val="center"/>
          </w:tcPr>
          <w:p>
            <w:pPr>
              <w:widowControl/>
              <w:spacing w:line="360" w:lineRule="exact"/>
              <w:jc w:val="center"/>
              <w:textAlignment w:val="center"/>
              <w:rPr>
                <w:color w:val="000000"/>
                <w:kern w:val="0"/>
                <w:szCs w:val="21"/>
              </w:rPr>
            </w:pPr>
            <w:r>
              <w:rPr>
                <w:color w:val="000000"/>
                <w:kern w:val="0"/>
                <w:szCs w:val="21"/>
              </w:rPr>
              <w:t>0</w:t>
            </w:r>
          </w:p>
        </w:tc>
        <w:tc>
          <w:tcPr>
            <w:tcW w:w="474" w:type="pct"/>
            <w:vAlign w:val="center"/>
          </w:tcPr>
          <w:p>
            <w:pPr>
              <w:widowControl/>
              <w:spacing w:line="360" w:lineRule="exact"/>
              <w:jc w:val="center"/>
              <w:textAlignment w:val="center"/>
              <w:rPr>
                <w:color w:val="000000"/>
                <w:kern w:val="0"/>
                <w:szCs w:val="21"/>
              </w:rPr>
            </w:pPr>
            <w:r>
              <w:rPr>
                <w:color w:val="000000"/>
                <w:kern w:val="0"/>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862" w:type="pct"/>
            <w:gridSpan w:val="2"/>
            <w:vAlign w:val="center"/>
          </w:tcPr>
          <w:p>
            <w:pPr>
              <w:widowControl/>
              <w:spacing w:line="360" w:lineRule="exact"/>
              <w:jc w:val="center"/>
              <w:textAlignment w:val="center"/>
              <w:rPr>
                <w:spacing w:val="-10"/>
                <w:szCs w:val="21"/>
              </w:rPr>
            </w:pPr>
            <w:r>
              <w:rPr>
                <w:color w:val="000000"/>
                <w:kern w:val="0"/>
                <w:szCs w:val="21"/>
              </w:rPr>
              <w:t>定州市</w:t>
            </w:r>
          </w:p>
        </w:tc>
        <w:tc>
          <w:tcPr>
            <w:tcW w:w="1137" w:type="pct"/>
            <w:vAlign w:val="center"/>
          </w:tcPr>
          <w:p>
            <w:pPr>
              <w:widowControl/>
              <w:spacing w:line="360" w:lineRule="exact"/>
              <w:jc w:val="center"/>
              <w:textAlignment w:val="center"/>
              <w:rPr>
                <w:spacing w:val="-10"/>
                <w:szCs w:val="21"/>
              </w:rPr>
            </w:pPr>
            <w:r>
              <w:rPr>
                <w:spacing w:val="-10"/>
                <w:szCs w:val="21"/>
              </w:rPr>
              <w:t>2</w:t>
            </w:r>
          </w:p>
        </w:tc>
        <w:tc>
          <w:tcPr>
            <w:tcW w:w="1365" w:type="pct"/>
            <w:vAlign w:val="center"/>
          </w:tcPr>
          <w:p>
            <w:pPr>
              <w:widowControl/>
              <w:spacing w:line="360" w:lineRule="exact"/>
              <w:jc w:val="center"/>
              <w:textAlignment w:val="center"/>
              <w:rPr>
                <w:spacing w:val="-10"/>
                <w:szCs w:val="21"/>
              </w:rPr>
            </w:pPr>
            <w:r>
              <w:rPr>
                <w:spacing w:val="-10"/>
                <w:szCs w:val="21"/>
              </w:rPr>
              <w:t>2</w:t>
            </w:r>
          </w:p>
        </w:tc>
        <w:tc>
          <w:tcPr>
            <w:tcW w:w="1159" w:type="pct"/>
            <w:vAlign w:val="center"/>
          </w:tcPr>
          <w:p>
            <w:pPr>
              <w:widowControl/>
              <w:spacing w:line="360" w:lineRule="exact"/>
              <w:jc w:val="center"/>
              <w:textAlignment w:val="center"/>
              <w:rPr>
                <w:color w:val="000000"/>
                <w:kern w:val="0"/>
                <w:szCs w:val="21"/>
              </w:rPr>
            </w:pPr>
            <w:r>
              <w:rPr>
                <w:color w:val="000000"/>
                <w:kern w:val="0"/>
                <w:szCs w:val="21"/>
              </w:rPr>
              <w:t>2</w:t>
            </w:r>
          </w:p>
        </w:tc>
        <w:tc>
          <w:tcPr>
            <w:tcW w:w="474" w:type="pct"/>
            <w:vAlign w:val="center"/>
          </w:tcPr>
          <w:p>
            <w:pPr>
              <w:widowControl/>
              <w:spacing w:line="360" w:lineRule="exact"/>
              <w:jc w:val="center"/>
              <w:textAlignment w:val="center"/>
              <w:rPr>
                <w:color w:val="000000"/>
                <w:kern w:val="0"/>
                <w:szCs w:val="21"/>
              </w:rPr>
            </w:pPr>
            <w:r>
              <w:rPr>
                <w:color w:val="000000"/>
                <w:kern w:val="0"/>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862" w:type="pct"/>
            <w:gridSpan w:val="2"/>
            <w:vAlign w:val="center"/>
          </w:tcPr>
          <w:p>
            <w:pPr>
              <w:widowControl/>
              <w:spacing w:line="360" w:lineRule="exact"/>
              <w:jc w:val="center"/>
              <w:textAlignment w:val="center"/>
              <w:rPr>
                <w:spacing w:val="-10"/>
                <w:szCs w:val="21"/>
              </w:rPr>
            </w:pPr>
            <w:r>
              <w:rPr>
                <w:color w:val="000000"/>
                <w:kern w:val="0"/>
                <w:szCs w:val="21"/>
              </w:rPr>
              <w:t>辛集市</w:t>
            </w:r>
          </w:p>
        </w:tc>
        <w:tc>
          <w:tcPr>
            <w:tcW w:w="1137" w:type="pct"/>
            <w:vAlign w:val="center"/>
          </w:tcPr>
          <w:p>
            <w:pPr>
              <w:widowControl/>
              <w:spacing w:line="360" w:lineRule="exact"/>
              <w:jc w:val="center"/>
              <w:textAlignment w:val="center"/>
              <w:rPr>
                <w:spacing w:val="-10"/>
                <w:szCs w:val="21"/>
              </w:rPr>
            </w:pPr>
            <w:r>
              <w:rPr>
                <w:spacing w:val="-10"/>
                <w:szCs w:val="21"/>
              </w:rPr>
              <w:t>1</w:t>
            </w:r>
          </w:p>
        </w:tc>
        <w:tc>
          <w:tcPr>
            <w:tcW w:w="1365" w:type="pct"/>
            <w:vAlign w:val="center"/>
          </w:tcPr>
          <w:p>
            <w:pPr>
              <w:widowControl/>
              <w:spacing w:line="360" w:lineRule="exact"/>
              <w:jc w:val="center"/>
              <w:textAlignment w:val="center"/>
              <w:rPr>
                <w:spacing w:val="-10"/>
                <w:szCs w:val="21"/>
              </w:rPr>
            </w:pPr>
            <w:r>
              <w:rPr>
                <w:spacing w:val="-10"/>
                <w:szCs w:val="21"/>
              </w:rPr>
              <w:t>1</w:t>
            </w:r>
          </w:p>
        </w:tc>
        <w:tc>
          <w:tcPr>
            <w:tcW w:w="1159" w:type="pct"/>
            <w:vAlign w:val="center"/>
          </w:tcPr>
          <w:p>
            <w:pPr>
              <w:widowControl/>
              <w:spacing w:line="360" w:lineRule="exact"/>
              <w:jc w:val="center"/>
              <w:textAlignment w:val="center"/>
              <w:rPr>
                <w:color w:val="000000"/>
                <w:kern w:val="0"/>
                <w:szCs w:val="21"/>
              </w:rPr>
            </w:pPr>
            <w:r>
              <w:rPr>
                <w:color w:val="000000"/>
                <w:kern w:val="0"/>
                <w:szCs w:val="21"/>
              </w:rPr>
              <w:t>1</w:t>
            </w:r>
          </w:p>
        </w:tc>
        <w:tc>
          <w:tcPr>
            <w:tcW w:w="474" w:type="pct"/>
            <w:vAlign w:val="center"/>
          </w:tcPr>
          <w:p>
            <w:pPr>
              <w:widowControl/>
              <w:spacing w:line="360" w:lineRule="exact"/>
              <w:jc w:val="center"/>
              <w:textAlignment w:val="center"/>
              <w:rPr>
                <w:color w:val="000000"/>
                <w:kern w:val="0"/>
                <w:szCs w:val="21"/>
              </w:rPr>
            </w:pPr>
            <w:r>
              <w:rPr>
                <w:color w:val="000000"/>
                <w:kern w:val="0"/>
                <w:szCs w:val="21"/>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403" w:type="pct"/>
            <w:vMerge w:val="restart"/>
            <w:vAlign w:val="center"/>
          </w:tcPr>
          <w:p>
            <w:pPr>
              <w:spacing w:line="360" w:lineRule="exact"/>
              <w:jc w:val="center"/>
              <w:rPr>
                <w:spacing w:val="-10"/>
                <w:szCs w:val="21"/>
              </w:rPr>
            </w:pPr>
            <w:r>
              <w:rPr>
                <w:spacing w:val="-10"/>
                <w:szCs w:val="21"/>
              </w:rPr>
              <w:t>合计</w:t>
            </w:r>
          </w:p>
        </w:tc>
        <w:tc>
          <w:tcPr>
            <w:tcW w:w="459" w:type="pct"/>
            <w:vAlign w:val="center"/>
          </w:tcPr>
          <w:p>
            <w:pPr>
              <w:spacing w:line="360" w:lineRule="exact"/>
              <w:jc w:val="center"/>
              <w:rPr>
                <w:spacing w:val="-10"/>
                <w:szCs w:val="21"/>
              </w:rPr>
            </w:pPr>
            <w:r>
              <w:rPr>
                <w:spacing w:val="-10"/>
                <w:szCs w:val="21"/>
              </w:rPr>
              <w:t>数量</w:t>
            </w:r>
          </w:p>
        </w:tc>
        <w:tc>
          <w:tcPr>
            <w:tcW w:w="1137" w:type="pct"/>
            <w:vAlign w:val="center"/>
          </w:tcPr>
          <w:p>
            <w:pPr>
              <w:spacing w:line="360" w:lineRule="exact"/>
              <w:jc w:val="center"/>
              <w:rPr>
                <w:spacing w:val="-10"/>
                <w:szCs w:val="21"/>
              </w:rPr>
            </w:pPr>
            <w:r>
              <w:rPr>
                <w:spacing w:val="-10"/>
                <w:szCs w:val="21"/>
              </w:rPr>
              <w:t>143</w:t>
            </w:r>
          </w:p>
        </w:tc>
        <w:tc>
          <w:tcPr>
            <w:tcW w:w="1365" w:type="pct"/>
            <w:vAlign w:val="center"/>
          </w:tcPr>
          <w:p>
            <w:pPr>
              <w:spacing w:line="360" w:lineRule="exact"/>
              <w:jc w:val="center"/>
              <w:rPr>
                <w:spacing w:val="-10"/>
                <w:szCs w:val="21"/>
              </w:rPr>
            </w:pPr>
            <w:r>
              <w:rPr>
                <w:spacing w:val="-10"/>
                <w:szCs w:val="21"/>
              </w:rPr>
              <w:t>152</w:t>
            </w:r>
          </w:p>
        </w:tc>
        <w:tc>
          <w:tcPr>
            <w:tcW w:w="1159" w:type="pct"/>
            <w:vAlign w:val="center"/>
          </w:tcPr>
          <w:p>
            <w:pPr>
              <w:spacing w:line="360" w:lineRule="exact"/>
              <w:jc w:val="center"/>
              <w:rPr>
                <w:spacing w:val="-10"/>
                <w:szCs w:val="21"/>
              </w:rPr>
            </w:pPr>
            <w:r>
              <w:rPr>
                <w:spacing w:val="-10"/>
                <w:szCs w:val="21"/>
              </w:rPr>
              <w:t>70</w:t>
            </w:r>
          </w:p>
        </w:tc>
        <w:tc>
          <w:tcPr>
            <w:tcW w:w="474" w:type="pct"/>
            <w:vAlign w:val="center"/>
          </w:tcPr>
          <w:p>
            <w:pPr>
              <w:spacing w:line="360" w:lineRule="exact"/>
              <w:jc w:val="center"/>
              <w:rPr>
                <w:spacing w:val="-10"/>
                <w:szCs w:val="21"/>
              </w:rPr>
            </w:pPr>
            <w:r>
              <w:rPr>
                <w:spacing w:val="-10"/>
                <w:szCs w:val="21"/>
              </w:rPr>
              <w:t>365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403" w:type="pct"/>
            <w:vMerge w:val="continue"/>
            <w:vAlign w:val="center"/>
          </w:tcPr>
          <w:p>
            <w:pPr>
              <w:spacing w:line="360" w:lineRule="exact"/>
              <w:jc w:val="center"/>
              <w:rPr>
                <w:spacing w:val="-10"/>
                <w:szCs w:val="21"/>
              </w:rPr>
            </w:pPr>
          </w:p>
        </w:tc>
        <w:tc>
          <w:tcPr>
            <w:tcW w:w="459" w:type="pct"/>
            <w:vAlign w:val="center"/>
          </w:tcPr>
          <w:p>
            <w:pPr>
              <w:spacing w:line="360" w:lineRule="exact"/>
              <w:jc w:val="center"/>
              <w:rPr>
                <w:spacing w:val="-10"/>
                <w:szCs w:val="21"/>
              </w:rPr>
            </w:pPr>
            <w:r>
              <w:rPr>
                <w:spacing w:val="-10"/>
                <w:szCs w:val="21"/>
              </w:rPr>
              <w:t>占比</w:t>
            </w:r>
          </w:p>
        </w:tc>
        <w:tc>
          <w:tcPr>
            <w:tcW w:w="1137" w:type="pct"/>
            <w:vAlign w:val="center"/>
          </w:tcPr>
          <w:p>
            <w:pPr>
              <w:spacing w:line="360" w:lineRule="exact"/>
              <w:jc w:val="center"/>
              <w:rPr>
                <w:spacing w:val="-10"/>
                <w:szCs w:val="21"/>
              </w:rPr>
            </w:pPr>
            <w:r>
              <w:rPr>
                <w:spacing w:val="-10"/>
                <w:szCs w:val="21"/>
              </w:rPr>
              <w:t>39.2%</w:t>
            </w:r>
          </w:p>
        </w:tc>
        <w:tc>
          <w:tcPr>
            <w:tcW w:w="1365" w:type="pct"/>
            <w:vAlign w:val="center"/>
          </w:tcPr>
          <w:p>
            <w:pPr>
              <w:spacing w:line="360" w:lineRule="exact"/>
              <w:jc w:val="center"/>
              <w:rPr>
                <w:spacing w:val="-10"/>
                <w:szCs w:val="21"/>
              </w:rPr>
            </w:pPr>
            <w:r>
              <w:rPr>
                <w:spacing w:val="-10"/>
                <w:szCs w:val="21"/>
              </w:rPr>
              <w:t>41.6%</w:t>
            </w:r>
          </w:p>
        </w:tc>
        <w:tc>
          <w:tcPr>
            <w:tcW w:w="1159" w:type="pct"/>
            <w:vAlign w:val="center"/>
          </w:tcPr>
          <w:p>
            <w:pPr>
              <w:spacing w:line="360" w:lineRule="exact"/>
              <w:jc w:val="center"/>
              <w:rPr>
                <w:spacing w:val="-10"/>
                <w:szCs w:val="21"/>
              </w:rPr>
            </w:pPr>
            <w:r>
              <w:rPr>
                <w:spacing w:val="-10"/>
                <w:szCs w:val="21"/>
              </w:rPr>
              <w:t>19.2%</w:t>
            </w:r>
          </w:p>
        </w:tc>
        <w:tc>
          <w:tcPr>
            <w:tcW w:w="474" w:type="pct"/>
            <w:vAlign w:val="center"/>
          </w:tcPr>
          <w:p>
            <w:pPr>
              <w:spacing w:line="360" w:lineRule="exact"/>
              <w:jc w:val="center"/>
              <w:rPr>
                <w:spacing w:val="-10"/>
                <w:szCs w:val="21"/>
              </w:rPr>
            </w:pPr>
            <w:r>
              <w:rPr>
                <w:spacing w:val="-10"/>
                <w:szCs w:val="21"/>
              </w:rPr>
              <w:t>100%</w:t>
            </w:r>
          </w:p>
        </w:tc>
      </w:tr>
    </w:tbl>
    <w:p>
      <w:pPr>
        <w:spacing w:line="460" w:lineRule="exact"/>
        <w:ind w:firstLine="480" w:firstLineChars="200"/>
        <w:rPr>
          <w:rFonts w:ascii="宋体" w:hAnsi="宋体"/>
          <w:color w:val="000000"/>
          <w:sz w:val="24"/>
        </w:rPr>
      </w:pPr>
    </w:p>
    <w:p>
      <w:pPr>
        <w:spacing w:after="163" w:afterLines="50" w:line="460" w:lineRule="exact"/>
        <w:outlineLvl w:val="0"/>
        <w:rPr>
          <w:rFonts w:ascii="黑体" w:hAnsi="黑体" w:cs="黑体"/>
          <w:b/>
          <w:sz w:val="32"/>
          <w:szCs w:val="32"/>
        </w:rPr>
      </w:pPr>
      <w:r>
        <w:rPr>
          <w:rFonts w:ascii="宋体" w:hAnsi="宋体"/>
          <w:color w:val="000000"/>
          <w:sz w:val="24"/>
        </w:rPr>
        <w:br w:type="page"/>
      </w:r>
      <w:bookmarkStart w:id="41" w:name="_Toc96930694"/>
      <w:bookmarkStart w:id="42" w:name="_Toc96930927"/>
      <w:r>
        <w:rPr>
          <w:rFonts w:hint="eastAsia"/>
          <w:b/>
          <w:sz w:val="32"/>
          <w:szCs w:val="32"/>
        </w:rPr>
        <w:t xml:space="preserve">3 </w:t>
      </w:r>
      <w:r>
        <w:rPr>
          <w:rFonts w:hint="eastAsia" w:ascii="黑体" w:hAnsi="黑体" w:cs="黑体"/>
          <w:b/>
          <w:sz w:val="32"/>
          <w:szCs w:val="32"/>
        </w:rPr>
        <w:t>标准制订的必要性</w:t>
      </w:r>
      <w:bookmarkEnd w:id="41"/>
      <w:bookmarkEnd w:id="42"/>
    </w:p>
    <w:p>
      <w:pPr>
        <w:widowControl/>
        <w:numPr>
          <w:ilvl w:val="255"/>
          <w:numId w:val="0"/>
        </w:numPr>
        <w:spacing w:line="360" w:lineRule="auto"/>
        <w:ind w:firstLine="522"/>
        <w:rPr>
          <w:kern w:val="0"/>
          <w:sz w:val="24"/>
        </w:rPr>
      </w:pPr>
      <w:bookmarkStart w:id="43" w:name="bookmark6"/>
      <w:bookmarkEnd w:id="43"/>
      <w:r>
        <w:rPr>
          <w:rFonts w:hint="eastAsia"/>
          <w:kern w:val="0"/>
          <w:sz w:val="24"/>
        </w:rPr>
        <w:t>根据我省工业炉窑数量分布特征，除国家或我省已出台超低排放或行业排放标准的钢铁、焦化、水泥、陶瓷、玻璃外，数量最多的是砖瓦行业。目前我省砖瓦行业执行《砖瓦工业大气污染物排放标准》（GB29620-2013），随着环保要求的日益严格，现行排放标准已经不适应当前形式下的环境保护要求，通过规定砖瓦工业大气污染物排放限值，实现污染物存量削减，依据先进的技术水平，减少污染物排放增量，从而促进砖瓦工业节能减排，实现重点行业绿色发展，有效削减砖瓦工业污染物排放量，实现资源优化配置，逐步改善环境质量。</w:t>
      </w:r>
    </w:p>
    <w:p>
      <w:pPr>
        <w:spacing w:before="163" w:beforeLines="50" w:after="163" w:afterLines="50" w:line="360" w:lineRule="auto"/>
        <w:outlineLvl w:val="1"/>
        <w:rPr>
          <w:b/>
          <w:bCs/>
          <w:sz w:val="28"/>
          <w:szCs w:val="32"/>
        </w:rPr>
      </w:pPr>
      <w:bookmarkStart w:id="44" w:name="_Toc96930695"/>
      <w:bookmarkStart w:id="45" w:name="_Toc96930928"/>
      <w:r>
        <w:rPr>
          <w:b/>
          <w:bCs/>
          <w:sz w:val="28"/>
          <w:szCs w:val="32"/>
        </w:rPr>
        <w:t>3.1国家及河北省相关政策的要求</w:t>
      </w:r>
      <w:bookmarkEnd w:id="44"/>
      <w:bookmarkEnd w:id="45"/>
    </w:p>
    <w:p>
      <w:pPr>
        <w:pStyle w:val="7"/>
        <w:spacing w:before="163" w:beforeLines="50" w:after="163" w:afterLines="50"/>
        <w:rPr>
          <w:rFonts w:ascii="宋体" w:hAnsi="宋体" w:eastAsia="宋体" w:cs="宋体"/>
          <w:b/>
          <w:bCs w:val="0"/>
          <w:sz w:val="24"/>
          <w:szCs w:val="24"/>
        </w:rPr>
      </w:pPr>
      <w:bookmarkStart w:id="46" w:name="_Toc25176"/>
      <w:r>
        <w:rPr>
          <w:rFonts w:eastAsia="宋体"/>
          <w:b/>
          <w:bCs w:val="0"/>
          <w:sz w:val="24"/>
          <w:szCs w:val="24"/>
        </w:rPr>
        <w:t>3.1.1</w:t>
      </w:r>
      <w:r>
        <w:rPr>
          <w:rFonts w:hint="eastAsia" w:ascii="宋体" w:hAnsi="宋体" w:eastAsia="宋体" w:cs="宋体"/>
          <w:b/>
          <w:bCs w:val="0"/>
          <w:sz w:val="24"/>
          <w:szCs w:val="24"/>
        </w:rPr>
        <w:t>国家相关要求</w:t>
      </w:r>
      <w:bookmarkEnd w:id="46"/>
    </w:p>
    <w:p>
      <w:pPr>
        <w:widowControl/>
        <w:spacing w:line="360" w:lineRule="auto"/>
        <w:ind w:firstLine="522"/>
        <w:rPr>
          <w:kern w:val="0"/>
          <w:sz w:val="24"/>
        </w:rPr>
      </w:pPr>
      <w:r>
        <w:rPr>
          <w:kern w:val="0"/>
          <w:sz w:val="24"/>
        </w:rPr>
        <w:t>2018年6月</w:t>
      </w:r>
      <w:r>
        <w:rPr>
          <w:rFonts w:hint="eastAsia"/>
          <w:kern w:val="0"/>
          <w:sz w:val="24"/>
        </w:rPr>
        <w:t>，国务院《关于印发〈打赢蓝天保卫战三年行动计划〉的通知》</w:t>
      </w:r>
      <w:r>
        <w:rPr>
          <w:kern w:val="0"/>
          <w:sz w:val="24"/>
        </w:rPr>
        <w:t>（国发</w:t>
      </w:r>
      <w:r>
        <w:rPr>
          <w:rFonts w:hint="eastAsia"/>
          <w:sz w:val="24"/>
        </w:rPr>
        <w:t>〔2018〕</w:t>
      </w:r>
      <w:r>
        <w:rPr>
          <w:kern w:val="0"/>
          <w:sz w:val="24"/>
        </w:rPr>
        <w:t>22号）</w:t>
      </w:r>
      <w:r>
        <w:rPr>
          <w:rFonts w:hint="eastAsia"/>
          <w:kern w:val="0"/>
          <w:sz w:val="24"/>
        </w:rPr>
        <w:t>提出，“开展工业炉窑治理专项行动。各地制定工业炉窑综合整治实施方案。开展拉网式排查，建立各类工业炉窑管理清单。制订行业规范，修订完善涉各类工业炉窑的环保、能耗等标准，提高重点区域排放标准”“</w:t>
      </w:r>
      <w:r>
        <w:rPr>
          <w:kern w:val="0"/>
          <w:sz w:val="24"/>
        </w:rPr>
        <w:t>推进重点行业污染治理升级改造</w:t>
      </w:r>
      <w:r>
        <w:rPr>
          <w:rFonts w:hint="eastAsia"/>
          <w:kern w:val="0"/>
          <w:sz w:val="24"/>
        </w:rPr>
        <w:t>。</w:t>
      </w:r>
      <w:r>
        <w:rPr>
          <w:kern w:val="0"/>
          <w:sz w:val="24"/>
        </w:rPr>
        <w:t>重点地区二氧化硫、氮氧化物、颗粒物</w:t>
      </w:r>
      <w:r>
        <w:rPr>
          <w:rFonts w:hint="eastAsia"/>
          <w:kern w:val="0"/>
          <w:sz w:val="24"/>
        </w:rPr>
        <w:t>、挥发性有机物（VOCs）</w:t>
      </w:r>
      <w:r>
        <w:rPr>
          <w:kern w:val="0"/>
          <w:sz w:val="24"/>
        </w:rPr>
        <w:t>全面执行大气污染物特别排放限值</w:t>
      </w:r>
      <w:r>
        <w:rPr>
          <w:rFonts w:hint="eastAsia"/>
          <w:kern w:val="0"/>
          <w:sz w:val="24"/>
        </w:rPr>
        <w:t>”</w:t>
      </w:r>
      <w:r>
        <w:rPr>
          <w:kern w:val="0"/>
          <w:sz w:val="24"/>
        </w:rPr>
        <w:t>。但现行</w:t>
      </w:r>
      <w:r>
        <w:rPr>
          <w:rFonts w:hint="eastAsia"/>
          <w:kern w:val="0"/>
          <w:sz w:val="24"/>
        </w:rPr>
        <w:t>的《</w:t>
      </w:r>
      <w:r>
        <w:rPr>
          <w:kern w:val="0"/>
          <w:sz w:val="24"/>
        </w:rPr>
        <w:t>砖瓦工业大气污染物排放标准</w:t>
      </w:r>
      <w:r>
        <w:rPr>
          <w:rFonts w:hint="eastAsia"/>
          <w:kern w:val="0"/>
          <w:sz w:val="24"/>
        </w:rPr>
        <w:t>》（GB29620-2013）</w:t>
      </w:r>
      <w:r>
        <w:rPr>
          <w:kern w:val="0"/>
          <w:sz w:val="24"/>
        </w:rPr>
        <w:t>未规定特别排放限值</w:t>
      </w:r>
      <w:r>
        <w:rPr>
          <w:rFonts w:hint="eastAsia"/>
          <w:kern w:val="0"/>
          <w:sz w:val="24"/>
        </w:rPr>
        <w:t>。</w:t>
      </w:r>
      <w:r>
        <w:rPr>
          <w:kern w:val="0"/>
          <w:sz w:val="24"/>
        </w:rPr>
        <w:t>根据环境管理要求，应增加制定适用于重点地区的特别排放限值。</w:t>
      </w:r>
    </w:p>
    <w:p>
      <w:pPr>
        <w:widowControl/>
        <w:spacing w:line="360" w:lineRule="auto"/>
        <w:ind w:firstLine="522"/>
        <w:rPr>
          <w:rFonts w:ascii="宋体" w:hAnsi="宋体" w:cs="宋体"/>
          <w:sz w:val="14"/>
          <w:szCs w:val="14"/>
          <w:shd w:val="clear" w:color="auto" w:fill="F8F8F8"/>
        </w:rPr>
      </w:pPr>
      <w:r>
        <w:rPr>
          <w:kern w:val="0"/>
          <w:sz w:val="24"/>
        </w:rPr>
        <w:t>2019年7月</w:t>
      </w:r>
      <w:r>
        <w:rPr>
          <w:rFonts w:hint="eastAsia"/>
          <w:kern w:val="0"/>
          <w:sz w:val="24"/>
        </w:rPr>
        <w:t>，生态环境部等印发的《工业炉窑大气污染综合治理方案》</w:t>
      </w:r>
      <w:r>
        <w:rPr>
          <w:kern w:val="0"/>
          <w:sz w:val="24"/>
        </w:rPr>
        <w:t>（环大气</w:t>
      </w:r>
      <w:r>
        <w:rPr>
          <w:rFonts w:hint="eastAsia"/>
          <w:sz w:val="24"/>
        </w:rPr>
        <w:t>〔2019〕</w:t>
      </w:r>
      <w:r>
        <w:rPr>
          <w:kern w:val="0"/>
          <w:sz w:val="24"/>
        </w:rPr>
        <w:t>56号）提出</w:t>
      </w:r>
      <w:r>
        <w:rPr>
          <w:rFonts w:hint="eastAsia"/>
          <w:kern w:val="0"/>
          <w:sz w:val="24"/>
        </w:rPr>
        <w:t>“</w:t>
      </w:r>
      <w:r>
        <w:rPr>
          <w:kern w:val="0"/>
          <w:sz w:val="24"/>
        </w:rPr>
        <w:t>完善排放标准体系。加快涉工业炉窑行业大气污染物排放标准制修订工作</w:t>
      </w:r>
      <w:r>
        <w:rPr>
          <w:rFonts w:hint="eastAsia"/>
          <w:kern w:val="0"/>
          <w:sz w:val="24"/>
        </w:rPr>
        <w:t>......</w:t>
      </w:r>
      <w:r>
        <w:rPr>
          <w:kern w:val="0"/>
          <w:sz w:val="24"/>
        </w:rPr>
        <w:t>加快大气污染物综合排放标准修订。鼓励各地制修订相关行业地方排放标准。</w:t>
      </w:r>
      <w:r>
        <w:rPr>
          <w:rFonts w:hint="eastAsia"/>
          <w:kern w:val="0"/>
          <w:sz w:val="24"/>
        </w:rPr>
        <w:t>”</w:t>
      </w:r>
      <w:r>
        <w:rPr>
          <w:rStyle w:val="34"/>
          <w:rFonts w:hint="eastAsia"/>
          <w:b w:val="0"/>
          <w:kern w:val="0"/>
          <w:sz w:val="24"/>
        </w:rPr>
        <w:t>“</w:t>
      </w:r>
      <w:r>
        <w:rPr>
          <w:kern w:val="0"/>
          <w:sz w:val="24"/>
        </w:rPr>
        <w:t>应以科学完善的标准作为行业治理依据</w:t>
      </w:r>
      <w:r>
        <w:rPr>
          <w:rStyle w:val="34"/>
          <w:rFonts w:hint="eastAsia"/>
          <w:b w:val="0"/>
          <w:kern w:val="0"/>
          <w:sz w:val="24"/>
        </w:rPr>
        <w:t>”</w:t>
      </w:r>
      <w:r>
        <w:rPr>
          <w:rStyle w:val="34"/>
          <w:b w:val="0"/>
          <w:kern w:val="0"/>
          <w:sz w:val="24"/>
        </w:rPr>
        <w:t>的管理要求</w:t>
      </w:r>
      <w:r>
        <w:rPr>
          <w:rFonts w:hint="eastAsia"/>
          <w:kern w:val="0"/>
          <w:sz w:val="24"/>
        </w:rPr>
        <w:t>。</w:t>
      </w:r>
    </w:p>
    <w:p>
      <w:pPr>
        <w:widowControl/>
        <w:spacing w:line="360" w:lineRule="auto"/>
        <w:ind w:firstLine="522"/>
        <w:rPr>
          <w:kern w:val="0"/>
          <w:sz w:val="24"/>
        </w:rPr>
      </w:pPr>
      <w:r>
        <w:rPr>
          <w:rFonts w:hint="eastAsia"/>
          <w:kern w:val="0"/>
          <w:sz w:val="24"/>
        </w:rPr>
        <w:t>2020年6月，生态环境部办公厅印发的《重污染天气重点行业应急减排措施制定技术指南（2020年修订版）》（环办大气函</w:t>
      </w:r>
      <w:r>
        <w:rPr>
          <w:rFonts w:hint="eastAsia"/>
          <w:sz w:val="24"/>
        </w:rPr>
        <w:t>〔2020〕</w:t>
      </w:r>
      <w:r>
        <w:rPr>
          <w:rFonts w:hint="eastAsia"/>
          <w:kern w:val="0"/>
          <w:sz w:val="24"/>
        </w:rPr>
        <w:t>340号）明确：烧结砖瓦制品企业绩效分级指标中窑炉PM、SO</w:t>
      </w:r>
      <w:r>
        <w:rPr>
          <w:rFonts w:hint="eastAsia"/>
          <w:kern w:val="0"/>
          <w:sz w:val="24"/>
          <w:vertAlign w:val="subscript"/>
        </w:rPr>
        <w:t>2</w:t>
      </w:r>
      <w:r>
        <w:rPr>
          <w:rFonts w:hint="eastAsia"/>
          <w:kern w:val="0"/>
          <w:sz w:val="24"/>
        </w:rPr>
        <w:t>、NOx排放限值，其中A级企业PM、SO</w:t>
      </w:r>
      <w:r>
        <w:rPr>
          <w:rFonts w:hint="eastAsia"/>
          <w:kern w:val="0"/>
          <w:sz w:val="24"/>
          <w:vertAlign w:val="subscript"/>
        </w:rPr>
        <w:t>2</w:t>
      </w:r>
      <w:r>
        <w:rPr>
          <w:rFonts w:hint="eastAsia"/>
          <w:kern w:val="0"/>
          <w:sz w:val="24"/>
        </w:rPr>
        <w:t>、NOx排放浓度分别不高于20、50、50mg/m</w:t>
      </w:r>
      <w:r>
        <w:rPr>
          <w:rFonts w:hint="eastAsia"/>
          <w:kern w:val="0"/>
          <w:sz w:val="24"/>
          <w:vertAlign w:val="superscript"/>
        </w:rPr>
        <w:t>3</w:t>
      </w:r>
      <w:r>
        <w:rPr>
          <w:rFonts w:hint="eastAsia"/>
          <w:kern w:val="0"/>
          <w:sz w:val="24"/>
        </w:rPr>
        <w:t>，B级企业PM、SO</w:t>
      </w:r>
      <w:r>
        <w:rPr>
          <w:rFonts w:hint="eastAsia"/>
          <w:kern w:val="0"/>
          <w:sz w:val="24"/>
          <w:vertAlign w:val="subscript"/>
        </w:rPr>
        <w:t>2</w:t>
      </w:r>
      <w:r>
        <w:rPr>
          <w:rFonts w:hint="eastAsia"/>
          <w:kern w:val="0"/>
          <w:sz w:val="24"/>
        </w:rPr>
        <w:t>、NOx排放浓度分别不高于20、100、100mg/m</w:t>
      </w:r>
      <w:r>
        <w:rPr>
          <w:rFonts w:hint="eastAsia"/>
          <w:kern w:val="0"/>
          <w:sz w:val="24"/>
          <w:vertAlign w:val="superscript"/>
        </w:rPr>
        <w:t>3</w:t>
      </w:r>
      <w:r>
        <w:rPr>
          <w:rFonts w:hint="eastAsia"/>
          <w:kern w:val="0"/>
          <w:sz w:val="24"/>
        </w:rPr>
        <w:t>，C级企业PM、SO</w:t>
      </w:r>
      <w:r>
        <w:rPr>
          <w:rFonts w:hint="eastAsia"/>
          <w:kern w:val="0"/>
          <w:sz w:val="24"/>
          <w:vertAlign w:val="subscript"/>
        </w:rPr>
        <w:t>2</w:t>
      </w:r>
      <w:r>
        <w:rPr>
          <w:rFonts w:hint="eastAsia"/>
          <w:kern w:val="0"/>
          <w:sz w:val="24"/>
        </w:rPr>
        <w:t>、NOx排放浓度分别不高于20、150、150mg/m</w:t>
      </w:r>
      <w:r>
        <w:rPr>
          <w:rFonts w:hint="eastAsia"/>
          <w:kern w:val="0"/>
          <w:sz w:val="24"/>
          <w:vertAlign w:val="superscript"/>
        </w:rPr>
        <w:t>3</w:t>
      </w:r>
      <w:r>
        <w:rPr>
          <w:rFonts w:hint="eastAsia"/>
          <w:kern w:val="0"/>
          <w:sz w:val="24"/>
        </w:rPr>
        <w:t>，D级企业未做要求。破碎、成型等其他产尘点PM排放浓度烧结砖企业不高于30mg/m</w:t>
      </w:r>
      <w:r>
        <w:rPr>
          <w:rFonts w:hint="eastAsia"/>
          <w:kern w:val="0"/>
          <w:sz w:val="24"/>
          <w:vertAlign w:val="superscript"/>
        </w:rPr>
        <w:t>3</w:t>
      </w:r>
      <w:r>
        <w:rPr>
          <w:rFonts w:hint="eastAsia"/>
          <w:kern w:val="0"/>
          <w:sz w:val="24"/>
        </w:rPr>
        <w:t>，非烧结砖企业引领性指标不高于10mg/m</w:t>
      </w:r>
      <w:r>
        <w:rPr>
          <w:rFonts w:hint="eastAsia"/>
          <w:kern w:val="0"/>
          <w:sz w:val="24"/>
          <w:vertAlign w:val="superscript"/>
        </w:rPr>
        <w:t>3</w:t>
      </w:r>
      <w:r>
        <w:rPr>
          <w:rFonts w:hint="eastAsia"/>
          <w:kern w:val="0"/>
          <w:sz w:val="24"/>
        </w:rPr>
        <w:t>。</w:t>
      </w:r>
    </w:p>
    <w:p>
      <w:pPr>
        <w:pStyle w:val="7"/>
        <w:spacing w:before="163" w:beforeLines="50" w:after="163" w:afterLines="50"/>
        <w:rPr>
          <w:rFonts w:ascii="宋体" w:hAnsi="宋体" w:eastAsia="宋体" w:cs="宋体"/>
          <w:b/>
          <w:bCs w:val="0"/>
          <w:sz w:val="24"/>
          <w:szCs w:val="24"/>
        </w:rPr>
      </w:pPr>
      <w:bookmarkStart w:id="47" w:name="_Toc27305"/>
      <w:r>
        <w:rPr>
          <w:rFonts w:eastAsia="宋体"/>
          <w:b/>
          <w:bCs w:val="0"/>
          <w:sz w:val="24"/>
          <w:szCs w:val="24"/>
        </w:rPr>
        <w:t>3.1.2</w:t>
      </w:r>
      <w:r>
        <w:rPr>
          <w:rFonts w:ascii="宋体" w:hAnsi="宋体" w:eastAsia="宋体" w:cs="宋体"/>
          <w:b/>
          <w:bCs w:val="0"/>
          <w:sz w:val="24"/>
          <w:szCs w:val="24"/>
        </w:rPr>
        <w:t>河北省相关要求</w:t>
      </w:r>
      <w:bookmarkEnd w:id="47"/>
    </w:p>
    <w:p>
      <w:pPr>
        <w:widowControl/>
        <w:spacing w:line="360" w:lineRule="auto"/>
        <w:ind w:firstLine="522"/>
        <w:rPr>
          <w:kern w:val="0"/>
          <w:sz w:val="24"/>
        </w:rPr>
      </w:pPr>
      <w:r>
        <w:rPr>
          <w:kern w:val="0"/>
          <w:sz w:val="24"/>
        </w:rPr>
        <w:t>2018年8月</w:t>
      </w:r>
      <w:r>
        <w:rPr>
          <w:rFonts w:hint="eastAsia"/>
          <w:kern w:val="0"/>
          <w:sz w:val="24"/>
        </w:rPr>
        <w:t>，</w:t>
      </w:r>
      <w:r>
        <w:rPr>
          <w:kern w:val="0"/>
          <w:sz w:val="24"/>
        </w:rPr>
        <w:t>中共河北省委 河北省人民政府《关于全面加强生态环境保护坚决打好污染防治攻坚战的实施意见》（冀发</w:t>
      </w:r>
      <w:r>
        <w:rPr>
          <w:rFonts w:hint="eastAsia"/>
          <w:sz w:val="24"/>
        </w:rPr>
        <w:t>〔2018〕</w:t>
      </w:r>
      <w:r>
        <w:rPr>
          <w:kern w:val="0"/>
          <w:sz w:val="24"/>
        </w:rPr>
        <w:t>38号）提出，</w:t>
      </w:r>
      <w:r>
        <w:rPr>
          <w:rFonts w:hint="eastAsia"/>
          <w:kern w:val="0"/>
          <w:sz w:val="24"/>
        </w:rPr>
        <w:t>“</w:t>
      </w:r>
      <w:r>
        <w:rPr>
          <w:kern w:val="0"/>
          <w:sz w:val="24"/>
        </w:rPr>
        <w:t>及时制修订重点行业、重点区域、重点流域相关污染物排放地方标准</w:t>
      </w:r>
      <w:r>
        <w:rPr>
          <w:rFonts w:hint="eastAsia"/>
          <w:kern w:val="0"/>
          <w:sz w:val="24"/>
        </w:rPr>
        <w:t>”</w:t>
      </w:r>
      <w:r>
        <w:rPr>
          <w:kern w:val="0"/>
          <w:sz w:val="24"/>
        </w:rPr>
        <w:t>。</w:t>
      </w:r>
    </w:p>
    <w:p>
      <w:pPr>
        <w:widowControl/>
        <w:spacing w:line="360" w:lineRule="auto"/>
        <w:ind w:firstLine="522"/>
        <w:rPr>
          <w:kern w:val="0"/>
          <w:sz w:val="24"/>
        </w:rPr>
      </w:pPr>
      <w:r>
        <w:rPr>
          <w:kern w:val="0"/>
          <w:sz w:val="24"/>
        </w:rPr>
        <w:t>2019</w:t>
      </w:r>
      <w:r>
        <w:rPr>
          <w:rFonts w:hint="eastAsia"/>
          <w:kern w:val="0"/>
          <w:sz w:val="24"/>
        </w:rPr>
        <w:t>年</w:t>
      </w:r>
      <w:r>
        <w:rPr>
          <w:kern w:val="0"/>
          <w:sz w:val="24"/>
        </w:rPr>
        <w:t>12</w:t>
      </w:r>
      <w:r>
        <w:rPr>
          <w:rFonts w:hint="eastAsia"/>
          <w:kern w:val="0"/>
          <w:sz w:val="24"/>
        </w:rPr>
        <w:t>月，</w:t>
      </w:r>
      <w:r>
        <w:rPr>
          <w:rFonts w:hint="eastAsia" w:ascii="宋体" w:hAnsi="宋体"/>
          <w:kern w:val="0"/>
          <w:sz w:val="24"/>
        </w:rPr>
        <w:t>河北省生态环境厅、发展和改革委员会、工业和信息化厅、财政厅联合印发的</w:t>
      </w:r>
      <w:r>
        <w:rPr>
          <w:rFonts w:hint="eastAsia"/>
          <w:kern w:val="0"/>
          <w:sz w:val="24"/>
        </w:rPr>
        <w:t>《河北省工业炉窑综合治理实施方案》（冀环大气</w:t>
      </w:r>
      <w:r>
        <w:rPr>
          <w:rFonts w:hint="eastAsia"/>
          <w:sz w:val="24"/>
        </w:rPr>
        <w:t>〔2019〕</w:t>
      </w:r>
      <w:r>
        <w:rPr>
          <w:kern w:val="0"/>
          <w:sz w:val="24"/>
        </w:rPr>
        <w:t>607</w:t>
      </w:r>
      <w:r>
        <w:rPr>
          <w:rFonts w:hint="eastAsia"/>
          <w:kern w:val="0"/>
          <w:sz w:val="24"/>
        </w:rPr>
        <w:t>号），提出了“加快涉工业炉窑行业大气污染物排放标准制修订工作”的要求</w:t>
      </w:r>
      <w:r>
        <w:rPr>
          <w:kern w:val="0"/>
          <w:sz w:val="24"/>
        </w:rPr>
        <w:t xml:space="preserve"> </w:t>
      </w:r>
      <w:r>
        <w:rPr>
          <w:rFonts w:hint="eastAsia"/>
          <w:kern w:val="0"/>
          <w:sz w:val="24"/>
        </w:rPr>
        <w:t>。</w:t>
      </w:r>
    </w:p>
    <w:p>
      <w:pPr>
        <w:widowControl/>
        <w:spacing w:line="360" w:lineRule="auto"/>
        <w:ind w:firstLine="522"/>
        <w:rPr>
          <w:kern w:val="0"/>
          <w:sz w:val="24"/>
        </w:rPr>
      </w:pPr>
      <w:r>
        <w:rPr>
          <w:kern w:val="0"/>
          <w:sz w:val="24"/>
        </w:rPr>
        <w:t>2021年4月</w:t>
      </w:r>
      <w:r>
        <w:rPr>
          <w:rFonts w:hint="eastAsia"/>
          <w:kern w:val="0"/>
          <w:sz w:val="24"/>
        </w:rPr>
        <w:t>，河北省大气污染防治工作领导小组</w:t>
      </w:r>
      <w:r>
        <w:rPr>
          <w:kern w:val="0"/>
          <w:sz w:val="24"/>
        </w:rPr>
        <w:t>印发</w:t>
      </w:r>
      <w:r>
        <w:rPr>
          <w:rFonts w:hint="eastAsia"/>
          <w:kern w:val="0"/>
          <w:sz w:val="24"/>
        </w:rPr>
        <w:t>的</w:t>
      </w:r>
      <w:r>
        <w:rPr>
          <w:kern w:val="0"/>
          <w:sz w:val="24"/>
        </w:rPr>
        <w:t>《河北省2021年大气污染综合治理工作方案》提出，</w:t>
      </w:r>
      <w:r>
        <w:rPr>
          <w:rFonts w:hint="eastAsia"/>
          <w:kern w:val="0"/>
          <w:sz w:val="24"/>
        </w:rPr>
        <w:t>“</w:t>
      </w:r>
      <w:r>
        <w:rPr>
          <w:kern w:val="0"/>
          <w:sz w:val="24"/>
        </w:rPr>
        <w:t>全面提升砖瓦、石灰、耐火材料等行业工业窑炉的治污设施处理能力，制定河北省砖瓦、耐火材料、石灰窑行业大气污染物排放标准，2021年底前完成40%企业提升改造</w:t>
      </w:r>
      <w:r>
        <w:rPr>
          <w:rFonts w:hint="eastAsia"/>
          <w:kern w:val="0"/>
          <w:sz w:val="24"/>
        </w:rPr>
        <w:t>”。</w:t>
      </w:r>
    </w:p>
    <w:p>
      <w:pPr>
        <w:widowControl/>
        <w:spacing w:line="360" w:lineRule="auto"/>
        <w:ind w:firstLine="522"/>
        <w:rPr>
          <w:kern w:val="0"/>
          <w:sz w:val="24"/>
        </w:rPr>
      </w:pPr>
      <w:r>
        <w:rPr>
          <w:kern w:val="0"/>
          <w:sz w:val="24"/>
        </w:rPr>
        <w:t>2021年</w:t>
      </w:r>
      <w:r>
        <w:rPr>
          <w:rFonts w:hint="eastAsia"/>
          <w:kern w:val="0"/>
          <w:sz w:val="24"/>
        </w:rPr>
        <w:t>5</w:t>
      </w:r>
      <w:r>
        <w:rPr>
          <w:kern w:val="0"/>
          <w:sz w:val="24"/>
        </w:rPr>
        <w:t>月</w:t>
      </w:r>
      <w:r>
        <w:rPr>
          <w:rFonts w:hint="eastAsia"/>
          <w:kern w:val="0"/>
          <w:sz w:val="24"/>
        </w:rPr>
        <w:t>，河北省大气污染防治工作领导小组办公室</w:t>
      </w:r>
      <w:r>
        <w:rPr>
          <w:kern w:val="0"/>
          <w:sz w:val="24"/>
        </w:rPr>
        <w:t>印发</w:t>
      </w:r>
      <w:r>
        <w:rPr>
          <w:rFonts w:hint="eastAsia"/>
          <w:kern w:val="0"/>
          <w:sz w:val="24"/>
        </w:rPr>
        <w:t>的</w:t>
      </w:r>
      <w:r>
        <w:rPr>
          <w:kern w:val="0"/>
          <w:sz w:val="24"/>
        </w:rPr>
        <w:t>《河北省砖瓦、石灰、耐火材料行业大气污染综合治理方案》提出，</w:t>
      </w:r>
      <w:r>
        <w:rPr>
          <w:rFonts w:hint="eastAsia"/>
          <w:kern w:val="0"/>
          <w:sz w:val="24"/>
        </w:rPr>
        <w:t>“推进固定源提升改造。砖瓦窟干燥、焙烧工序全密闭，窑门采用两道门以降低漏风量、氧含量，安装自动温控系统，</w:t>
      </w:r>
      <w:r>
        <w:rPr>
          <w:kern w:val="0"/>
          <w:sz w:val="24"/>
        </w:rPr>
        <w:t>炉窑温度控制在850</w:t>
      </w:r>
      <w:r>
        <w:rPr>
          <w:rFonts w:hint="eastAsia" w:ascii="宋体" w:hAnsi="宋体" w:cs="宋体"/>
          <w:kern w:val="0"/>
          <w:sz w:val="24"/>
        </w:rPr>
        <w:t>℃</w:t>
      </w:r>
      <w:r>
        <w:rPr>
          <w:kern w:val="0"/>
          <w:sz w:val="24"/>
        </w:rPr>
        <w:t>至1000</w:t>
      </w:r>
      <w:r>
        <w:rPr>
          <w:rFonts w:hint="eastAsia" w:ascii="宋体" w:hAnsi="宋体" w:cs="宋体"/>
          <w:kern w:val="0"/>
          <w:sz w:val="24"/>
        </w:rPr>
        <w:t>℃</w:t>
      </w:r>
      <w:r>
        <w:rPr>
          <w:kern w:val="0"/>
          <w:sz w:val="24"/>
        </w:rPr>
        <w:t>之间，降低热力型氮氧化物产生。</w:t>
      </w:r>
      <w:r>
        <w:rPr>
          <w:rFonts w:hint="eastAsia"/>
          <w:kern w:val="0"/>
          <w:sz w:val="24"/>
        </w:rPr>
        <w:t>配套建设高效废气治理设施</w:t>
      </w:r>
      <w:r>
        <w:rPr>
          <w:kern w:val="0"/>
          <w:sz w:val="24"/>
        </w:rPr>
        <w:t>，鼓励采用覆膜袋式、电袋复合、湿式电除尘器和石灰石-石膏法脱硫高效治理工艺，</w:t>
      </w:r>
      <w:r>
        <w:rPr>
          <w:rFonts w:hint="eastAsia"/>
          <w:kern w:val="0"/>
          <w:sz w:val="24"/>
        </w:rPr>
        <w:t>新建企业不得采用双碱法脱硫工艺，现有企业要对双碱法脱硫设施进行提升改造，实现自动化控制，具备自动加药、自动监测pH值功能，具备条件的接入分布式控制系统，确保设施稳定运行。</w:t>
      </w:r>
      <w:r>
        <w:rPr>
          <w:kern w:val="0"/>
          <w:sz w:val="24"/>
        </w:rPr>
        <w:t>在基准氧含量18%状态下，砖瓦窑</w:t>
      </w:r>
      <w:r>
        <w:rPr>
          <w:rFonts w:hint="eastAsia"/>
          <w:kern w:val="0"/>
          <w:sz w:val="24"/>
        </w:rPr>
        <w:t>烟气排放</w:t>
      </w:r>
      <w:r>
        <w:rPr>
          <w:kern w:val="0"/>
          <w:sz w:val="24"/>
        </w:rPr>
        <w:t>颗粒物、二氧化硫、氮氧化物排放浓度不高于10mg/m</w:t>
      </w:r>
      <w:r>
        <w:rPr>
          <w:kern w:val="0"/>
          <w:sz w:val="24"/>
          <w:vertAlign w:val="superscript"/>
        </w:rPr>
        <w:t>3</w:t>
      </w:r>
      <w:r>
        <w:rPr>
          <w:kern w:val="0"/>
          <w:sz w:val="24"/>
        </w:rPr>
        <w:t>、50mg/m</w:t>
      </w:r>
      <w:r>
        <w:rPr>
          <w:kern w:val="0"/>
          <w:sz w:val="24"/>
          <w:vertAlign w:val="superscript"/>
        </w:rPr>
        <w:t>3</w:t>
      </w:r>
      <w:r>
        <w:rPr>
          <w:kern w:val="0"/>
          <w:sz w:val="24"/>
        </w:rPr>
        <w:t>、100mg/m</w:t>
      </w:r>
      <w:r>
        <w:rPr>
          <w:kern w:val="0"/>
          <w:sz w:val="24"/>
          <w:vertAlign w:val="superscript"/>
        </w:rPr>
        <w:t>3</w:t>
      </w:r>
      <w:r>
        <w:rPr>
          <w:kern w:val="0"/>
          <w:sz w:val="24"/>
        </w:rPr>
        <w:t>。</w:t>
      </w:r>
      <w:r>
        <w:rPr>
          <w:rFonts w:hint="eastAsia"/>
          <w:kern w:val="0"/>
          <w:sz w:val="24"/>
        </w:rPr>
        <w:t>”“加强无组织排放管控。鼓励建设标准化厂房，原料破碎、筛分及搅拌、制备成型等产尘工序应在封闭场所进行，安装高效集气及除尘设施实现负压收集，颗粒物排放浓度不高于10mg/Nm</w:t>
      </w:r>
      <w:r>
        <w:rPr>
          <w:rFonts w:hint="eastAsia"/>
          <w:kern w:val="0"/>
          <w:sz w:val="24"/>
          <w:vertAlign w:val="superscript"/>
        </w:rPr>
        <w:t>3</w:t>
      </w:r>
      <w:r>
        <w:rPr>
          <w:rFonts w:hint="eastAsia"/>
          <w:kern w:val="0"/>
          <w:sz w:val="24"/>
        </w:rPr>
        <w:t>。”“</w:t>
      </w:r>
      <w:r>
        <w:rPr>
          <w:kern w:val="0"/>
          <w:sz w:val="24"/>
        </w:rPr>
        <w:t>加强监测监管，健全监测监控体系。砖瓦、耐火材料和石灰窑企业按照排污许可和重点排污单位要求安装运行自动监控设施并与生态环境部门联网，按照《固定污染源烟气（二氧化硫、氮氧化物、颗粒物）排放连续监测技术规范》（HJ75-2017）的规定开展CEMS日常运行质量保证工作，改造后连续30天小时浓度均值达标率不低于95%。</w:t>
      </w:r>
      <w:r>
        <w:rPr>
          <w:rFonts w:hint="eastAsia"/>
          <w:kern w:val="0"/>
          <w:sz w:val="24"/>
        </w:rPr>
        <w:t>”“</w:t>
      </w:r>
      <w:r>
        <w:rPr>
          <w:kern w:val="0"/>
          <w:sz w:val="24"/>
        </w:rPr>
        <w:t>加强政策支持。完善标准体系，制定河北省砖瓦、耐火材料、石灰窑行业大气污染物超低排放标准</w:t>
      </w:r>
      <w:r>
        <w:rPr>
          <w:rFonts w:hint="eastAsia"/>
          <w:kern w:val="0"/>
          <w:sz w:val="24"/>
        </w:rPr>
        <w:t>”</w:t>
      </w:r>
      <w:r>
        <w:rPr>
          <w:kern w:val="0"/>
          <w:sz w:val="24"/>
        </w:rPr>
        <w:t>。</w:t>
      </w:r>
    </w:p>
    <w:p>
      <w:pPr>
        <w:widowControl/>
        <w:spacing w:line="360" w:lineRule="auto"/>
        <w:ind w:firstLine="522"/>
        <w:rPr>
          <w:rFonts w:ascii="宋体" w:hAnsi="宋体"/>
          <w:kern w:val="0"/>
          <w:sz w:val="24"/>
        </w:rPr>
      </w:pPr>
      <w:r>
        <w:rPr>
          <w:rFonts w:hint="eastAsia" w:ascii="宋体" w:hAnsi="宋体"/>
          <w:kern w:val="0"/>
          <w:sz w:val="24"/>
        </w:rPr>
        <w:t>2022年1月，《河北省生态环境保护“十四五”规划》提出，“推进砖瓦、石灰、铸造、铁合金、耐火材料等重点行业污染深度治理。”</w:t>
      </w:r>
    </w:p>
    <w:p>
      <w:pPr>
        <w:pStyle w:val="7"/>
        <w:spacing w:before="163" w:beforeLines="50" w:after="163" w:afterLines="50"/>
        <w:rPr>
          <w:rFonts w:ascii="宋体" w:hAnsi="宋体" w:eastAsia="宋体" w:cs="宋体"/>
          <w:b/>
          <w:bCs w:val="0"/>
          <w:sz w:val="24"/>
          <w:szCs w:val="24"/>
        </w:rPr>
      </w:pPr>
      <w:bookmarkStart w:id="48" w:name="_Toc29735"/>
      <w:r>
        <w:rPr>
          <w:rFonts w:eastAsia="宋体"/>
          <w:b/>
          <w:bCs w:val="0"/>
          <w:sz w:val="24"/>
          <w:szCs w:val="24"/>
        </w:rPr>
        <w:t>3.1.3</w:t>
      </w:r>
      <w:r>
        <w:rPr>
          <w:rFonts w:ascii="宋体" w:hAnsi="宋体" w:eastAsia="宋体" w:cs="宋体"/>
          <w:b/>
          <w:bCs w:val="0"/>
          <w:sz w:val="24"/>
          <w:szCs w:val="24"/>
        </w:rPr>
        <w:t>地市相关要求</w:t>
      </w:r>
      <w:bookmarkEnd w:id="48"/>
    </w:p>
    <w:p>
      <w:pPr>
        <w:widowControl/>
        <w:spacing w:line="360" w:lineRule="auto"/>
        <w:ind w:firstLine="522"/>
        <w:rPr>
          <w:kern w:val="0"/>
          <w:sz w:val="24"/>
        </w:rPr>
      </w:pPr>
      <w:r>
        <w:rPr>
          <w:kern w:val="0"/>
          <w:sz w:val="24"/>
        </w:rPr>
        <w:t>2019年5月，唐山市生态环境局《关于印发独立石灰窑等五个行业工业炉窑烟气达标治理工作方案的通知》（唐环气〔2019〕2号）</w:t>
      </w:r>
      <w:r>
        <w:rPr>
          <w:rFonts w:hint="eastAsia"/>
          <w:kern w:val="0"/>
          <w:sz w:val="24"/>
        </w:rPr>
        <w:t>提出</w:t>
      </w:r>
      <w:r>
        <w:rPr>
          <w:kern w:val="0"/>
          <w:sz w:val="24"/>
        </w:rPr>
        <w:t>在</w:t>
      </w:r>
      <w:r>
        <w:rPr>
          <w:rFonts w:hint="eastAsia"/>
          <w:kern w:val="0"/>
          <w:sz w:val="24"/>
        </w:rPr>
        <w:t>“</w:t>
      </w:r>
      <w:r>
        <w:rPr>
          <w:kern w:val="0"/>
          <w:sz w:val="24"/>
        </w:rPr>
        <w:t>唐山市砖瓦行业烟气达标治理工作方案</w:t>
      </w:r>
      <w:r>
        <w:rPr>
          <w:rFonts w:hint="eastAsia"/>
          <w:kern w:val="0"/>
          <w:sz w:val="24"/>
        </w:rPr>
        <w:t>”</w:t>
      </w:r>
      <w:r>
        <w:rPr>
          <w:kern w:val="0"/>
          <w:sz w:val="24"/>
        </w:rPr>
        <w:t>中规定</w:t>
      </w:r>
      <w:r>
        <w:rPr>
          <w:rFonts w:hint="eastAsia"/>
          <w:kern w:val="0"/>
          <w:sz w:val="24"/>
        </w:rPr>
        <w:t>“</w:t>
      </w:r>
      <w:r>
        <w:rPr>
          <w:kern w:val="0"/>
          <w:sz w:val="24"/>
        </w:rPr>
        <w:t>干燥、焙烧工序全密闭，焙烧工序应使用清洁能源点火或烧制，配套除尘、脱硫、脱硝治理设施，鼓励采用石灰石-石膏法和湿式电除尘等高效脱硫、除尘设施。颗粒物、二氧化硫、氮氧化物排放浓度分别不高于10、50、100mg/Nm</w:t>
      </w:r>
      <w:r>
        <w:rPr>
          <w:kern w:val="0"/>
          <w:sz w:val="24"/>
          <w:vertAlign w:val="superscript"/>
        </w:rPr>
        <w:t>3</w:t>
      </w:r>
      <w:r>
        <w:rPr>
          <w:kern w:val="0"/>
          <w:sz w:val="24"/>
        </w:rPr>
        <w:t>，基准氧含量为18%。</w:t>
      </w:r>
      <w:r>
        <w:rPr>
          <w:rFonts w:hint="eastAsia"/>
          <w:kern w:val="0"/>
          <w:sz w:val="24"/>
        </w:rPr>
        <w:t>”</w:t>
      </w:r>
    </w:p>
    <w:p>
      <w:pPr>
        <w:widowControl/>
        <w:spacing w:line="360" w:lineRule="auto"/>
        <w:ind w:firstLine="522"/>
        <w:rPr>
          <w:kern w:val="0"/>
          <w:sz w:val="24"/>
        </w:rPr>
      </w:pPr>
      <w:r>
        <w:rPr>
          <w:kern w:val="0"/>
          <w:sz w:val="24"/>
        </w:rPr>
        <w:t>2020年2月，邢台市生态环境局印发《关于进一步规范全市砖瓦企业深度治理工作的通知》（〔20</w:t>
      </w:r>
      <w:r>
        <w:rPr>
          <w:rFonts w:hint="eastAsia"/>
          <w:kern w:val="0"/>
          <w:sz w:val="24"/>
        </w:rPr>
        <w:t>20</w:t>
      </w:r>
      <w:r>
        <w:rPr>
          <w:kern w:val="0"/>
          <w:sz w:val="24"/>
        </w:rPr>
        <w:t>〕-98），规定砖瓦企业提高排放标准：</w:t>
      </w:r>
      <w:r>
        <w:rPr>
          <w:rFonts w:hint="eastAsia"/>
          <w:kern w:val="0"/>
          <w:sz w:val="24"/>
        </w:rPr>
        <w:t>“</w:t>
      </w:r>
      <w:r>
        <w:rPr>
          <w:kern w:val="0"/>
          <w:sz w:val="24"/>
        </w:rPr>
        <w:t>原材料破碎及制备成型工序颗粒物≤20mg/m</w:t>
      </w:r>
      <w:r>
        <w:rPr>
          <w:kern w:val="0"/>
          <w:sz w:val="24"/>
          <w:vertAlign w:val="superscript"/>
        </w:rPr>
        <w:t>3</w:t>
      </w:r>
      <w:r>
        <w:rPr>
          <w:kern w:val="0"/>
          <w:sz w:val="24"/>
        </w:rPr>
        <w:t>，在基准氧含量18%的条件下，人工干燥及焙烧烟气颗粒物≤20mg/m</w:t>
      </w:r>
      <w:r>
        <w:rPr>
          <w:kern w:val="0"/>
          <w:sz w:val="24"/>
          <w:vertAlign w:val="superscript"/>
        </w:rPr>
        <w:t>3</w:t>
      </w:r>
      <w:r>
        <w:rPr>
          <w:kern w:val="0"/>
          <w:sz w:val="24"/>
        </w:rPr>
        <w:t>，二氧化硫≤100mg/m</w:t>
      </w:r>
      <w:r>
        <w:rPr>
          <w:kern w:val="0"/>
          <w:sz w:val="24"/>
          <w:vertAlign w:val="superscript"/>
        </w:rPr>
        <w:t>3</w:t>
      </w:r>
      <w:r>
        <w:rPr>
          <w:kern w:val="0"/>
          <w:sz w:val="24"/>
        </w:rPr>
        <w:t>，氮氧化物≤150mg/m</w:t>
      </w:r>
      <w:r>
        <w:rPr>
          <w:kern w:val="0"/>
          <w:sz w:val="24"/>
          <w:vertAlign w:val="superscript"/>
        </w:rPr>
        <w:t>3</w:t>
      </w:r>
      <w:r>
        <w:rPr>
          <w:kern w:val="0"/>
          <w:sz w:val="24"/>
        </w:rPr>
        <w:t>，氟化物≤3mg/m</w:t>
      </w:r>
      <w:r>
        <w:rPr>
          <w:kern w:val="0"/>
          <w:sz w:val="24"/>
          <w:vertAlign w:val="superscript"/>
        </w:rPr>
        <w:t>3</w:t>
      </w:r>
      <w:r>
        <w:rPr>
          <w:kern w:val="0"/>
          <w:sz w:val="24"/>
        </w:rPr>
        <w:t>。厂界无组织排放浓度总悬浮颗粒物≤1.0mg/m</w:t>
      </w:r>
      <w:r>
        <w:rPr>
          <w:kern w:val="0"/>
          <w:sz w:val="24"/>
          <w:vertAlign w:val="superscript"/>
        </w:rPr>
        <w:t>3</w:t>
      </w:r>
      <w:r>
        <w:rPr>
          <w:kern w:val="0"/>
          <w:sz w:val="24"/>
        </w:rPr>
        <w:t>，二氧化硫≤0.5mg/m</w:t>
      </w:r>
      <w:r>
        <w:rPr>
          <w:kern w:val="0"/>
          <w:sz w:val="24"/>
          <w:vertAlign w:val="superscript"/>
        </w:rPr>
        <w:t>3</w:t>
      </w:r>
      <w:r>
        <w:rPr>
          <w:kern w:val="0"/>
          <w:sz w:val="24"/>
        </w:rPr>
        <w:t>，氟化物≤0.02mg/m</w:t>
      </w:r>
      <w:r>
        <w:rPr>
          <w:kern w:val="0"/>
          <w:sz w:val="24"/>
          <w:vertAlign w:val="superscript"/>
        </w:rPr>
        <w:t>3</w:t>
      </w:r>
      <w:r>
        <w:rPr>
          <w:kern w:val="0"/>
          <w:sz w:val="24"/>
        </w:rPr>
        <w:t>。所有氨法脱硝、氨法脱硫的氨逃逸浓度小于8毫克/立方米。</w:t>
      </w:r>
      <w:r>
        <w:rPr>
          <w:rFonts w:hint="eastAsia"/>
          <w:kern w:val="0"/>
          <w:sz w:val="24"/>
        </w:rPr>
        <w:t>”</w:t>
      </w:r>
    </w:p>
    <w:p>
      <w:pPr>
        <w:widowControl/>
        <w:spacing w:line="360" w:lineRule="auto"/>
        <w:ind w:firstLine="522"/>
        <w:rPr>
          <w:kern w:val="0"/>
          <w:sz w:val="24"/>
        </w:rPr>
      </w:pPr>
      <w:r>
        <w:rPr>
          <w:kern w:val="0"/>
          <w:sz w:val="24"/>
        </w:rPr>
        <w:t>2020年3月，邯郸市大气污染防治工作领导小组办公室印发《邯郸市2020年工业企业重点行业大气污染物深度治理实施方案》（邯气领办〔2020〕39号），对砖瓦行业提出深度治理要求，</w:t>
      </w:r>
      <w:r>
        <w:rPr>
          <w:rFonts w:hint="eastAsia"/>
          <w:kern w:val="0"/>
          <w:sz w:val="24"/>
        </w:rPr>
        <w:t>“</w:t>
      </w:r>
      <w:r>
        <w:rPr>
          <w:kern w:val="0"/>
          <w:sz w:val="24"/>
        </w:rPr>
        <w:t>严格对照《砖瓦工业大气污染物排放标准》（GB 29620-2013）要求，人工干燥及焙烧窑的烟气颗粒物、二氧化硫、氮氧化物排放浓度分别在基准含氧量8.6%的条件下不高于30mg/m</w:t>
      </w:r>
      <w:r>
        <w:rPr>
          <w:kern w:val="0"/>
          <w:sz w:val="24"/>
          <w:vertAlign w:val="superscript"/>
        </w:rPr>
        <w:t>3</w:t>
      </w:r>
      <w:r>
        <w:rPr>
          <w:kern w:val="0"/>
          <w:sz w:val="24"/>
        </w:rPr>
        <w:t>、300mg/m</w:t>
      </w:r>
      <w:r>
        <w:rPr>
          <w:kern w:val="0"/>
          <w:sz w:val="24"/>
          <w:vertAlign w:val="superscript"/>
        </w:rPr>
        <w:t>3</w:t>
      </w:r>
      <w:r>
        <w:rPr>
          <w:kern w:val="0"/>
          <w:sz w:val="24"/>
        </w:rPr>
        <w:t>、200mg/m</w:t>
      </w:r>
      <w:r>
        <w:rPr>
          <w:kern w:val="0"/>
          <w:sz w:val="24"/>
          <w:vertAlign w:val="superscript"/>
        </w:rPr>
        <w:t>3</w:t>
      </w:r>
      <w:r>
        <w:rPr>
          <w:kern w:val="0"/>
          <w:sz w:val="24"/>
        </w:rPr>
        <w:t>。折算成含氧量18%条件下分别不高于7.1mg/m</w:t>
      </w:r>
      <w:r>
        <w:rPr>
          <w:kern w:val="0"/>
          <w:sz w:val="24"/>
          <w:vertAlign w:val="superscript"/>
        </w:rPr>
        <w:t>3</w:t>
      </w:r>
      <w:r>
        <w:rPr>
          <w:kern w:val="0"/>
          <w:sz w:val="24"/>
        </w:rPr>
        <w:t>、71.4mg/m</w:t>
      </w:r>
      <w:r>
        <w:rPr>
          <w:kern w:val="0"/>
          <w:sz w:val="24"/>
          <w:vertAlign w:val="superscript"/>
        </w:rPr>
        <w:t>3</w:t>
      </w:r>
      <w:r>
        <w:rPr>
          <w:kern w:val="0"/>
          <w:sz w:val="24"/>
        </w:rPr>
        <w:t>、47.6mg/m</w:t>
      </w:r>
      <w:r>
        <w:rPr>
          <w:kern w:val="0"/>
          <w:sz w:val="24"/>
          <w:vertAlign w:val="superscript"/>
        </w:rPr>
        <w:t>3</w:t>
      </w:r>
      <w:r>
        <w:rPr>
          <w:kern w:val="0"/>
          <w:sz w:val="24"/>
        </w:rPr>
        <w:t>。原料燃烧破碎及制备成型等其他工序排气筒颗粒物排放浓度小于10mg/m</w:t>
      </w:r>
      <w:r>
        <w:rPr>
          <w:kern w:val="0"/>
          <w:sz w:val="24"/>
          <w:vertAlign w:val="superscript"/>
        </w:rPr>
        <w:t>3</w:t>
      </w:r>
      <w:r>
        <w:rPr>
          <w:kern w:val="0"/>
          <w:sz w:val="24"/>
        </w:rPr>
        <w:t>。</w:t>
      </w:r>
      <w:r>
        <w:rPr>
          <w:rFonts w:hint="eastAsia"/>
          <w:kern w:val="0"/>
          <w:sz w:val="24"/>
        </w:rPr>
        <w:t>”</w:t>
      </w:r>
    </w:p>
    <w:p>
      <w:pPr>
        <w:widowControl/>
        <w:spacing w:line="360" w:lineRule="auto"/>
        <w:ind w:firstLine="522"/>
        <w:rPr>
          <w:kern w:val="0"/>
          <w:sz w:val="24"/>
        </w:rPr>
      </w:pPr>
      <w:r>
        <w:rPr>
          <w:kern w:val="0"/>
          <w:sz w:val="24"/>
        </w:rPr>
        <w:t>2020年《秦皇岛市砖瓦窑、石灰窑、耐火材料行业大气污染物深度治理工作方案》</w:t>
      </w:r>
      <w:r>
        <w:rPr>
          <w:rFonts w:hint="eastAsia"/>
          <w:kern w:val="0"/>
          <w:sz w:val="24"/>
        </w:rPr>
        <w:t>提出，“</w:t>
      </w:r>
      <w:r>
        <w:rPr>
          <w:kern w:val="0"/>
          <w:sz w:val="24"/>
        </w:rPr>
        <w:t>砖瓦窑行业。干燥、焙烧工序要全密闭，焙烧工序鼓励清洁能源点火或烧制，配套除尘、脱硫、脱硝治理设施，鼓励采用石灰石-石膏法、湿式电除尘和SCR等高效脱硫、除尘、脱硝设施。颗粒物、二氧化硫、氮氧化物排放浓度分别不高于10、50、100mg/Nm</w:t>
      </w:r>
      <w:r>
        <w:rPr>
          <w:kern w:val="0"/>
          <w:sz w:val="24"/>
          <w:vertAlign w:val="superscript"/>
        </w:rPr>
        <w:t>3</w:t>
      </w:r>
      <w:r>
        <w:rPr>
          <w:rFonts w:hint="eastAsia"/>
          <w:kern w:val="0"/>
          <w:sz w:val="24"/>
        </w:rPr>
        <w:t>，</w:t>
      </w:r>
      <w:r>
        <w:rPr>
          <w:kern w:val="0"/>
          <w:sz w:val="24"/>
        </w:rPr>
        <w:t>基准氧含量为18%。</w:t>
      </w:r>
      <w:r>
        <w:rPr>
          <w:rFonts w:hint="eastAsia"/>
          <w:kern w:val="0"/>
          <w:sz w:val="24"/>
        </w:rPr>
        <w:t>”</w:t>
      </w:r>
    </w:p>
    <w:p>
      <w:pPr>
        <w:widowControl/>
        <w:spacing w:line="360" w:lineRule="auto"/>
        <w:ind w:firstLine="522"/>
        <w:rPr>
          <w:kern w:val="0"/>
          <w:sz w:val="24"/>
        </w:rPr>
      </w:pPr>
      <w:r>
        <w:rPr>
          <w:rFonts w:hint="eastAsia"/>
          <w:kern w:val="0"/>
          <w:sz w:val="24"/>
        </w:rPr>
        <w:t>2021年7月，《石家庄市空气质量综合指数“退后十”7-12月强化攻坚方案》提出：“在基准氧含量18%状态下，砖瓦窑颗粒物、二氧化硫、氮氧化物排放浓度不高于10mg/m</w:t>
      </w:r>
      <w:r>
        <w:rPr>
          <w:rFonts w:hint="eastAsia"/>
          <w:kern w:val="0"/>
          <w:sz w:val="24"/>
          <w:vertAlign w:val="superscript"/>
        </w:rPr>
        <w:t>3</w:t>
      </w:r>
      <w:r>
        <w:rPr>
          <w:rFonts w:hint="eastAsia"/>
          <w:kern w:val="0"/>
          <w:sz w:val="24"/>
        </w:rPr>
        <w:t>、50mg/m</w:t>
      </w:r>
      <w:r>
        <w:rPr>
          <w:rFonts w:hint="eastAsia"/>
          <w:kern w:val="0"/>
          <w:sz w:val="24"/>
          <w:vertAlign w:val="superscript"/>
        </w:rPr>
        <w:t>3</w:t>
      </w:r>
      <w:r>
        <w:rPr>
          <w:rFonts w:hint="eastAsia"/>
          <w:kern w:val="0"/>
          <w:sz w:val="24"/>
        </w:rPr>
        <w:t>、50mg/m</w:t>
      </w:r>
      <w:r>
        <w:rPr>
          <w:rFonts w:hint="eastAsia"/>
          <w:kern w:val="0"/>
          <w:sz w:val="24"/>
          <w:vertAlign w:val="superscript"/>
        </w:rPr>
        <w:t>3</w:t>
      </w:r>
      <w:r>
        <w:rPr>
          <w:rFonts w:hint="eastAsia"/>
          <w:kern w:val="0"/>
          <w:sz w:val="24"/>
        </w:rPr>
        <w:t>。”</w:t>
      </w:r>
    </w:p>
    <w:p>
      <w:pPr>
        <w:widowControl/>
        <w:spacing w:line="360" w:lineRule="auto"/>
        <w:ind w:firstLine="522"/>
        <w:rPr>
          <w:kern w:val="0"/>
          <w:sz w:val="24"/>
        </w:rPr>
      </w:pPr>
      <w:r>
        <w:rPr>
          <w:kern w:val="0"/>
          <w:sz w:val="24"/>
        </w:rPr>
        <w:t>20</w:t>
      </w:r>
      <w:r>
        <w:rPr>
          <w:rFonts w:hint="eastAsia"/>
          <w:kern w:val="0"/>
          <w:sz w:val="24"/>
        </w:rPr>
        <w:t>21</w:t>
      </w:r>
      <w:r>
        <w:rPr>
          <w:kern w:val="0"/>
          <w:sz w:val="24"/>
        </w:rPr>
        <w:t>年</w:t>
      </w:r>
      <w:r>
        <w:rPr>
          <w:rFonts w:hint="eastAsia"/>
          <w:kern w:val="0"/>
          <w:sz w:val="24"/>
        </w:rPr>
        <w:t>12</w:t>
      </w:r>
      <w:r>
        <w:rPr>
          <w:kern w:val="0"/>
          <w:sz w:val="24"/>
        </w:rPr>
        <w:t>月，沧州市大气污染防治工作领导小组办公室印发《沧州市</w:t>
      </w:r>
      <w:r>
        <w:rPr>
          <w:rFonts w:hint="eastAsia"/>
          <w:kern w:val="0"/>
          <w:sz w:val="24"/>
        </w:rPr>
        <w:t>砖瓦、石灰、耐火材料行业大气污染综合治理方案</w:t>
      </w:r>
      <w:r>
        <w:rPr>
          <w:kern w:val="0"/>
          <w:sz w:val="24"/>
        </w:rPr>
        <w:t>》，对</w:t>
      </w:r>
      <w:r>
        <w:rPr>
          <w:rFonts w:hint="eastAsia"/>
          <w:kern w:val="0"/>
          <w:sz w:val="24"/>
        </w:rPr>
        <w:t>砖瓦行业</w:t>
      </w:r>
      <w:r>
        <w:rPr>
          <w:kern w:val="0"/>
          <w:sz w:val="24"/>
        </w:rPr>
        <w:t>有组织排放提出明确要求：</w:t>
      </w:r>
      <w:r>
        <w:rPr>
          <w:rFonts w:hint="eastAsia"/>
          <w:kern w:val="0"/>
          <w:sz w:val="24"/>
        </w:rPr>
        <w:t>“</w:t>
      </w:r>
      <w:r>
        <w:rPr>
          <w:kern w:val="0"/>
          <w:sz w:val="24"/>
        </w:rPr>
        <w:t>主要污染物在基准含氧量为</w:t>
      </w:r>
      <w:r>
        <w:rPr>
          <w:rFonts w:hint="eastAsia"/>
          <w:kern w:val="0"/>
          <w:sz w:val="24"/>
        </w:rPr>
        <w:t>18</w:t>
      </w:r>
      <w:r>
        <w:rPr>
          <w:kern w:val="0"/>
          <w:sz w:val="24"/>
        </w:rPr>
        <w:t>%基础上，排放浓度达到颗粒物≤10mg/m</w:t>
      </w:r>
      <w:r>
        <w:rPr>
          <w:kern w:val="0"/>
          <w:sz w:val="24"/>
          <w:vertAlign w:val="superscript"/>
        </w:rPr>
        <w:t>3</w:t>
      </w:r>
      <w:r>
        <w:rPr>
          <w:kern w:val="0"/>
          <w:sz w:val="24"/>
        </w:rPr>
        <w:t>，二氧化硫≤35mg/m</w:t>
      </w:r>
      <w:r>
        <w:rPr>
          <w:kern w:val="0"/>
          <w:sz w:val="24"/>
          <w:vertAlign w:val="superscript"/>
        </w:rPr>
        <w:t>3</w:t>
      </w:r>
      <w:r>
        <w:rPr>
          <w:kern w:val="0"/>
          <w:sz w:val="24"/>
        </w:rPr>
        <w:t>，氮氧化物≤50mg/m</w:t>
      </w:r>
      <w:r>
        <w:rPr>
          <w:kern w:val="0"/>
          <w:sz w:val="24"/>
          <w:vertAlign w:val="superscript"/>
        </w:rPr>
        <w:t>3</w:t>
      </w:r>
      <w:r>
        <w:rPr>
          <w:kern w:val="0"/>
          <w:sz w:val="24"/>
        </w:rPr>
        <w:t>。</w:t>
      </w:r>
      <w:r>
        <w:rPr>
          <w:rFonts w:hint="eastAsia"/>
          <w:kern w:val="0"/>
          <w:sz w:val="24"/>
        </w:rPr>
        <w:t>”</w:t>
      </w:r>
    </w:p>
    <w:p>
      <w:pPr>
        <w:widowControl/>
        <w:spacing w:line="360" w:lineRule="auto"/>
        <w:ind w:firstLine="522"/>
        <w:rPr>
          <w:sz w:val="24"/>
        </w:rPr>
      </w:pPr>
      <w:r>
        <w:rPr>
          <w:kern w:val="0"/>
          <w:sz w:val="24"/>
        </w:rPr>
        <w:t>我省先后出台了钢铁、焦化、水泥、平板玻璃、</w:t>
      </w:r>
      <w:r>
        <w:rPr>
          <w:rFonts w:hint="eastAsia"/>
          <w:kern w:val="0"/>
          <w:sz w:val="24"/>
        </w:rPr>
        <w:t>陶瓷、</w:t>
      </w:r>
      <w:r>
        <w:rPr>
          <w:kern w:val="0"/>
          <w:sz w:val="24"/>
        </w:rPr>
        <w:t>锅炉等诸多行业</w:t>
      </w:r>
      <w:r>
        <w:rPr>
          <w:rFonts w:hint="eastAsia"/>
          <w:kern w:val="0"/>
          <w:sz w:val="24"/>
        </w:rPr>
        <w:t>地方标准，</w:t>
      </w:r>
      <w:r>
        <w:rPr>
          <w:kern w:val="0"/>
          <w:sz w:val="24"/>
        </w:rPr>
        <w:t>先后从特别排放限值到执行超低排放</w:t>
      </w:r>
      <w:r>
        <w:rPr>
          <w:rFonts w:hint="eastAsia"/>
          <w:kern w:val="0"/>
          <w:sz w:val="24"/>
        </w:rPr>
        <w:t>限值</w:t>
      </w:r>
      <w:r>
        <w:rPr>
          <w:kern w:val="0"/>
          <w:sz w:val="24"/>
        </w:rPr>
        <w:t>，未来其污染物排放量下降空间已很小，其他各行业的工业炉窑排放，从标准上进一步收紧成为当务之急。砖瓦工业属典型的大气型污染行业，是</w:t>
      </w:r>
      <w:r>
        <w:rPr>
          <w:rFonts w:hint="eastAsia"/>
          <w:kern w:val="0"/>
          <w:sz w:val="24"/>
        </w:rPr>
        <w:t>我省“</w:t>
      </w:r>
      <w:r>
        <w:rPr>
          <w:kern w:val="0"/>
          <w:sz w:val="24"/>
        </w:rPr>
        <w:t>十</w:t>
      </w:r>
      <w:r>
        <w:rPr>
          <w:rFonts w:hint="eastAsia"/>
          <w:kern w:val="0"/>
          <w:sz w:val="24"/>
        </w:rPr>
        <w:t>四</w:t>
      </w:r>
      <w:r>
        <w:rPr>
          <w:kern w:val="0"/>
          <w:sz w:val="24"/>
        </w:rPr>
        <w:t>五</w:t>
      </w:r>
      <w:r>
        <w:rPr>
          <w:rFonts w:hint="eastAsia"/>
          <w:kern w:val="0"/>
          <w:sz w:val="24"/>
        </w:rPr>
        <w:t>”生态</w:t>
      </w:r>
      <w:r>
        <w:rPr>
          <w:kern w:val="0"/>
          <w:sz w:val="24"/>
        </w:rPr>
        <w:t>环境保护</w:t>
      </w:r>
      <w:r>
        <w:rPr>
          <w:rFonts w:hint="eastAsia"/>
          <w:kern w:val="0"/>
          <w:sz w:val="24"/>
        </w:rPr>
        <w:t>深度</w:t>
      </w:r>
      <w:r>
        <w:rPr>
          <w:kern w:val="0"/>
          <w:sz w:val="24"/>
        </w:rPr>
        <w:t>治理</w:t>
      </w:r>
      <w:r>
        <w:rPr>
          <w:rFonts w:hint="eastAsia"/>
          <w:kern w:val="0"/>
          <w:sz w:val="24"/>
        </w:rPr>
        <w:t>重点</w:t>
      </w:r>
      <w:r>
        <w:rPr>
          <w:kern w:val="0"/>
          <w:sz w:val="24"/>
        </w:rPr>
        <w:t>行业</w:t>
      </w:r>
      <w:r>
        <w:rPr>
          <w:rFonts w:hint="eastAsia"/>
          <w:kern w:val="0"/>
          <w:sz w:val="24"/>
        </w:rPr>
        <w:t>。</w:t>
      </w:r>
      <w:r>
        <w:rPr>
          <w:kern w:val="0"/>
          <w:sz w:val="24"/>
        </w:rPr>
        <w:t>经统计，目前我省完成超低排放改造要求</w:t>
      </w:r>
      <w:r>
        <w:rPr>
          <w:rFonts w:hint="eastAsia"/>
          <w:kern w:val="0"/>
          <w:sz w:val="24"/>
        </w:rPr>
        <w:t>的</w:t>
      </w:r>
      <w:r>
        <w:rPr>
          <w:kern w:val="0"/>
          <w:sz w:val="24"/>
        </w:rPr>
        <w:t>砖瓦工业企业</w:t>
      </w:r>
      <w:r>
        <w:rPr>
          <w:rFonts w:hint="eastAsia"/>
          <w:kern w:val="0"/>
          <w:sz w:val="24"/>
        </w:rPr>
        <w:t>不足50%</w:t>
      </w:r>
      <w:r>
        <w:rPr>
          <w:kern w:val="0"/>
          <w:sz w:val="24"/>
        </w:rPr>
        <w:t>。</w:t>
      </w:r>
      <w:r>
        <w:rPr>
          <w:rFonts w:hint="eastAsia"/>
          <w:kern w:val="0"/>
          <w:sz w:val="24"/>
        </w:rPr>
        <w:t>结合国家相关要求，我省及各地市均对砖瓦行业</w:t>
      </w:r>
      <w:r>
        <w:rPr>
          <w:sz w:val="24"/>
        </w:rPr>
        <w:t>大气污染物</w:t>
      </w:r>
      <w:r>
        <w:rPr>
          <w:rFonts w:hint="eastAsia"/>
          <w:sz w:val="24"/>
        </w:rPr>
        <w:t>的排放提出了严于国家现行标准的相关要求，因此有必要制定我省</w:t>
      </w:r>
      <w:r>
        <w:rPr>
          <w:kern w:val="0"/>
          <w:sz w:val="24"/>
        </w:rPr>
        <w:t>《砖瓦工业大气污染物排放标准》</w:t>
      </w:r>
      <w:r>
        <w:rPr>
          <w:rFonts w:hint="eastAsia"/>
          <w:kern w:val="0"/>
          <w:sz w:val="24"/>
        </w:rPr>
        <w:t>，进而加强砖瓦工业的大气污染治理和环境管理</w:t>
      </w:r>
      <w:r>
        <w:rPr>
          <w:sz w:val="24"/>
        </w:rPr>
        <w:t>。</w:t>
      </w:r>
    </w:p>
    <w:p>
      <w:pPr>
        <w:spacing w:before="163" w:beforeLines="50" w:after="163" w:afterLines="50" w:line="360" w:lineRule="auto"/>
        <w:outlineLvl w:val="1"/>
        <w:rPr>
          <w:b/>
          <w:bCs/>
          <w:sz w:val="28"/>
          <w:szCs w:val="32"/>
        </w:rPr>
      </w:pPr>
      <w:bookmarkStart w:id="49" w:name="_Toc96930696"/>
      <w:bookmarkStart w:id="50" w:name="_Toc96930929"/>
      <w:bookmarkStart w:id="51" w:name="_Toc96331298"/>
      <w:r>
        <w:rPr>
          <w:rFonts w:hint="eastAsia"/>
          <w:b/>
          <w:bCs/>
          <w:sz w:val="28"/>
          <w:szCs w:val="32"/>
        </w:rPr>
        <w:t>3.2  国家相关产业政策及行业发展规划中的生态环境要求</w:t>
      </w:r>
      <w:bookmarkEnd w:id="49"/>
      <w:bookmarkEnd w:id="50"/>
      <w:bookmarkEnd w:id="51"/>
    </w:p>
    <w:p>
      <w:pPr>
        <w:widowControl/>
        <w:spacing w:line="360" w:lineRule="auto"/>
        <w:ind w:firstLine="480" w:firstLineChars="200"/>
        <w:rPr>
          <w:kern w:val="0"/>
          <w:sz w:val="24"/>
        </w:rPr>
      </w:pPr>
      <w:r>
        <w:rPr>
          <w:rFonts w:hint="eastAsia"/>
          <w:kern w:val="0"/>
          <w:sz w:val="24"/>
        </w:rPr>
        <w:t>2013年以来，国家先后发布了《国务院关于印发大气污染防治行动计划的通知》（国发〔2013〕37号）、《工业炉窑大气污染综合治理方案》（环大气〔2019〕56号）等文件，明确要求加大落后产能和不达标工业炉窑淘汰力度，实施污染深度治理，全面加强无组织排放管理，推进重点行业污染深度治理，修订完善涉各类工业炉窑的环保、能耗等标准。</w:t>
      </w:r>
    </w:p>
    <w:p>
      <w:pPr>
        <w:widowControl/>
        <w:spacing w:line="360" w:lineRule="auto"/>
        <w:ind w:firstLine="522"/>
        <w:rPr>
          <w:kern w:val="0"/>
          <w:sz w:val="24"/>
        </w:rPr>
      </w:pPr>
      <w:r>
        <w:rPr>
          <w:kern w:val="0"/>
          <w:sz w:val="24"/>
        </w:rPr>
        <w:t>2017年11月，工业和信息化部</w:t>
      </w:r>
      <w:r>
        <w:rPr>
          <w:rFonts w:hint="eastAsia"/>
          <w:kern w:val="0"/>
          <w:sz w:val="24"/>
        </w:rPr>
        <w:t>、</w:t>
      </w:r>
      <w:r>
        <w:rPr>
          <w:kern w:val="0"/>
          <w:sz w:val="24"/>
        </w:rPr>
        <w:t>环境保护部</w:t>
      </w:r>
      <w:r>
        <w:rPr>
          <w:rFonts w:hint="eastAsia"/>
          <w:kern w:val="0"/>
          <w:sz w:val="24"/>
        </w:rPr>
        <w:t>、</w:t>
      </w:r>
      <w:r>
        <w:rPr>
          <w:kern w:val="0"/>
          <w:sz w:val="24"/>
        </w:rPr>
        <w:t>国家安全监管总局《关于加快烧结砖瓦行业转型发展的若干意见》（工信部联原</w:t>
      </w:r>
      <w:r>
        <w:rPr>
          <w:rFonts w:hint="eastAsia"/>
          <w:kern w:val="0"/>
          <w:sz w:val="24"/>
        </w:rPr>
        <w:t>〔2017〕</w:t>
      </w:r>
      <w:r>
        <w:rPr>
          <w:kern w:val="0"/>
          <w:sz w:val="24"/>
        </w:rPr>
        <w:t>279号）提出，</w:t>
      </w:r>
      <w:r>
        <w:rPr>
          <w:rFonts w:hint="eastAsia"/>
          <w:kern w:val="0"/>
          <w:sz w:val="24"/>
        </w:rPr>
        <w:t>“</w:t>
      </w:r>
      <w:r>
        <w:rPr>
          <w:kern w:val="0"/>
          <w:sz w:val="24"/>
        </w:rPr>
        <w:t>加快标准制修订。加强行业标准化工作，依据行业现状、发展需要和技术进步要求，研究制定砖瓦行业安全技术要求等标准。强化上下游协调联动，适时制修订砖瓦行业的产品、检测、环保、安全以及生产、使用等标准和规范，完善包括团体标准在内的标准体系。</w:t>
      </w:r>
      <w:r>
        <w:rPr>
          <w:rFonts w:hint="eastAsia"/>
          <w:kern w:val="0"/>
          <w:sz w:val="24"/>
        </w:rPr>
        <w:t>”</w:t>
      </w:r>
    </w:p>
    <w:p>
      <w:pPr>
        <w:widowControl/>
        <w:spacing w:line="360" w:lineRule="auto"/>
        <w:ind w:firstLine="522"/>
        <w:rPr>
          <w:kern w:val="0"/>
          <w:sz w:val="24"/>
        </w:rPr>
      </w:pPr>
      <w:r>
        <w:rPr>
          <w:rFonts w:hint="eastAsia"/>
          <w:sz w:val="24"/>
        </w:rPr>
        <w:t>2019年</w:t>
      </w:r>
      <w:r>
        <w:rPr>
          <w:rFonts w:hint="eastAsia"/>
          <w:color w:val="000000"/>
          <w:sz w:val="24"/>
        </w:rPr>
        <w:t>10月，国家发展和改革委员会令第29号《产业结构调整指导目录（2019年本）》提出，“砖瓦轮窑（2020 年 12 月 31 日）以及立窑、无顶轮窑、马蹄窑等土窑”为淘汰类。“6000万标砖/年（不含）以下的烧结砖及烧结空心砌块生产线”为限制类。</w:t>
      </w:r>
    </w:p>
    <w:p>
      <w:pPr>
        <w:widowControl/>
        <w:spacing w:line="360" w:lineRule="auto"/>
        <w:ind w:firstLine="522"/>
        <w:rPr>
          <w:sz w:val="24"/>
        </w:rPr>
      </w:pPr>
      <w:r>
        <w:rPr>
          <w:rFonts w:hint="eastAsia"/>
          <w:sz w:val="24"/>
        </w:rPr>
        <w:t>《</w:t>
      </w:r>
      <w:r>
        <w:rPr>
          <w:sz w:val="24"/>
        </w:rPr>
        <w:t>砖瓦工业</w:t>
      </w:r>
      <w:r>
        <w:rPr>
          <w:rFonts w:hint="eastAsia"/>
          <w:sz w:val="24"/>
        </w:rPr>
        <w:t>“</w:t>
      </w:r>
      <w:r>
        <w:rPr>
          <w:sz w:val="24"/>
        </w:rPr>
        <w:t>十三五</w:t>
      </w:r>
      <w:r>
        <w:rPr>
          <w:rFonts w:hint="eastAsia"/>
          <w:sz w:val="24"/>
        </w:rPr>
        <w:t>”</w:t>
      </w:r>
      <w:r>
        <w:rPr>
          <w:sz w:val="24"/>
        </w:rPr>
        <w:t>发展规划</w:t>
      </w:r>
      <w:r>
        <w:rPr>
          <w:rFonts w:hint="eastAsia"/>
          <w:sz w:val="24"/>
        </w:rPr>
        <w:t>》提出，“</w:t>
      </w:r>
      <w:r>
        <w:rPr>
          <w:sz w:val="24"/>
        </w:rPr>
        <w:t>加快生产工艺技术装备的改造和创新，采取有效的节能措施，推进砖瓦安全清洁生产，降低烟气中CO</w:t>
      </w:r>
      <w:r>
        <w:rPr>
          <w:sz w:val="24"/>
          <w:vertAlign w:val="subscript"/>
        </w:rPr>
        <w:t>2</w:t>
      </w:r>
      <w:r>
        <w:rPr>
          <w:sz w:val="24"/>
        </w:rPr>
        <w:t>、SO</w:t>
      </w:r>
      <w:r>
        <w:rPr>
          <w:sz w:val="24"/>
          <w:vertAlign w:val="subscript"/>
        </w:rPr>
        <w:t>2</w:t>
      </w:r>
      <w:r>
        <w:rPr>
          <w:sz w:val="24"/>
        </w:rPr>
        <w:t>等污染物的排放，提高烟气、粉尘的治理能力。合理使用自然资源和能源，保护环境，将废物减量化、资源化和无害化。坚持节约原材料与能源，尽可能不用有害原材料并在生产过程中注重防尘、防噪、脱硫、除尘，保障节能墙体屋面材料产品的全生命周期。</w:t>
      </w:r>
      <w:r>
        <w:rPr>
          <w:rFonts w:hint="eastAsia"/>
          <w:sz w:val="24"/>
        </w:rPr>
        <w:t>”</w:t>
      </w:r>
    </w:p>
    <w:p>
      <w:pPr>
        <w:widowControl/>
        <w:spacing w:line="360" w:lineRule="auto"/>
        <w:ind w:firstLine="522"/>
        <w:rPr>
          <w:sz w:val="24"/>
        </w:rPr>
      </w:pPr>
      <w:r>
        <w:rPr>
          <w:kern w:val="0"/>
          <w:sz w:val="24"/>
        </w:rPr>
        <w:t>制定我省的《砖瓦工业大气污染物排放标准》</w:t>
      </w:r>
      <w:r>
        <w:rPr>
          <w:rFonts w:hint="eastAsia"/>
          <w:kern w:val="0"/>
          <w:sz w:val="24"/>
        </w:rPr>
        <w:t>，将促进</w:t>
      </w:r>
      <w:r>
        <w:rPr>
          <w:kern w:val="0"/>
          <w:sz w:val="24"/>
        </w:rPr>
        <w:t>砖瓦工业企业废气</w:t>
      </w:r>
      <w:r>
        <w:rPr>
          <w:rFonts w:hint="eastAsia"/>
          <w:kern w:val="0"/>
          <w:sz w:val="24"/>
        </w:rPr>
        <w:t>的深度</w:t>
      </w:r>
      <w:r>
        <w:rPr>
          <w:kern w:val="0"/>
          <w:sz w:val="24"/>
        </w:rPr>
        <w:t>治理，提升清洁生产水平，</w:t>
      </w:r>
      <w:r>
        <w:rPr>
          <w:rFonts w:hint="eastAsia"/>
          <w:kern w:val="0"/>
          <w:sz w:val="24"/>
        </w:rPr>
        <w:t>进而</w:t>
      </w:r>
      <w:r>
        <w:rPr>
          <w:kern w:val="0"/>
          <w:sz w:val="24"/>
        </w:rPr>
        <w:t>对推动全省</w:t>
      </w:r>
      <w:r>
        <w:rPr>
          <w:rFonts w:hint="eastAsia"/>
          <w:kern w:val="0"/>
          <w:sz w:val="24"/>
        </w:rPr>
        <w:t>砖瓦</w:t>
      </w:r>
      <w:r>
        <w:rPr>
          <w:kern w:val="0"/>
          <w:sz w:val="24"/>
        </w:rPr>
        <w:t>产业合理布局</w:t>
      </w:r>
      <w:r>
        <w:rPr>
          <w:rFonts w:hint="eastAsia"/>
          <w:kern w:val="0"/>
          <w:sz w:val="24"/>
        </w:rPr>
        <w:t>、改善全</w:t>
      </w:r>
      <w:r>
        <w:rPr>
          <w:kern w:val="0"/>
          <w:sz w:val="24"/>
        </w:rPr>
        <w:t>省大气环境质量起到重要作用。</w:t>
      </w:r>
    </w:p>
    <w:p>
      <w:pPr>
        <w:spacing w:before="163" w:beforeLines="50" w:after="163" w:afterLines="50" w:line="360" w:lineRule="auto"/>
        <w:outlineLvl w:val="1"/>
        <w:rPr>
          <w:b/>
          <w:bCs/>
          <w:sz w:val="28"/>
          <w:szCs w:val="32"/>
        </w:rPr>
      </w:pPr>
      <w:bookmarkStart w:id="52" w:name="_Toc96930697"/>
      <w:bookmarkStart w:id="53" w:name="_Toc96930930"/>
      <w:r>
        <w:rPr>
          <w:b/>
          <w:bCs/>
          <w:sz w:val="28"/>
          <w:szCs w:val="32"/>
        </w:rPr>
        <w:t>3.</w:t>
      </w:r>
      <w:r>
        <w:rPr>
          <w:rFonts w:hint="eastAsia"/>
          <w:b/>
          <w:bCs/>
          <w:sz w:val="28"/>
          <w:szCs w:val="32"/>
        </w:rPr>
        <w:t>3</w:t>
      </w:r>
      <w:r>
        <w:rPr>
          <w:b/>
          <w:bCs/>
          <w:sz w:val="28"/>
          <w:szCs w:val="32"/>
        </w:rPr>
        <w:t>砖瓦行业主要生态环境问题</w:t>
      </w:r>
      <w:bookmarkEnd w:id="52"/>
      <w:bookmarkEnd w:id="53"/>
    </w:p>
    <w:p>
      <w:pPr>
        <w:widowControl/>
        <w:spacing w:line="360" w:lineRule="auto"/>
        <w:ind w:firstLine="520"/>
        <w:rPr>
          <w:kern w:val="0"/>
          <w:sz w:val="24"/>
        </w:rPr>
      </w:pPr>
      <w:r>
        <w:rPr>
          <w:kern w:val="0"/>
          <w:sz w:val="24"/>
        </w:rPr>
        <w:t>砖瓦行业排放的大气污染物主要是颗粒物、SO</w:t>
      </w:r>
      <w:r>
        <w:rPr>
          <w:kern w:val="0"/>
          <w:sz w:val="24"/>
          <w:vertAlign w:val="subscript"/>
        </w:rPr>
        <w:t>2</w:t>
      </w:r>
      <w:r>
        <w:rPr>
          <w:kern w:val="0"/>
          <w:sz w:val="24"/>
        </w:rPr>
        <w:t>、NO</w:t>
      </w:r>
      <w:r>
        <w:rPr>
          <w:kern w:val="0"/>
          <w:sz w:val="24"/>
          <w:vertAlign w:val="subscript"/>
        </w:rPr>
        <w:t>x</w:t>
      </w:r>
      <w:r>
        <w:rPr>
          <w:kern w:val="0"/>
          <w:sz w:val="24"/>
        </w:rPr>
        <w:t>，虽然单家企业污染物排放量</w:t>
      </w:r>
      <w:r>
        <w:rPr>
          <w:rFonts w:hint="eastAsia"/>
          <w:kern w:val="0"/>
          <w:sz w:val="24"/>
        </w:rPr>
        <w:t>均</w:t>
      </w:r>
      <w:r>
        <w:rPr>
          <w:kern w:val="0"/>
          <w:sz w:val="24"/>
        </w:rPr>
        <w:t>不高，但</w:t>
      </w:r>
      <w:r>
        <w:rPr>
          <w:rFonts w:hint="eastAsia"/>
          <w:kern w:val="0"/>
          <w:sz w:val="24"/>
        </w:rPr>
        <w:t>优于</w:t>
      </w:r>
      <w:r>
        <w:rPr>
          <w:kern w:val="0"/>
          <w:sz w:val="24"/>
        </w:rPr>
        <w:t>企业数量多、产量大，使得行业污染物排放总量相对较大。</w:t>
      </w:r>
    </w:p>
    <w:p>
      <w:pPr>
        <w:widowControl/>
        <w:spacing w:line="360" w:lineRule="auto"/>
        <w:ind w:firstLine="480" w:firstLineChars="200"/>
        <w:jc w:val="left"/>
        <w:rPr>
          <w:kern w:val="0"/>
          <w:sz w:val="24"/>
        </w:rPr>
      </w:pPr>
      <w:r>
        <w:rPr>
          <w:rFonts w:hint="eastAsia"/>
          <w:kern w:val="0"/>
          <w:sz w:val="24"/>
        </w:rPr>
        <w:t>标准编制组调研了解，目前砖瓦工业企业大气污染环保治理设施建设存在的主要问题：一是重有组织排放污染源控制，轻无组织污染源排放控制；二是污染治理措施不完善，烧结砖瓦企业中27.7%的企业未安装除尘措施，1.9%的企业未安装脱硫措施；三是砖瓦为传统行业，普遍规模小、机械化程度不高，对环保设施的配套及管理重视不够、不规范。</w:t>
      </w:r>
    </w:p>
    <w:p>
      <w:pPr>
        <w:spacing w:line="312" w:lineRule="auto"/>
        <w:ind w:firstLine="480" w:firstLineChars="200"/>
        <w:rPr>
          <w:rFonts w:ascii="宋体" w:hAnsi="宋体"/>
          <w:sz w:val="24"/>
        </w:rPr>
      </w:pPr>
      <w:r>
        <w:rPr>
          <w:rFonts w:hint="eastAsia" w:ascii="宋体" w:hAnsi="宋体"/>
          <w:sz w:val="24"/>
        </w:rPr>
        <w:t>根据</w:t>
      </w:r>
      <w:r>
        <w:rPr>
          <w:rFonts w:hint="eastAsia"/>
          <w:sz w:val="24"/>
        </w:rPr>
        <w:t>2020</w:t>
      </w:r>
      <w:r>
        <w:rPr>
          <w:rFonts w:hint="eastAsia" w:ascii="宋体" w:hAnsi="宋体"/>
          <w:sz w:val="24"/>
        </w:rPr>
        <w:t>年环统数据，我省工业源及砖瓦行业二氧化硫、氮氧化物、颗粒物的排放量见表</w:t>
      </w:r>
      <w:r>
        <w:rPr>
          <w:rFonts w:hint="eastAsia"/>
          <w:sz w:val="24"/>
        </w:rPr>
        <w:t>3.3-1</w:t>
      </w:r>
      <w:r>
        <w:rPr>
          <w:rFonts w:hint="eastAsia" w:ascii="宋体" w:hAnsi="宋体"/>
          <w:sz w:val="24"/>
        </w:rPr>
        <w:t>。从表中可以看出，二氧化硫、氮氧化物、颗粒物的排放量分别占工业源污染物排放总量的</w:t>
      </w:r>
      <w:r>
        <w:rPr>
          <w:rFonts w:hint="eastAsia"/>
          <w:sz w:val="24"/>
        </w:rPr>
        <w:t>7.56%</w:t>
      </w:r>
      <w:r>
        <w:rPr>
          <w:rFonts w:hint="eastAsia" w:ascii="宋体" w:hAnsi="宋体"/>
          <w:sz w:val="24"/>
        </w:rPr>
        <w:t>、</w:t>
      </w:r>
      <w:r>
        <w:rPr>
          <w:rFonts w:hint="eastAsia"/>
          <w:sz w:val="24"/>
        </w:rPr>
        <w:t>1.23%</w:t>
      </w:r>
      <w:r>
        <w:rPr>
          <w:rFonts w:hint="eastAsia" w:ascii="宋体" w:hAnsi="宋体"/>
          <w:sz w:val="24"/>
        </w:rPr>
        <w:t>和</w:t>
      </w:r>
      <w:r>
        <w:rPr>
          <w:rFonts w:hint="eastAsia"/>
          <w:sz w:val="24"/>
        </w:rPr>
        <w:t>3.29%</w:t>
      </w:r>
      <w:r>
        <w:rPr>
          <w:rFonts w:hint="eastAsia" w:ascii="宋体" w:hAnsi="宋体"/>
          <w:sz w:val="24"/>
        </w:rPr>
        <w:t>，三种污染物中二氧化硫的占比相对较大。</w:t>
      </w:r>
    </w:p>
    <w:p>
      <w:pPr>
        <w:jc w:val="center"/>
        <w:outlineLvl w:val="4"/>
        <w:rPr>
          <w:b/>
          <w:bCs/>
          <w:szCs w:val="21"/>
        </w:rPr>
      </w:pPr>
      <w:r>
        <w:rPr>
          <w:rFonts w:hint="eastAsia" w:ascii="宋体" w:hAnsi="宋体"/>
          <w:b/>
          <w:bCs/>
          <w:szCs w:val="21"/>
        </w:rPr>
        <w:t>表</w:t>
      </w:r>
      <w:r>
        <w:rPr>
          <w:rFonts w:hint="eastAsia"/>
          <w:b/>
          <w:bCs/>
          <w:szCs w:val="21"/>
        </w:rPr>
        <w:t xml:space="preserve">3.3-1   </w:t>
      </w:r>
      <w:r>
        <w:rPr>
          <w:rFonts w:hint="eastAsia" w:ascii="宋体" w:hAnsi="宋体"/>
          <w:b/>
          <w:bCs/>
          <w:szCs w:val="21"/>
        </w:rPr>
        <w:t>工业源污染物排放一览表</w:t>
      </w:r>
    </w:p>
    <w:tbl>
      <w:tblPr>
        <w:tblStyle w:val="31"/>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018"/>
        <w:gridCol w:w="1008"/>
        <w:gridCol w:w="1008"/>
        <w:gridCol w:w="1008"/>
        <w:gridCol w:w="953"/>
        <w:gridCol w:w="95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 w:hRule="atLeast"/>
          <w:jc w:val="center"/>
        </w:trPr>
        <w:tc>
          <w:tcPr>
            <w:tcW w:w="30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kern w:val="0"/>
                <w:szCs w:val="21"/>
              </w:rPr>
            </w:pPr>
            <w:r>
              <w:rPr>
                <w:rFonts w:hAnsi="宋体"/>
                <w:kern w:val="0"/>
                <w:szCs w:val="21"/>
              </w:rPr>
              <w:t>行业类型</w:t>
            </w:r>
          </w:p>
        </w:tc>
        <w:tc>
          <w:tcPr>
            <w:tcW w:w="3024" w:type="dxa"/>
            <w:gridSpan w:val="3"/>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Ansi="宋体"/>
                <w:kern w:val="0"/>
                <w:szCs w:val="21"/>
              </w:rPr>
              <w:t>污染物排放量（吨）</w:t>
            </w:r>
          </w:p>
        </w:tc>
        <w:tc>
          <w:tcPr>
            <w:tcW w:w="2633"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eastAsia="等线"/>
                <w:kern w:val="0"/>
                <w:szCs w:val="21"/>
              </w:rPr>
            </w:pPr>
            <w:r>
              <w:rPr>
                <w:rFonts w:hint="eastAsia" w:ascii="宋体" w:hAnsi="宋体" w:cs="宋体"/>
                <w:kern w:val="0"/>
                <w:szCs w:val="21"/>
              </w:rPr>
              <w:t>排放占比（</w:t>
            </w:r>
            <w:r>
              <w:rPr>
                <w:rFonts w:eastAsia="等线"/>
                <w:kern w:val="0"/>
                <w:szCs w:val="21"/>
              </w:rPr>
              <w:t>%</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 w:hRule="atLeast"/>
          <w:jc w:val="center"/>
        </w:trPr>
        <w:tc>
          <w:tcPr>
            <w:tcW w:w="301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kern w:val="0"/>
                <w:szCs w:val="21"/>
              </w:rPr>
            </w:pPr>
          </w:p>
        </w:tc>
        <w:tc>
          <w:tcPr>
            <w:tcW w:w="1008" w:type="dxa"/>
            <w:tcBorders>
              <w:top w:val="single" w:color="auto" w:sz="4" w:space="0"/>
              <w:left w:val="nil"/>
              <w:bottom w:val="single" w:color="auto" w:sz="4" w:space="0"/>
              <w:right w:val="single" w:color="auto" w:sz="4" w:space="0"/>
            </w:tcBorders>
            <w:vAlign w:val="center"/>
          </w:tcPr>
          <w:p>
            <w:pPr>
              <w:spacing w:line="360" w:lineRule="exact"/>
              <w:jc w:val="center"/>
              <w:rPr>
                <w:rFonts w:hAnsi="宋体"/>
                <w:kern w:val="0"/>
                <w:szCs w:val="21"/>
              </w:rPr>
            </w:pPr>
            <w:r>
              <w:rPr>
                <w:rFonts w:hAnsi="宋体"/>
                <w:kern w:val="0"/>
                <w:szCs w:val="21"/>
              </w:rPr>
              <w:t>二氧化硫</w:t>
            </w:r>
          </w:p>
        </w:tc>
        <w:tc>
          <w:tcPr>
            <w:tcW w:w="100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Ansi="宋体"/>
                <w:kern w:val="0"/>
                <w:szCs w:val="21"/>
              </w:rPr>
              <w:t>氮氧化物</w:t>
            </w:r>
          </w:p>
        </w:tc>
        <w:tc>
          <w:tcPr>
            <w:tcW w:w="100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Ansi="宋体"/>
                <w:kern w:val="0"/>
                <w:szCs w:val="21"/>
              </w:rPr>
              <w:t>颗粒物</w:t>
            </w:r>
          </w:p>
        </w:tc>
        <w:tc>
          <w:tcPr>
            <w:tcW w:w="953" w:type="dxa"/>
            <w:tcBorders>
              <w:top w:val="single" w:color="auto" w:sz="4" w:space="0"/>
              <w:left w:val="nil"/>
              <w:bottom w:val="single" w:color="auto" w:sz="4" w:space="0"/>
              <w:right w:val="single" w:color="auto" w:sz="4" w:space="0"/>
            </w:tcBorders>
            <w:vAlign w:val="center"/>
          </w:tcPr>
          <w:p>
            <w:pPr>
              <w:spacing w:line="360" w:lineRule="exact"/>
              <w:jc w:val="center"/>
              <w:rPr>
                <w:rFonts w:hAnsi="宋体"/>
                <w:kern w:val="0"/>
                <w:szCs w:val="21"/>
              </w:rPr>
            </w:pPr>
            <w:r>
              <w:rPr>
                <w:rFonts w:hAnsi="宋体"/>
                <w:kern w:val="0"/>
                <w:szCs w:val="21"/>
              </w:rPr>
              <w:t>二氧化硫</w:t>
            </w:r>
          </w:p>
        </w:tc>
        <w:tc>
          <w:tcPr>
            <w:tcW w:w="953"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Ansi="宋体"/>
                <w:kern w:val="0"/>
                <w:szCs w:val="21"/>
              </w:rPr>
              <w:t>氮氧化物</w:t>
            </w:r>
          </w:p>
        </w:tc>
        <w:tc>
          <w:tcPr>
            <w:tcW w:w="72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Ansi="宋体"/>
                <w:kern w:val="0"/>
                <w:szCs w:val="21"/>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6" w:hRule="atLeast"/>
          <w:jc w:val="center"/>
        </w:trPr>
        <w:tc>
          <w:tcPr>
            <w:tcW w:w="30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等线"/>
                <w:kern w:val="0"/>
                <w:szCs w:val="21"/>
              </w:rPr>
            </w:pPr>
            <w:r>
              <w:rPr>
                <w:rFonts w:hint="eastAsia" w:ascii="宋体" w:hAnsi="宋体" w:cs="宋体"/>
                <w:kern w:val="0"/>
                <w:szCs w:val="21"/>
              </w:rPr>
              <w:t>工业源</w:t>
            </w:r>
          </w:p>
        </w:tc>
        <w:tc>
          <w:tcPr>
            <w:tcW w:w="1008" w:type="dxa"/>
            <w:tcBorders>
              <w:top w:val="single" w:color="auto" w:sz="4" w:space="0"/>
              <w:left w:val="nil"/>
              <w:bottom w:val="single" w:color="auto" w:sz="4" w:space="0"/>
              <w:right w:val="single" w:color="auto" w:sz="4" w:space="0"/>
            </w:tcBorders>
            <w:vAlign w:val="center"/>
          </w:tcPr>
          <w:p>
            <w:pPr>
              <w:spacing w:line="360" w:lineRule="exact"/>
              <w:jc w:val="center"/>
              <w:rPr>
                <w:rFonts w:eastAsia="等线"/>
                <w:kern w:val="0"/>
                <w:szCs w:val="21"/>
              </w:rPr>
            </w:pPr>
            <w:r>
              <w:rPr>
                <w:rFonts w:eastAsia="等线"/>
                <w:kern w:val="0"/>
                <w:szCs w:val="21"/>
              </w:rPr>
              <w:t>122788.94</w:t>
            </w:r>
          </w:p>
        </w:tc>
        <w:tc>
          <w:tcPr>
            <w:tcW w:w="1008" w:type="dxa"/>
            <w:tcBorders>
              <w:top w:val="single" w:color="auto" w:sz="4" w:space="0"/>
              <w:left w:val="nil"/>
              <w:bottom w:val="single" w:color="auto" w:sz="4" w:space="0"/>
              <w:right w:val="single" w:color="auto" w:sz="4" w:space="0"/>
            </w:tcBorders>
            <w:vAlign w:val="center"/>
          </w:tcPr>
          <w:p>
            <w:pPr>
              <w:spacing w:line="360" w:lineRule="exact"/>
              <w:jc w:val="center"/>
              <w:rPr>
                <w:rFonts w:eastAsia="等线"/>
                <w:kern w:val="0"/>
                <w:szCs w:val="21"/>
              </w:rPr>
            </w:pPr>
            <w:r>
              <w:rPr>
                <w:rFonts w:eastAsia="等线"/>
                <w:kern w:val="0"/>
                <w:szCs w:val="21"/>
              </w:rPr>
              <w:t>301107.40</w:t>
            </w:r>
          </w:p>
        </w:tc>
        <w:tc>
          <w:tcPr>
            <w:tcW w:w="1008" w:type="dxa"/>
            <w:tcBorders>
              <w:top w:val="single" w:color="auto" w:sz="4" w:space="0"/>
              <w:left w:val="nil"/>
              <w:bottom w:val="single" w:color="auto" w:sz="4" w:space="0"/>
              <w:right w:val="single" w:color="auto" w:sz="4" w:space="0"/>
            </w:tcBorders>
            <w:vAlign w:val="center"/>
          </w:tcPr>
          <w:p>
            <w:pPr>
              <w:spacing w:line="360" w:lineRule="exact"/>
              <w:jc w:val="center"/>
              <w:rPr>
                <w:rFonts w:eastAsia="等线"/>
                <w:kern w:val="0"/>
                <w:szCs w:val="21"/>
              </w:rPr>
            </w:pPr>
            <w:r>
              <w:rPr>
                <w:rFonts w:eastAsia="等线"/>
                <w:kern w:val="0"/>
                <w:szCs w:val="21"/>
              </w:rPr>
              <w:t>168175.84</w:t>
            </w:r>
          </w:p>
        </w:tc>
        <w:tc>
          <w:tcPr>
            <w:tcW w:w="953" w:type="dxa"/>
            <w:tcBorders>
              <w:top w:val="single" w:color="auto" w:sz="4" w:space="0"/>
              <w:left w:val="nil"/>
              <w:bottom w:val="single" w:color="auto" w:sz="4" w:space="0"/>
              <w:right w:val="single" w:color="auto" w:sz="4" w:space="0"/>
            </w:tcBorders>
            <w:vAlign w:val="center"/>
          </w:tcPr>
          <w:p>
            <w:pPr>
              <w:spacing w:line="360" w:lineRule="exact"/>
              <w:jc w:val="center"/>
              <w:rPr>
                <w:rFonts w:eastAsia="等线"/>
                <w:kern w:val="0"/>
                <w:szCs w:val="21"/>
              </w:rPr>
            </w:pPr>
            <w:r>
              <w:rPr>
                <w:kern w:val="0"/>
                <w:szCs w:val="21"/>
              </w:rPr>
              <w:t>100</w:t>
            </w:r>
          </w:p>
        </w:tc>
        <w:tc>
          <w:tcPr>
            <w:tcW w:w="953" w:type="dxa"/>
            <w:tcBorders>
              <w:top w:val="single" w:color="auto" w:sz="4" w:space="0"/>
              <w:left w:val="nil"/>
              <w:bottom w:val="single" w:color="auto" w:sz="4" w:space="0"/>
              <w:right w:val="single" w:color="auto" w:sz="4" w:space="0"/>
            </w:tcBorders>
            <w:vAlign w:val="center"/>
          </w:tcPr>
          <w:p>
            <w:pPr>
              <w:spacing w:line="360" w:lineRule="exact"/>
              <w:jc w:val="center"/>
              <w:rPr>
                <w:rFonts w:eastAsia="等线"/>
                <w:kern w:val="0"/>
                <w:szCs w:val="21"/>
              </w:rPr>
            </w:pPr>
            <w:r>
              <w:rPr>
                <w:kern w:val="0"/>
                <w:szCs w:val="21"/>
              </w:rPr>
              <w:t>100</w:t>
            </w:r>
          </w:p>
        </w:tc>
        <w:tc>
          <w:tcPr>
            <w:tcW w:w="727" w:type="dxa"/>
            <w:tcBorders>
              <w:top w:val="single" w:color="auto" w:sz="4" w:space="0"/>
              <w:left w:val="nil"/>
              <w:bottom w:val="single" w:color="auto" w:sz="4" w:space="0"/>
              <w:right w:val="single" w:color="auto" w:sz="4" w:space="0"/>
            </w:tcBorders>
            <w:vAlign w:val="center"/>
          </w:tcPr>
          <w:p>
            <w:pPr>
              <w:spacing w:line="360" w:lineRule="exact"/>
              <w:jc w:val="center"/>
              <w:rPr>
                <w:rFonts w:eastAsia="等线"/>
                <w:kern w:val="0"/>
                <w:szCs w:val="21"/>
              </w:rPr>
            </w:pPr>
            <w:r>
              <w:rPr>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6" w:hRule="atLeast"/>
          <w:jc w:val="center"/>
        </w:trPr>
        <w:tc>
          <w:tcPr>
            <w:tcW w:w="3018" w:type="dxa"/>
            <w:tcBorders>
              <w:top w:val="nil"/>
              <w:left w:val="single" w:color="auto" w:sz="4" w:space="0"/>
              <w:bottom w:val="single" w:color="auto" w:sz="4" w:space="0"/>
              <w:right w:val="single" w:color="auto" w:sz="4" w:space="0"/>
            </w:tcBorders>
            <w:vAlign w:val="center"/>
          </w:tcPr>
          <w:p>
            <w:pPr>
              <w:spacing w:line="360" w:lineRule="exact"/>
              <w:jc w:val="center"/>
              <w:rPr>
                <w:rFonts w:eastAsia="等线"/>
                <w:kern w:val="0"/>
                <w:szCs w:val="21"/>
              </w:rPr>
            </w:pPr>
            <w:r>
              <w:rPr>
                <w:rFonts w:hint="eastAsia" w:ascii="宋体" w:hAnsi="宋体" w:cs="宋体"/>
                <w:kern w:val="0"/>
                <w:szCs w:val="21"/>
              </w:rPr>
              <w:t>其中：粘土砖瓦及建筑砌块制造</w:t>
            </w:r>
          </w:p>
        </w:tc>
        <w:tc>
          <w:tcPr>
            <w:tcW w:w="1008" w:type="dxa"/>
            <w:tcBorders>
              <w:top w:val="single" w:color="auto" w:sz="4" w:space="0"/>
              <w:left w:val="nil"/>
              <w:bottom w:val="single" w:color="auto" w:sz="4" w:space="0"/>
              <w:right w:val="single" w:color="auto" w:sz="4" w:space="0"/>
            </w:tcBorders>
            <w:vAlign w:val="center"/>
          </w:tcPr>
          <w:p>
            <w:pPr>
              <w:spacing w:line="360" w:lineRule="exact"/>
              <w:jc w:val="center"/>
              <w:rPr>
                <w:rFonts w:eastAsia="等线"/>
                <w:kern w:val="0"/>
                <w:szCs w:val="21"/>
              </w:rPr>
            </w:pPr>
            <w:r>
              <w:rPr>
                <w:rFonts w:eastAsia="等线"/>
                <w:kern w:val="0"/>
                <w:szCs w:val="21"/>
              </w:rPr>
              <w:t>9281.11</w:t>
            </w:r>
          </w:p>
        </w:tc>
        <w:tc>
          <w:tcPr>
            <w:tcW w:w="1008" w:type="dxa"/>
            <w:tcBorders>
              <w:top w:val="single" w:color="auto" w:sz="4" w:space="0"/>
              <w:left w:val="nil"/>
              <w:bottom w:val="single" w:color="auto" w:sz="4" w:space="0"/>
              <w:right w:val="single" w:color="auto" w:sz="4" w:space="0"/>
            </w:tcBorders>
            <w:vAlign w:val="center"/>
          </w:tcPr>
          <w:p>
            <w:pPr>
              <w:spacing w:line="360" w:lineRule="exact"/>
              <w:jc w:val="center"/>
              <w:rPr>
                <w:rFonts w:eastAsia="等线"/>
                <w:kern w:val="0"/>
                <w:szCs w:val="21"/>
              </w:rPr>
            </w:pPr>
            <w:r>
              <w:rPr>
                <w:rFonts w:eastAsia="等线"/>
                <w:kern w:val="0"/>
                <w:szCs w:val="21"/>
              </w:rPr>
              <w:t>3697.66</w:t>
            </w:r>
          </w:p>
        </w:tc>
        <w:tc>
          <w:tcPr>
            <w:tcW w:w="1008" w:type="dxa"/>
            <w:tcBorders>
              <w:top w:val="single" w:color="auto" w:sz="4" w:space="0"/>
              <w:left w:val="nil"/>
              <w:bottom w:val="single" w:color="auto" w:sz="4" w:space="0"/>
              <w:right w:val="single" w:color="auto" w:sz="4" w:space="0"/>
            </w:tcBorders>
            <w:vAlign w:val="center"/>
          </w:tcPr>
          <w:p>
            <w:pPr>
              <w:spacing w:line="360" w:lineRule="exact"/>
              <w:jc w:val="center"/>
              <w:rPr>
                <w:rFonts w:eastAsia="等线"/>
                <w:kern w:val="0"/>
                <w:szCs w:val="21"/>
              </w:rPr>
            </w:pPr>
            <w:r>
              <w:rPr>
                <w:rFonts w:eastAsia="等线"/>
                <w:kern w:val="0"/>
                <w:szCs w:val="21"/>
              </w:rPr>
              <w:t>5530.45</w:t>
            </w:r>
          </w:p>
        </w:tc>
        <w:tc>
          <w:tcPr>
            <w:tcW w:w="953" w:type="dxa"/>
            <w:tcBorders>
              <w:top w:val="single" w:color="auto" w:sz="4" w:space="0"/>
              <w:left w:val="nil"/>
              <w:bottom w:val="single" w:color="auto" w:sz="4" w:space="0"/>
              <w:right w:val="single" w:color="auto" w:sz="4" w:space="0"/>
            </w:tcBorders>
            <w:vAlign w:val="center"/>
          </w:tcPr>
          <w:p>
            <w:pPr>
              <w:spacing w:line="360" w:lineRule="exact"/>
              <w:jc w:val="center"/>
              <w:rPr>
                <w:rFonts w:eastAsia="等线"/>
                <w:kern w:val="0"/>
                <w:szCs w:val="21"/>
              </w:rPr>
            </w:pPr>
            <w:r>
              <w:rPr>
                <w:rFonts w:eastAsia="等线"/>
                <w:kern w:val="0"/>
                <w:szCs w:val="21"/>
              </w:rPr>
              <w:t>7.56</w:t>
            </w:r>
          </w:p>
        </w:tc>
        <w:tc>
          <w:tcPr>
            <w:tcW w:w="953" w:type="dxa"/>
            <w:tcBorders>
              <w:top w:val="single" w:color="auto" w:sz="4" w:space="0"/>
              <w:left w:val="nil"/>
              <w:bottom w:val="single" w:color="auto" w:sz="4" w:space="0"/>
              <w:right w:val="single" w:color="auto" w:sz="4" w:space="0"/>
            </w:tcBorders>
            <w:vAlign w:val="center"/>
          </w:tcPr>
          <w:p>
            <w:pPr>
              <w:spacing w:line="360" w:lineRule="exact"/>
              <w:jc w:val="center"/>
              <w:rPr>
                <w:rFonts w:eastAsia="等线"/>
                <w:kern w:val="0"/>
                <w:szCs w:val="21"/>
              </w:rPr>
            </w:pPr>
            <w:r>
              <w:rPr>
                <w:rFonts w:eastAsia="等线"/>
                <w:kern w:val="0"/>
                <w:szCs w:val="21"/>
              </w:rPr>
              <w:t>1.23</w:t>
            </w:r>
          </w:p>
        </w:tc>
        <w:tc>
          <w:tcPr>
            <w:tcW w:w="727" w:type="dxa"/>
            <w:tcBorders>
              <w:top w:val="single" w:color="auto" w:sz="4" w:space="0"/>
              <w:left w:val="nil"/>
              <w:bottom w:val="single" w:color="auto" w:sz="4" w:space="0"/>
              <w:right w:val="single" w:color="auto" w:sz="4" w:space="0"/>
            </w:tcBorders>
            <w:vAlign w:val="center"/>
          </w:tcPr>
          <w:p>
            <w:pPr>
              <w:spacing w:line="360" w:lineRule="exact"/>
              <w:jc w:val="center"/>
              <w:rPr>
                <w:rFonts w:eastAsia="等线"/>
                <w:kern w:val="0"/>
                <w:szCs w:val="21"/>
              </w:rPr>
            </w:pPr>
            <w:r>
              <w:rPr>
                <w:rFonts w:eastAsia="等线"/>
                <w:kern w:val="0"/>
                <w:szCs w:val="21"/>
              </w:rPr>
              <w:t>3.29</w:t>
            </w:r>
          </w:p>
        </w:tc>
      </w:tr>
    </w:tbl>
    <w:p>
      <w:pPr>
        <w:spacing w:line="360" w:lineRule="auto"/>
        <w:ind w:firstLine="480" w:firstLineChars="200"/>
        <w:rPr>
          <w:sz w:val="24"/>
        </w:rPr>
      </w:pPr>
    </w:p>
    <w:p>
      <w:pPr>
        <w:spacing w:line="360" w:lineRule="auto"/>
        <w:ind w:firstLine="480" w:firstLineChars="200"/>
        <w:rPr>
          <w:kern w:val="0"/>
          <w:sz w:val="24"/>
        </w:rPr>
      </w:pPr>
      <w:r>
        <w:rPr>
          <w:rFonts w:hint="eastAsia"/>
          <w:bCs/>
          <w:sz w:val="24"/>
        </w:rPr>
        <w:t>综上分析，</w:t>
      </w:r>
      <w:r>
        <w:rPr>
          <w:rFonts w:hint="eastAsia"/>
          <w:sz w:val="24"/>
        </w:rPr>
        <w:t>现行执行标准（</w:t>
      </w:r>
      <w:r>
        <w:rPr>
          <w:kern w:val="0"/>
          <w:sz w:val="24"/>
        </w:rPr>
        <w:t>《砖瓦工业大气污染物排放标准》（GB29620-2013）及其修改单中标准限值</w:t>
      </w:r>
      <w:r>
        <w:rPr>
          <w:rFonts w:hint="eastAsia"/>
          <w:sz w:val="24"/>
        </w:rPr>
        <w:t>）比较宽松，已无法刺激砖瓦企业不断采用新的清洁生产设备和工艺，来进一步降低主要污染物排放。同时，</w:t>
      </w:r>
      <w:r>
        <w:rPr>
          <w:sz w:val="24"/>
        </w:rPr>
        <w:t>随着</w:t>
      </w:r>
      <w:r>
        <w:rPr>
          <w:rFonts w:hint="eastAsia"/>
          <w:sz w:val="24"/>
        </w:rPr>
        <w:t>全</w:t>
      </w:r>
      <w:r>
        <w:rPr>
          <w:sz w:val="24"/>
        </w:rPr>
        <w:t>省环境压力日益增长和监管强度提高，一系列清洁生产工艺技术和末端治理技术迅猛发展、日臻成熟，现行排放标准已经无法适应当前新形势下的砖瓦工业环境保护要求</w:t>
      </w:r>
      <w:r>
        <w:rPr>
          <w:rFonts w:hint="eastAsia"/>
          <w:kern w:val="0"/>
          <w:sz w:val="24"/>
        </w:rPr>
        <w:t>，制定《砖瓦工业大气污染物排放标准》迫在眉睫。</w:t>
      </w:r>
    </w:p>
    <w:p>
      <w:pPr>
        <w:spacing w:before="163" w:beforeLines="50" w:after="163" w:afterLines="50" w:line="312" w:lineRule="auto"/>
        <w:outlineLvl w:val="1"/>
        <w:rPr>
          <w:b/>
          <w:bCs/>
          <w:sz w:val="28"/>
          <w:szCs w:val="32"/>
        </w:rPr>
      </w:pPr>
      <w:bookmarkStart w:id="54" w:name="_Toc96930698"/>
      <w:bookmarkStart w:id="55" w:name="_Toc96930931"/>
      <w:bookmarkStart w:id="56" w:name="_Toc512260022"/>
      <w:r>
        <w:rPr>
          <w:b/>
          <w:bCs/>
          <w:sz w:val="28"/>
          <w:szCs w:val="32"/>
        </w:rPr>
        <w:t>3.</w:t>
      </w:r>
      <w:bookmarkStart w:id="57" w:name="_Toc45720129"/>
      <w:r>
        <w:rPr>
          <w:b/>
          <w:bCs/>
          <w:sz w:val="28"/>
          <w:szCs w:val="32"/>
        </w:rPr>
        <w:t>4现行排放标准存在的主要问题</w:t>
      </w:r>
      <w:bookmarkEnd w:id="54"/>
      <w:bookmarkEnd w:id="55"/>
      <w:bookmarkEnd w:id="57"/>
    </w:p>
    <w:p>
      <w:pPr>
        <w:pStyle w:val="7"/>
        <w:spacing w:before="163" w:beforeLines="50" w:after="163" w:afterLines="50" w:line="312" w:lineRule="auto"/>
        <w:rPr>
          <w:rFonts w:ascii="宋体" w:hAnsi="宋体" w:eastAsia="宋体" w:cs="宋体"/>
          <w:b/>
          <w:bCs w:val="0"/>
          <w:sz w:val="24"/>
          <w:szCs w:val="24"/>
        </w:rPr>
      </w:pPr>
      <w:bookmarkStart w:id="58" w:name="_Toc250472729"/>
      <w:bookmarkStart w:id="59" w:name="_Toc42069893"/>
      <w:bookmarkStart w:id="60" w:name="_Toc42600013"/>
      <w:bookmarkStart w:id="61" w:name="_Toc42102277"/>
      <w:bookmarkStart w:id="62" w:name="_Toc41576129"/>
      <w:bookmarkStart w:id="63" w:name="_Toc41309160"/>
      <w:bookmarkStart w:id="64" w:name="_Toc45720130"/>
      <w:bookmarkStart w:id="65" w:name="_Toc292440411"/>
      <w:bookmarkStart w:id="66" w:name="_Toc249345973"/>
      <w:bookmarkStart w:id="67" w:name="_Toc42587340"/>
      <w:bookmarkStart w:id="68" w:name="_Toc287259758"/>
      <w:r>
        <w:rPr>
          <w:rFonts w:eastAsia="宋体"/>
          <w:b/>
          <w:bCs w:val="0"/>
          <w:sz w:val="24"/>
          <w:szCs w:val="24"/>
        </w:rPr>
        <w:t xml:space="preserve">3.4.1 </w:t>
      </w:r>
      <w:r>
        <w:rPr>
          <w:rFonts w:ascii="宋体" w:hAnsi="宋体" w:eastAsia="宋体" w:cs="宋体"/>
          <w:b/>
          <w:bCs w:val="0"/>
          <w:sz w:val="24"/>
          <w:szCs w:val="24"/>
        </w:rPr>
        <w:t>现行环保标准</w:t>
      </w:r>
      <w:bookmarkEnd w:id="58"/>
      <w:bookmarkEnd w:id="59"/>
      <w:bookmarkEnd w:id="60"/>
      <w:bookmarkEnd w:id="61"/>
      <w:bookmarkEnd w:id="62"/>
      <w:bookmarkEnd w:id="63"/>
      <w:bookmarkEnd w:id="64"/>
      <w:bookmarkEnd w:id="65"/>
      <w:bookmarkEnd w:id="66"/>
      <w:bookmarkEnd w:id="67"/>
      <w:bookmarkEnd w:id="68"/>
    </w:p>
    <w:p>
      <w:pPr>
        <w:spacing w:line="312" w:lineRule="auto"/>
        <w:ind w:firstLine="480" w:firstLineChars="200"/>
        <w:rPr>
          <w:sz w:val="24"/>
        </w:rPr>
      </w:pPr>
      <w:bookmarkStart w:id="69" w:name="_Toc41309161"/>
      <w:bookmarkStart w:id="70" w:name="_Toc249345974"/>
      <w:bookmarkStart w:id="71" w:name="_Toc287259759"/>
      <w:bookmarkStart w:id="72" w:name="_Toc292440412"/>
      <w:bookmarkStart w:id="73" w:name="_Toc250472730"/>
      <w:r>
        <w:rPr>
          <w:sz w:val="24"/>
        </w:rPr>
        <w:t>目前</w:t>
      </w:r>
      <w:r>
        <w:rPr>
          <w:rFonts w:hint="eastAsia"/>
          <w:sz w:val="24"/>
        </w:rPr>
        <w:t>，</w:t>
      </w:r>
      <w:r>
        <w:rPr>
          <w:sz w:val="24"/>
        </w:rPr>
        <w:t>我省砖瓦行业执行《砖瓦工业大气污染物排放标准》（GB29620-2013）（2014年1月1日起实施）和《砖瓦工业大气污染物排放标准》（GB29620-2013）修改单（自2020年12月8日发布起一个月后实施），大气污染物排放限值见表3.4-1、表3.4-2。</w:t>
      </w:r>
    </w:p>
    <w:p>
      <w:pPr>
        <w:widowControl/>
        <w:spacing w:line="360" w:lineRule="auto"/>
        <w:ind w:firstLine="211" w:firstLineChars="100"/>
        <w:jc w:val="center"/>
        <w:rPr>
          <w:kern w:val="0"/>
          <w:sz w:val="24"/>
        </w:rPr>
      </w:pPr>
      <w:r>
        <w:rPr>
          <w:b/>
          <w:bCs/>
          <w:kern w:val="0"/>
          <w:szCs w:val="21"/>
        </w:rPr>
        <w:t>表3</w:t>
      </w:r>
      <w:r>
        <w:rPr>
          <w:rFonts w:hint="eastAsia"/>
          <w:b/>
          <w:bCs/>
          <w:kern w:val="0"/>
          <w:szCs w:val="21"/>
        </w:rPr>
        <w:t>.4</w:t>
      </w:r>
      <w:r>
        <w:rPr>
          <w:b/>
          <w:bCs/>
          <w:kern w:val="0"/>
          <w:szCs w:val="21"/>
        </w:rPr>
        <w:t>-1   砖瓦企业大气污染物综合排放浓度限值        单位：㎎/m³</w:t>
      </w:r>
    </w:p>
    <w:tbl>
      <w:tblPr>
        <w:tblStyle w:val="31"/>
        <w:tblW w:w="4998"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0" w:type="dxa"/>
          <w:bottom w:w="0" w:type="dxa"/>
          <w:right w:w="0" w:type="dxa"/>
        </w:tblCellMar>
      </w:tblPr>
      <w:tblGrid>
        <w:gridCol w:w="2415"/>
        <w:gridCol w:w="853"/>
        <w:gridCol w:w="991"/>
        <w:gridCol w:w="1134"/>
        <w:gridCol w:w="993"/>
        <w:gridCol w:w="224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jc w:val="center"/>
        </w:trPr>
        <w:tc>
          <w:tcPr>
            <w:tcW w:w="1399" w:type="pct"/>
            <w:vMerge w:val="restart"/>
            <w:tcBorders>
              <w:top w:val="single" w:color="auto" w:sz="6" w:space="0"/>
              <w:left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生产过程</w:t>
            </w:r>
          </w:p>
        </w:tc>
        <w:tc>
          <w:tcPr>
            <w:tcW w:w="2300" w:type="pct"/>
            <w:gridSpan w:val="4"/>
            <w:tcBorders>
              <w:top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最高允许排放浓度</w:t>
            </w:r>
          </w:p>
        </w:tc>
        <w:tc>
          <w:tcPr>
            <w:tcW w:w="1301" w:type="pct"/>
            <w:vMerge w:val="restart"/>
            <w:tcBorders>
              <w:top w:val="single" w:color="auto" w:sz="6" w:space="0"/>
              <w:right w:val="single" w:color="auto" w:sz="6" w:space="0"/>
            </w:tcBorders>
            <w:vAlign w:val="center"/>
          </w:tcPr>
          <w:p>
            <w:pPr>
              <w:pStyle w:val="13"/>
              <w:widowControl/>
              <w:kinsoku w:val="0"/>
              <w:overflowPunct w:val="0"/>
              <w:spacing w:before="0"/>
              <w:ind w:left="0"/>
              <w:jc w:val="center"/>
              <w:rPr>
                <w:rFonts w:ascii="Times New Roman"/>
                <w:sz w:val="21"/>
                <w:szCs w:val="21"/>
                <w:shd w:val="clear" w:color="auto" w:fill="FFFFFF"/>
                <w:lang w:val="zh-TW" w:bidi="zh-TW"/>
              </w:rPr>
            </w:pPr>
            <w:r>
              <w:rPr>
                <w:rFonts w:ascii="Times New Roman"/>
                <w:sz w:val="21"/>
                <w:szCs w:val="21"/>
                <w:shd w:val="clear" w:color="auto" w:fill="FFFFFF"/>
                <w:lang w:bidi="zh-TW"/>
              </w:rPr>
              <w:t>污染物排放</w:t>
            </w:r>
            <w:r>
              <w:rPr>
                <w:rFonts w:ascii="Times New Roman"/>
                <w:sz w:val="21"/>
                <w:szCs w:val="21"/>
                <w:shd w:val="clear" w:color="auto" w:fill="FFFFFF"/>
                <w:lang w:val="zh-TW" w:bidi="zh-TW"/>
              </w:rPr>
              <w:t>监控位置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jc w:val="center"/>
        </w:trPr>
        <w:tc>
          <w:tcPr>
            <w:tcW w:w="1399" w:type="pct"/>
            <w:vMerge w:val="continue"/>
            <w:tcBorders>
              <w:left w:val="single" w:color="auto" w:sz="6" w:space="0"/>
              <w:bottom w:val="single" w:color="auto" w:sz="6" w:space="0"/>
            </w:tcBorders>
            <w:vAlign w:val="center"/>
          </w:tcPr>
          <w:p>
            <w:pPr>
              <w:pStyle w:val="13"/>
              <w:widowControl/>
              <w:kinsoku w:val="0"/>
              <w:overflowPunct w:val="0"/>
              <w:spacing w:before="0"/>
              <w:ind w:left="0"/>
              <w:jc w:val="center"/>
              <w:rPr>
                <w:rFonts w:ascii="Times New Roman"/>
                <w:sz w:val="21"/>
                <w:szCs w:val="21"/>
              </w:rPr>
            </w:pPr>
          </w:p>
        </w:tc>
        <w:tc>
          <w:tcPr>
            <w:tcW w:w="494" w:type="pct"/>
            <w:tcBorders>
              <w:bottom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颗粒物</w:t>
            </w:r>
          </w:p>
        </w:tc>
        <w:tc>
          <w:tcPr>
            <w:tcW w:w="574" w:type="pct"/>
            <w:tcBorders>
              <w:bottom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二氧化硫</w:t>
            </w:r>
          </w:p>
        </w:tc>
        <w:tc>
          <w:tcPr>
            <w:tcW w:w="657" w:type="pct"/>
            <w:tcBorders>
              <w:bottom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氮氧化物</w:t>
            </w:r>
          </w:p>
          <w:p>
            <w:pPr>
              <w:pStyle w:val="13"/>
              <w:widowControl/>
              <w:kinsoku w:val="0"/>
              <w:overflowPunct w:val="0"/>
              <w:spacing w:before="0"/>
              <w:ind w:left="0"/>
              <w:jc w:val="center"/>
              <w:rPr>
                <w:rFonts w:ascii="Times New Roman"/>
                <w:sz w:val="21"/>
                <w:szCs w:val="21"/>
              </w:rPr>
            </w:pPr>
            <w:r>
              <w:rPr>
                <w:rFonts w:ascii="Times New Roman"/>
                <w:sz w:val="21"/>
                <w:szCs w:val="21"/>
              </w:rPr>
              <w:t>（以NO</w:t>
            </w:r>
            <w:r>
              <w:rPr>
                <w:rFonts w:ascii="Times New Roman"/>
                <w:sz w:val="21"/>
                <w:szCs w:val="21"/>
                <w:vertAlign w:val="subscript"/>
              </w:rPr>
              <w:t>2</w:t>
            </w:r>
            <w:r>
              <w:rPr>
                <w:rFonts w:ascii="Times New Roman"/>
                <w:sz w:val="21"/>
                <w:szCs w:val="21"/>
              </w:rPr>
              <w:t>）</w:t>
            </w:r>
          </w:p>
        </w:tc>
        <w:tc>
          <w:tcPr>
            <w:tcW w:w="575" w:type="pct"/>
            <w:tcBorders>
              <w:bottom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氟化物</w:t>
            </w:r>
          </w:p>
          <w:p>
            <w:pPr>
              <w:pStyle w:val="13"/>
              <w:widowControl/>
              <w:kinsoku w:val="0"/>
              <w:overflowPunct w:val="0"/>
              <w:spacing w:before="0"/>
              <w:ind w:left="0"/>
              <w:jc w:val="center"/>
              <w:rPr>
                <w:rFonts w:ascii="Times New Roman"/>
                <w:sz w:val="21"/>
                <w:szCs w:val="21"/>
              </w:rPr>
            </w:pPr>
            <w:r>
              <w:rPr>
                <w:rFonts w:ascii="Times New Roman"/>
                <w:sz w:val="21"/>
                <w:szCs w:val="21"/>
              </w:rPr>
              <w:t>（以F计）</w:t>
            </w:r>
          </w:p>
        </w:tc>
        <w:tc>
          <w:tcPr>
            <w:tcW w:w="1301" w:type="pct"/>
            <w:vMerge w:val="continue"/>
            <w:tcBorders>
              <w:bottom w:val="single" w:color="auto" w:sz="6" w:space="0"/>
              <w:right w:val="single" w:color="auto" w:sz="6" w:space="0"/>
            </w:tcBorders>
            <w:vAlign w:val="center"/>
          </w:tcPr>
          <w:p>
            <w:pPr>
              <w:pStyle w:val="13"/>
              <w:widowControl/>
              <w:kinsoku w:val="0"/>
              <w:overflowPunct w:val="0"/>
              <w:spacing w:before="0"/>
              <w:ind w:left="0"/>
              <w:jc w:val="center"/>
              <w:rPr>
                <w:rFonts w:ascii="Times New Roman"/>
                <w:sz w:val="21"/>
                <w:szCs w:val="21"/>
                <w:shd w:val="clear" w:color="auto" w:fill="FFFFFF"/>
                <w:lang w:val="zh-TW" w:bidi="zh-TW"/>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80" w:hRule="atLeast"/>
          <w:jc w:val="center"/>
        </w:trPr>
        <w:tc>
          <w:tcPr>
            <w:tcW w:w="1399" w:type="pct"/>
            <w:tcBorders>
              <w:top w:val="single" w:color="auto" w:sz="6" w:space="0"/>
              <w:left w:val="single" w:color="auto" w:sz="6" w:space="0"/>
              <w:bottom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原料燃料破碎及制备成型</w:t>
            </w:r>
          </w:p>
        </w:tc>
        <w:tc>
          <w:tcPr>
            <w:tcW w:w="494" w:type="pct"/>
            <w:tcBorders>
              <w:top w:val="single" w:color="auto" w:sz="6" w:space="0"/>
              <w:bottom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30</w:t>
            </w:r>
          </w:p>
        </w:tc>
        <w:tc>
          <w:tcPr>
            <w:tcW w:w="574" w:type="pct"/>
            <w:tcBorders>
              <w:top w:val="single" w:color="auto" w:sz="6" w:space="0"/>
              <w:bottom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w:t>
            </w:r>
          </w:p>
        </w:tc>
        <w:tc>
          <w:tcPr>
            <w:tcW w:w="657" w:type="pct"/>
            <w:tcBorders>
              <w:top w:val="single" w:color="auto" w:sz="6" w:space="0"/>
              <w:bottom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w:t>
            </w:r>
          </w:p>
        </w:tc>
        <w:tc>
          <w:tcPr>
            <w:tcW w:w="575" w:type="pct"/>
            <w:tcBorders>
              <w:top w:val="single" w:color="auto" w:sz="6" w:space="0"/>
              <w:bottom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w:t>
            </w:r>
          </w:p>
        </w:tc>
        <w:tc>
          <w:tcPr>
            <w:tcW w:w="1301" w:type="pct"/>
            <w:tcBorders>
              <w:top w:val="single" w:color="auto" w:sz="6" w:space="0"/>
              <w:bottom w:val="single" w:color="auto" w:sz="6" w:space="0"/>
              <w:right w:val="single" w:color="auto" w:sz="6" w:space="0"/>
            </w:tcBorders>
            <w:vAlign w:val="center"/>
          </w:tcPr>
          <w:p>
            <w:pPr>
              <w:pStyle w:val="13"/>
              <w:widowControl/>
              <w:kinsoku w:val="0"/>
              <w:overflowPunct w:val="0"/>
              <w:spacing w:before="0"/>
              <w:ind w:left="0"/>
              <w:jc w:val="center"/>
              <w:rPr>
                <w:rFonts w:ascii="Times New Roman"/>
                <w:sz w:val="21"/>
                <w:szCs w:val="21"/>
                <w:shd w:val="clear" w:color="auto" w:fill="FFFFFF"/>
                <w:lang w:val="zh-TW" w:bidi="zh-TW"/>
              </w:rPr>
            </w:pPr>
            <w:r>
              <w:rPr>
                <w:rStyle w:val="68"/>
                <w:rFonts w:ascii="Times New Roman" w:hAnsi="Times New Roman" w:cs="Times New Roman"/>
                <w:color w:val="auto"/>
                <w:sz w:val="21"/>
                <w:szCs w:val="21"/>
              </w:rPr>
              <w:t>车间或生产设施排气筒</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jc w:val="center"/>
        </w:trPr>
        <w:tc>
          <w:tcPr>
            <w:tcW w:w="1399" w:type="pct"/>
            <w:tcBorders>
              <w:left w:val="single" w:color="auto" w:sz="6" w:space="0"/>
              <w:bottom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人工干燥及焙烧</w:t>
            </w:r>
          </w:p>
        </w:tc>
        <w:tc>
          <w:tcPr>
            <w:tcW w:w="494" w:type="pct"/>
            <w:tcBorders>
              <w:bottom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30</w:t>
            </w:r>
          </w:p>
        </w:tc>
        <w:tc>
          <w:tcPr>
            <w:tcW w:w="574" w:type="pct"/>
            <w:tcBorders>
              <w:bottom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150</w:t>
            </w:r>
          </w:p>
        </w:tc>
        <w:tc>
          <w:tcPr>
            <w:tcW w:w="657" w:type="pct"/>
            <w:tcBorders>
              <w:bottom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200</w:t>
            </w:r>
          </w:p>
        </w:tc>
        <w:tc>
          <w:tcPr>
            <w:tcW w:w="575" w:type="pct"/>
            <w:tcBorders>
              <w:bottom w:val="single" w:color="auto" w:sz="6" w:space="0"/>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3</w:t>
            </w:r>
          </w:p>
        </w:tc>
        <w:tc>
          <w:tcPr>
            <w:tcW w:w="1301" w:type="pct"/>
            <w:tcBorders>
              <w:top w:val="single" w:color="auto" w:sz="6" w:space="0"/>
              <w:bottom w:val="single" w:color="auto" w:sz="6" w:space="0"/>
              <w:right w:val="single" w:color="auto" w:sz="6" w:space="0"/>
            </w:tcBorders>
            <w:vAlign w:val="center"/>
          </w:tcPr>
          <w:p>
            <w:pPr>
              <w:pStyle w:val="13"/>
              <w:kinsoku w:val="0"/>
              <w:overflowPunct w:val="0"/>
              <w:spacing w:before="0"/>
              <w:ind w:left="0"/>
              <w:jc w:val="center"/>
              <w:rPr>
                <w:rFonts w:ascii="Times New Roman"/>
                <w:sz w:val="21"/>
                <w:szCs w:val="21"/>
                <w:shd w:val="clear" w:color="auto" w:fill="FFFFFF"/>
                <w:lang w:val="zh-TW" w:bidi="zh-TW"/>
              </w:rPr>
            </w:pPr>
          </w:p>
        </w:tc>
      </w:tr>
    </w:tbl>
    <w:p>
      <w:pPr>
        <w:widowControl/>
        <w:ind w:firstLine="211" w:firstLineChars="100"/>
        <w:jc w:val="center"/>
        <w:rPr>
          <w:b/>
          <w:bCs/>
          <w:kern w:val="0"/>
          <w:szCs w:val="21"/>
        </w:rPr>
      </w:pPr>
    </w:p>
    <w:p>
      <w:pPr>
        <w:widowControl/>
        <w:spacing w:line="360" w:lineRule="auto"/>
        <w:ind w:firstLine="211" w:firstLineChars="100"/>
        <w:jc w:val="center"/>
        <w:rPr>
          <w:b/>
          <w:bCs/>
          <w:kern w:val="0"/>
          <w:szCs w:val="21"/>
        </w:rPr>
      </w:pPr>
      <w:r>
        <w:rPr>
          <w:b/>
          <w:bCs/>
          <w:kern w:val="0"/>
          <w:szCs w:val="21"/>
        </w:rPr>
        <w:t>表3</w:t>
      </w:r>
      <w:r>
        <w:rPr>
          <w:rFonts w:hint="eastAsia"/>
          <w:b/>
          <w:bCs/>
          <w:kern w:val="0"/>
          <w:szCs w:val="21"/>
        </w:rPr>
        <w:t>.4</w:t>
      </w:r>
      <w:r>
        <w:rPr>
          <w:b/>
          <w:bCs/>
          <w:kern w:val="0"/>
          <w:szCs w:val="21"/>
        </w:rPr>
        <w:t>-2  砖瓦企业边界无组织排放限值       单位：㎎/m³</w:t>
      </w:r>
    </w:p>
    <w:tbl>
      <w:tblPr>
        <w:tblStyle w:val="31"/>
        <w:tblW w:w="5009" w:type="pct"/>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0" w:type="dxa"/>
          <w:bottom w:w="0" w:type="dxa"/>
          <w:right w:w="0" w:type="dxa"/>
        </w:tblCellMar>
      </w:tblPr>
      <w:tblGrid>
        <w:gridCol w:w="2234"/>
        <w:gridCol w:w="3437"/>
        <w:gridCol w:w="298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91" w:type="pct"/>
            <w:tcBorders>
              <w:tl2br w:val="nil"/>
              <w:tr2bl w:val="nil"/>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序号</w:t>
            </w:r>
          </w:p>
        </w:tc>
        <w:tc>
          <w:tcPr>
            <w:tcW w:w="1986" w:type="pct"/>
            <w:tcBorders>
              <w:tl2br w:val="nil"/>
              <w:tr2bl w:val="nil"/>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污染物项目</w:t>
            </w:r>
          </w:p>
        </w:tc>
        <w:tc>
          <w:tcPr>
            <w:tcW w:w="1722" w:type="pct"/>
            <w:tcBorders>
              <w:tl2br w:val="nil"/>
              <w:tr2bl w:val="nil"/>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浓度限值</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91" w:type="pct"/>
            <w:tcBorders>
              <w:tl2br w:val="nil"/>
              <w:tr2bl w:val="nil"/>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1</w:t>
            </w:r>
          </w:p>
        </w:tc>
        <w:tc>
          <w:tcPr>
            <w:tcW w:w="1986" w:type="pct"/>
            <w:tcBorders>
              <w:tl2br w:val="nil"/>
              <w:tr2bl w:val="nil"/>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颗粒物</w:t>
            </w:r>
          </w:p>
        </w:tc>
        <w:tc>
          <w:tcPr>
            <w:tcW w:w="1722" w:type="pct"/>
            <w:tcBorders>
              <w:tl2br w:val="nil"/>
              <w:tr2bl w:val="nil"/>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1.0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91" w:type="pct"/>
            <w:tcBorders>
              <w:tl2br w:val="nil"/>
              <w:tr2bl w:val="nil"/>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2</w:t>
            </w:r>
          </w:p>
        </w:tc>
        <w:tc>
          <w:tcPr>
            <w:tcW w:w="1986" w:type="pct"/>
            <w:tcBorders>
              <w:tl2br w:val="nil"/>
              <w:tr2bl w:val="nil"/>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二氧化硫</w:t>
            </w:r>
          </w:p>
        </w:tc>
        <w:tc>
          <w:tcPr>
            <w:tcW w:w="1722" w:type="pct"/>
            <w:tcBorders>
              <w:tl2br w:val="nil"/>
              <w:tr2bl w:val="nil"/>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0.5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1291" w:type="pct"/>
            <w:tcBorders>
              <w:tl2br w:val="nil"/>
              <w:tr2bl w:val="nil"/>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3</w:t>
            </w:r>
          </w:p>
        </w:tc>
        <w:tc>
          <w:tcPr>
            <w:tcW w:w="1986" w:type="pct"/>
            <w:tcBorders>
              <w:tl2br w:val="nil"/>
              <w:tr2bl w:val="nil"/>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氟化物</w:t>
            </w:r>
          </w:p>
        </w:tc>
        <w:tc>
          <w:tcPr>
            <w:tcW w:w="1722" w:type="pct"/>
            <w:tcBorders>
              <w:tl2br w:val="nil"/>
              <w:tr2bl w:val="nil"/>
            </w:tcBorders>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0.02</w:t>
            </w:r>
          </w:p>
        </w:tc>
      </w:tr>
    </w:tbl>
    <w:p>
      <w:pPr>
        <w:pStyle w:val="7"/>
        <w:spacing w:before="163" w:beforeLines="50" w:after="163" w:afterLines="50"/>
        <w:rPr>
          <w:rFonts w:ascii="宋体" w:hAnsi="宋体" w:eastAsia="宋体" w:cs="宋体"/>
          <w:b/>
          <w:bCs w:val="0"/>
          <w:sz w:val="24"/>
          <w:szCs w:val="24"/>
        </w:rPr>
      </w:pPr>
      <w:bookmarkStart w:id="74" w:name="_Toc45720131"/>
      <w:bookmarkStart w:id="75" w:name="_Toc41576130"/>
      <w:bookmarkStart w:id="76" w:name="_Toc42102278"/>
      <w:bookmarkStart w:id="77" w:name="_Toc42069894"/>
      <w:bookmarkStart w:id="78" w:name="_Toc42600014"/>
      <w:bookmarkStart w:id="79" w:name="_Toc42587341"/>
      <w:r>
        <w:rPr>
          <w:rFonts w:eastAsia="宋体"/>
          <w:b/>
          <w:bCs w:val="0"/>
          <w:sz w:val="24"/>
          <w:szCs w:val="24"/>
        </w:rPr>
        <w:t xml:space="preserve">3.4.2 </w:t>
      </w:r>
      <w:r>
        <w:rPr>
          <w:rFonts w:ascii="宋体" w:hAnsi="宋体" w:eastAsia="宋体" w:cs="宋体"/>
          <w:b/>
          <w:bCs w:val="0"/>
          <w:sz w:val="24"/>
          <w:szCs w:val="24"/>
        </w:rPr>
        <w:t>现行标准</w:t>
      </w:r>
      <w:bookmarkEnd w:id="69"/>
      <w:bookmarkEnd w:id="70"/>
      <w:bookmarkEnd w:id="71"/>
      <w:bookmarkEnd w:id="72"/>
      <w:bookmarkEnd w:id="73"/>
      <w:bookmarkEnd w:id="74"/>
      <w:bookmarkEnd w:id="75"/>
      <w:bookmarkEnd w:id="76"/>
      <w:bookmarkEnd w:id="77"/>
      <w:bookmarkEnd w:id="78"/>
      <w:bookmarkEnd w:id="79"/>
      <w:r>
        <w:rPr>
          <w:rFonts w:ascii="宋体" w:hAnsi="宋体" w:eastAsia="宋体" w:cs="宋体"/>
          <w:b/>
          <w:bCs w:val="0"/>
          <w:sz w:val="24"/>
          <w:szCs w:val="24"/>
        </w:rPr>
        <w:t>总体执行情况</w:t>
      </w:r>
    </w:p>
    <w:p>
      <w:pPr>
        <w:pStyle w:val="88"/>
        <w:spacing w:line="360" w:lineRule="auto"/>
        <w:ind w:left="0" w:firstLine="480" w:firstLineChars="200"/>
        <w:rPr>
          <w:sz w:val="24"/>
        </w:rPr>
      </w:pPr>
      <w:r>
        <w:rPr>
          <w:sz w:val="24"/>
        </w:rPr>
        <w:t>《国务院关于印发节能减排“十二五”规划的通知》（国发〔2012〕40号）提出“加强标准实施的后评估工作”要求。</w:t>
      </w:r>
      <w:r>
        <w:rPr>
          <w:rFonts w:hint="eastAsia"/>
          <w:sz w:val="24"/>
        </w:rPr>
        <w:t>为落实通知要求，标准编制</w:t>
      </w:r>
      <w:r>
        <w:rPr>
          <w:sz w:val="24"/>
        </w:rPr>
        <w:t>组梳理了《砖瓦工业大气污染物排放标准》（GB29620-2013）及修改单自</w:t>
      </w:r>
      <w:r>
        <w:rPr>
          <w:color w:val="000000"/>
          <w:sz w:val="24"/>
        </w:rPr>
        <w:t>全面</w:t>
      </w:r>
      <w:r>
        <w:rPr>
          <w:sz w:val="24"/>
        </w:rPr>
        <w:t>实施以来取得的效果：对砖瓦企业产业结构优化、主要污染物减排、污染治理技术进步等发挥了积极作用，有利于降低生态环境风险，减少污染物排放；促进了行业清洁生产水平提高和污染治理技术的研发与应用；促进了行业技术进步和产业结构调整。</w:t>
      </w:r>
    </w:p>
    <w:p>
      <w:pPr>
        <w:pStyle w:val="88"/>
        <w:spacing w:line="360" w:lineRule="auto"/>
        <w:ind w:left="0" w:firstLine="480" w:firstLineChars="200"/>
        <w:rPr>
          <w:color w:val="FF0000"/>
          <w:sz w:val="24"/>
        </w:rPr>
      </w:pPr>
      <w:r>
        <w:rPr>
          <w:color w:val="000000"/>
          <w:sz w:val="24"/>
        </w:rPr>
        <w:t>根据排污许可平台中</w:t>
      </w:r>
      <w:r>
        <w:rPr>
          <w:rFonts w:hint="eastAsia"/>
          <w:color w:val="000000"/>
          <w:sz w:val="24"/>
        </w:rPr>
        <w:t>，全</w:t>
      </w:r>
      <w:r>
        <w:rPr>
          <w:color w:val="000000"/>
          <w:sz w:val="24"/>
        </w:rPr>
        <w:t>省砖瓦企业排污许可证的标准执行情况，</w:t>
      </w:r>
      <w:r>
        <w:rPr>
          <w:sz w:val="24"/>
        </w:rPr>
        <w:t>《砖瓦工业大气污染物排放标准》（GB29620-2013）及修改单的执行率</w:t>
      </w:r>
      <w:r>
        <w:rPr>
          <w:rFonts w:hint="eastAsia"/>
          <w:sz w:val="24"/>
        </w:rPr>
        <w:t>达到100</w:t>
      </w:r>
      <w:r>
        <w:rPr>
          <w:sz w:val="24"/>
        </w:rPr>
        <w:t>%。</w:t>
      </w:r>
      <w:r>
        <w:rPr>
          <w:rFonts w:hint="eastAsia"/>
          <w:sz w:val="24"/>
        </w:rPr>
        <w:t>但按照省、地方“治理方案”要求，</w:t>
      </w:r>
      <w:r>
        <w:rPr>
          <w:kern w:val="0"/>
          <w:sz w:val="24"/>
        </w:rPr>
        <w:t>完成</w:t>
      </w:r>
      <w:r>
        <w:rPr>
          <w:rFonts w:hint="eastAsia"/>
          <w:kern w:val="0"/>
          <w:sz w:val="24"/>
        </w:rPr>
        <w:t>深度治理</w:t>
      </w:r>
      <w:r>
        <w:rPr>
          <w:kern w:val="0"/>
          <w:sz w:val="24"/>
        </w:rPr>
        <w:t>改造</w:t>
      </w:r>
      <w:r>
        <w:rPr>
          <w:rFonts w:hint="eastAsia"/>
          <w:kern w:val="0"/>
          <w:sz w:val="24"/>
        </w:rPr>
        <w:t>的</w:t>
      </w:r>
      <w:r>
        <w:rPr>
          <w:kern w:val="0"/>
          <w:sz w:val="24"/>
        </w:rPr>
        <w:t>砖瓦企业</w:t>
      </w:r>
      <w:r>
        <w:rPr>
          <w:rFonts w:hint="eastAsia"/>
          <w:kern w:val="0"/>
          <w:sz w:val="24"/>
        </w:rPr>
        <w:t>不足50%</w:t>
      </w:r>
      <w:r>
        <w:rPr>
          <w:kern w:val="0"/>
          <w:sz w:val="24"/>
        </w:rPr>
        <w:t>。</w:t>
      </w:r>
    </w:p>
    <w:p>
      <w:pPr>
        <w:pStyle w:val="7"/>
        <w:spacing w:before="163" w:beforeLines="50" w:after="163" w:afterLines="50"/>
        <w:rPr>
          <w:rFonts w:ascii="宋体" w:hAnsi="宋体" w:eastAsia="宋体" w:cs="宋体"/>
          <w:b/>
          <w:bCs w:val="0"/>
          <w:sz w:val="24"/>
          <w:szCs w:val="24"/>
        </w:rPr>
      </w:pPr>
      <w:r>
        <w:rPr>
          <w:rFonts w:eastAsia="宋体"/>
          <w:b/>
          <w:bCs w:val="0"/>
          <w:sz w:val="24"/>
          <w:szCs w:val="24"/>
        </w:rPr>
        <w:t xml:space="preserve">3.4.3 </w:t>
      </w:r>
      <w:r>
        <w:rPr>
          <w:rFonts w:ascii="宋体" w:hAnsi="宋体" w:eastAsia="宋体" w:cs="宋体"/>
          <w:b/>
          <w:bCs w:val="0"/>
          <w:sz w:val="24"/>
          <w:szCs w:val="24"/>
        </w:rPr>
        <w:t>现行标准存在的问题</w:t>
      </w:r>
    </w:p>
    <w:p>
      <w:pPr>
        <w:spacing w:line="360" w:lineRule="auto"/>
        <w:ind w:firstLine="480" w:firstLineChars="200"/>
        <w:rPr>
          <w:sz w:val="24"/>
        </w:rPr>
      </w:pPr>
      <w:bookmarkStart w:id="80" w:name="_Hlk41300265"/>
      <w:r>
        <w:rPr>
          <w:sz w:val="24"/>
        </w:rPr>
        <w:t>标准</w:t>
      </w:r>
      <w:r>
        <w:rPr>
          <w:rFonts w:hint="eastAsia"/>
          <w:sz w:val="24"/>
        </w:rPr>
        <w:t>编制</w:t>
      </w:r>
      <w:r>
        <w:rPr>
          <w:sz w:val="24"/>
        </w:rPr>
        <w:t>组在广泛搜集</w:t>
      </w:r>
      <w:r>
        <w:rPr>
          <w:rFonts w:hint="eastAsia"/>
          <w:sz w:val="24"/>
        </w:rPr>
        <w:t>相关</w:t>
      </w:r>
      <w:r>
        <w:rPr>
          <w:sz w:val="24"/>
        </w:rPr>
        <w:t>资料、</w:t>
      </w:r>
      <w:r>
        <w:rPr>
          <w:rFonts w:hint="eastAsia"/>
          <w:sz w:val="24"/>
        </w:rPr>
        <w:t>调取</w:t>
      </w:r>
      <w:r>
        <w:rPr>
          <w:sz w:val="24"/>
        </w:rPr>
        <w:t>已有监测数据</w:t>
      </w:r>
      <w:r>
        <w:rPr>
          <w:rFonts w:hint="eastAsia"/>
          <w:sz w:val="24"/>
        </w:rPr>
        <w:t>（手工</w:t>
      </w:r>
      <w:r>
        <w:rPr>
          <w:sz w:val="24"/>
        </w:rPr>
        <w:t>监测和在线监测等数据</w:t>
      </w:r>
      <w:r>
        <w:rPr>
          <w:rFonts w:hint="eastAsia"/>
          <w:sz w:val="24"/>
        </w:rPr>
        <w:t>）的</w:t>
      </w:r>
      <w:r>
        <w:rPr>
          <w:sz w:val="24"/>
        </w:rPr>
        <w:t>基础上，采取专家咨询等方式，取典型污染源，分析了标准存在的问题。</w:t>
      </w:r>
    </w:p>
    <w:p>
      <w:pPr>
        <w:spacing w:line="360" w:lineRule="auto"/>
        <w:ind w:firstLine="480" w:firstLineChars="200"/>
        <w:rPr>
          <w:kern w:val="0"/>
          <w:sz w:val="24"/>
        </w:rPr>
      </w:pPr>
      <w:r>
        <w:rPr>
          <w:kern w:val="0"/>
          <w:sz w:val="24"/>
        </w:rPr>
        <w:t>目前</w:t>
      </w:r>
      <w:r>
        <w:rPr>
          <w:rFonts w:hint="eastAsia"/>
          <w:kern w:val="0"/>
          <w:sz w:val="24"/>
        </w:rPr>
        <w:t>，</w:t>
      </w:r>
      <w:r>
        <w:rPr>
          <w:kern w:val="0"/>
          <w:sz w:val="24"/>
        </w:rPr>
        <w:t>我省砖瓦</w:t>
      </w:r>
      <w:r>
        <w:rPr>
          <w:rFonts w:hint="eastAsia"/>
          <w:kern w:val="0"/>
          <w:sz w:val="24"/>
        </w:rPr>
        <w:t>企</w:t>
      </w:r>
      <w:r>
        <w:rPr>
          <w:kern w:val="0"/>
          <w:sz w:val="24"/>
        </w:rPr>
        <w:t>业各项污染物排放执行《砖瓦工业大气污染物排放标准》（GB29620-2013）及修改单限值要求，对促进砖瓦</w:t>
      </w:r>
      <w:r>
        <w:rPr>
          <w:rFonts w:hint="eastAsia"/>
          <w:kern w:val="0"/>
          <w:sz w:val="24"/>
        </w:rPr>
        <w:t>企</w:t>
      </w:r>
      <w:r>
        <w:rPr>
          <w:kern w:val="0"/>
          <w:sz w:val="24"/>
        </w:rPr>
        <w:t>业污染治理发挥了重要作用。但标准执行中存在重点地区特别排放限值缺失</w:t>
      </w:r>
      <w:r>
        <w:rPr>
          <w:rFonts w:hint="eastAsia"/>
          <w:kern w:val="0"/>
          <w:sz w:val="24"/>
        </w:rPr>
        <w:t>的</w:t>
      </w:r>
      <w:r>
        <w:rPr>
          <w:kern w:val="0"/>
          <w:sz w:val="24"/>
        </w:rPr>
        <w:t>问题，迫切需要解决。</w:t>
      </w:r>
    </w:p>
    <w:p>
      <w:pPr>
        <w:spacing w:line="360" w:lineRule="auto"/>
        <w:ind w:firstLine="480" w:firstLineChars="200"/>
        <w:rPr>
          <w:kern w:val="0"/>
          <w:sz w:val="24"/>
        </w:rPr>
      </w:pPr>
      <w:r>
        <w:rPr>
          <w:kern w:val="0"/>
          <w:sz w:val="24"/>
        </w:rPr>
        <w:t>砖瓦</w:t>
      </w:r>
      <w:r>
        <w:rPr>
          <w:rFonts w:hint="eastAsia"/>
          <w:kern w:val="0"/>
          <w:sz w:val="24"/>
        </w:rPr>
        <w:t>工业</w:t>
      </w:r>
      <w:r>
        <w:rPr>
          <w:kern w:val="0"/>
          <w:sz w:val="24"/>
        </w:rPr>
        <w:t>是传统建筑材料产业，大量消耗非金属矿物，工艺过程易造成无组织排放且难于管控。无组织排放的工序主要包括：原料破碎、筛分、搅拌、成型、干燥、烧成等。现阶段，由于厂界无组织排放监管存在一定的难度，需要提出具体的控制措施要求。</w:t>
      </w:r>
    </w:p>
    <w:p>
      <w:pPr>
        <w:spacing w:line="360" w:lineRule="auto"/>
        <w:ind w:firstLine="480" w:firstLineChars="200"/>
        <w:rPr>
          <w:kern w:val="0"/>
          <w:sz w:val="24"/>
        </w:rPr>
      </w:pPr>
      <w:r>
        <w:rPr>
          <w:kern w:val="0"/>
          <w:sz w:val="24"/>
        </w:rPr>
        <w:t>鉴于目前我省绝大部分</w:t>
      </w:r>
      <w:r>
        <w:rPr>
          <w:rFonts w:hint="eastAsia"/>
          <w:kern w:val="0"/>
          <w:sz w:val="24"/>
        </w:rPr>
        <w:t>砖瓦</w:t>
      </w:r>
      <w:r>
        <w:rPr>
          <w:kern w:val="0"/>
          <w:sz w:val="24"/>
        </w:rPr>
        <w:t>企业选用</w:t>
      </w:r>
      <w:r>
        <w:rPr>
          <w:rFonts w:hint="eastAsia"/>
          <w:kern w:val="0"/>
          <w:sz w:val="24"/>
        </w:rPr>
        <w:t>以</w:t>
      </w:r>
      <w:r>
        <w:rPr>
          <w:kern w:val="0"/>
          <w:sz w:val="24"/>
        </w:rPr>
        <w:t>尿素</w:t>
      </w:r>
      <w:r>
        <w:rPr>
          <w:rFonts w:hint="eastAsia"/>
          <w:kern w:val="0"/>
          <w:sz w:val="24"/>
        </w:rPr>
        <w:t>或氨水</w:t>
      </w:r>
      <w:r>
        <w:rPr>
          <w:kern w:val="0"/>
          <w:sz w:val="24"/>
        </w:rPr>
        <w:t>作为还原剂的SNCR脱硝法</w:t>
      </w:r>
      <w:r>
        <w:rPr>
          <w:rFonts w:hint="eastAsia"/>
          <w:kern w:val="0"/>
          <w:sz w:val="24"/>
        </w:rPr>
        <w:t>，来</w:t>
      </w:r>
      <w:r>
        <w:rPr>
          <w:kern w:val="0"/>
          <w:sz w:val="24"/>
        </w:rPr>
        <w:t>去除烟气中氮氧化物，在反应过程中会有部分氨逃逸，因此氨逃逸不容忽视。</w:t>
      </w:r>
      <w:r>
        <w:rPr>
          <w:rFonts w:hint="eastAsia"/>
          <w:kern w:val="0"/>
          <w:sz w:val="24"/>
        </w:rPr>
        <w:t>现行</w:t>
      </w:r>
      <w:r>
        <w:rPr>
          <w:kern w:val="0"/>
          <w:sz w:val="24"/>
        </w:rPr>
        <w:t>《砖瓦工业大气污染物排放标准》（GB29620-2013）及修改单中</w:t>
      </w:r>
      <w:r>
        <w:rPr>
          <w:rFonts w:hint="eastAsia"/>
          <w:kern w:val="0"/>
          <w:sz w:val="24"/>
        </w:rPr>
        <w:t>，</w:t>
      </w:r>
      <w:r>
        <w:rPr>
          <w:kern w:val="0"/>
          <w:sz w:val="24"/>
        </w:rPr>
        <w:t>没有对</w:t>
      </w:r>
      <w:r>
        <w:rPr>
          <w:rFonts w:hint="eastAsia"/>
          <w:kern w:val="0"/>
          <w:sz w:val="24"/>
        </w:rPr>
        <w:t>以</w:t>
      </w:r>
      <w:r>
        <w:rPr>
          <w:kern w:val="0"/>
          <w:sz w:val="24"/>
        </w:rPr>
        <w:t>含氨物质作为还原剂</w:t>
      </w:r>
      <w:r>
        <w:rPr>
          <w:rFonts w:hint="eastAsia"/>
          <w:kern w:val="0"/>
          <w:sz w:val="24"/>
        </w:rPr>
        <w:t>，</w:t>
      </w:r>
      <w:r>
        <w:rPr>
          <w:kern w:val="0"/>
          <w:sz w:val="24"/>
        </w:rPr>
        <w:t>去除烟气中氮氧化物逃逸的氨进行控制</w:t>
      </w:r>
      <w:r>
        <w:rPr>
          <w:rFonts w:hint="eastAsia"/>
          <w:kern w:val="0"/>
          <w:sz w:val="24"/>
        </w:rPr>
        <w:t>。</w:t>
      </w:r>
    </w:p>
    <w:bookmarkEnd w:id="56"/>
    <w:bookmarkEnd w:id="80"/>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outlineLvl w:val="0"/>
        <w:rPr>
          <w:rFonts w:ascii="黑体" w:hAnsi="黑体" w:cs="黑体"/>
          <w:b/>
          <w:sz w:val="32"/>
          <w:szCs w:val="32"/>
        </w:rPr>
      </w:pPr>
      <w:r>
        <w:rPr>
          <w:sz w:val="24"/>
        </w:rPr>
        <w:br w:type="page"/>
      </w:r>
      <w:bookmarkStart w:id="81" w:name="_Toc96930932"/>
      <w:bookmarkStart w:id="82" w:name="_Toc96930699"/>
      <w:r>
        <w:rPr>
          <w:rFonts w:hint="eastAsia"/>
          <w:b/>
          <w:sz w:val="32"/>
          <w:szCs w:val="32"/>
        </w:rPr>
        <w:t xml:space="preserve">4 </w:t>
      </w:r>
      <w:r>
        <w:rPr>
          <w:rFonts w:hint="eastAsia" w:ascii="黑体" w:hAnsi="黑体" w:cs="黑体"/>
          <w:b/>
          <w:sz w:val="32"/>
          <w:szCs w:val="32"/>
        </w:rPr>
        <w:t>行业产排污情况及污染控制技术分析</w:t>
      </w:r>
      <w:bookmarkEnd w:id="81"/>
      <w:bookmarkEnd w:id="82"/>
    </w:p>
    <w:p>
      <w:pPr>
        <w:spacing w:line="360" w:lineRule="auto"/>
        <w:outlineLvl w:val="1"/>
        <w:rPr>
          <w:b/>
          <w:bCs/>
          <w:sz w:val="28"/>
          <w:szCs w:val="32"/>
        </w:rPr>
      </w:pPr>
      <w:bookmarkStart w:id="83" w:name="_Toc96930933"/>
      <w:bookmarkStart w:id="84" w:name="_Toc96930700"/>
      <w:bookmarkStart w:id="85" w:name="_Toc512260026"/>
      <w:r>
        <w:rPr>
          <w:rFonts w:hint="eastAsia"/>
          <w:b/>
          <w:bCs/>
          <w:sz w:val="28"/>
          <w:szCs w:val="32"/>
        </w:rPr>
        <w:t>4.1砖瓦工业大气污染物排放特征</w:t>
      </w:r>
      <w:bookmarkEnd w:id="83"/>
      <w:bookmarkEnd w:id="84"/>
      <w:r>
        <w:rPr>
          <w:rFonts w:hint="eastAsia"/>
          <w:b/>
          <w:bCs/>
          <w:sz w:val="28"/>
          <w:szCs w:val="32"/>
        </w:rPr>
        <w:t xml:space="preserve"> </w:t>
      </w:r>
    </w:p>
    <w:p>
      <w:pPr>
        <w:pStyle w:val="7"/>
        <w:spacing w:before="163" w:beforeLines="50" w:after="163" w:afterLines="50"/>
        <w:rPr>
          <w:rFonts w:eastAsia="宋体"/>
          <w:b/>
          <w:bCs w:val="0"/>
          <w:sz w:val="24"/>
          <w:szCs w:val="24"/>
        </w:rPr>
      </w:pPr>
      <w:r>
        <w:rPr>
          <w:rFonts w:hint="eastAsia" w:eastAsia="宋体"/>
          <w:b/>
          <w:bCs w:val="0"/>
          <w:sz w:val="24"/>
          <w:szCs w:val="24"/>
        </w:rPr>
        <w:t>4.1.1 主要生产工艺</w:t>
      </w:r>
    </w:p>
    <w:p>
      <w:pPr>
        <w:spacing w:line="360" w:lineRule="auto"/>
        <w:ind w:firstLine="480" w:firstLineChars="200"/>
        <w:rPr>
          <w:sz w:val="24"/>
        </w:rPr>
      </w:pPr>
      <w:r>
        <w:rPr>
          <w:sz w:val="24"/>
        </w:rPr>
        <w:t>砖瓦产品分为烧结制品和非烧结制品两类。</w:t>
      </w:r>
    </w:p>
    <w:p>
      <w:pPr>
        <w:spacing w:line="360" w:lineRule="auto"/>
        <w:ind w:firstLine="480" w:firstLineChars="200"/>
        <w:rPr>
          <w:sz w:val="24"/>
        </w:rPr>
      </w:pPr>
      <w:r>
        <w:rPr>
          <w:sz w:val="24"/>
        </w:rPr>
        <w:t>烧结砖瓦制品主要是原辅材料经原料制备、陈化、成型、干燥、焙烧等工序生产而成</w:t>
      </w:r>
      <w:r>
        <w:rPr>
          <w:rFonts w:hint="eastAsia"/>
          <w:sz w:val="24"/>
        </w:rPr>
        <w:t>，</w:t>
      </w:r>
      <w:r>
        <w:rPr>
          <w:sz w:val="24"/>
        </w:rPr>
        <w:t>主要原辅材料包括硬质原料（页岩、煤矸石等）、软质材料（黏土、淤泥等）、粉煤灰、污泥（城市污泥）</w:t>
      </w:r>
      <w:r>
        <w:rPr>
          <w:rFonts w:hint="eastAsia"/>
          <w:sz w:val="24"/>
        </w:rPr>
        <w:t>及</w:t>
      </w:r>
      <w:r>
        <w:rPr>
          <w:sz w:val="24"/>
        </w:rPr>
        <w:t>辅助原料（外加剂等）等。使用的能源主要有煤、煤矸石、天然气、煤制气和生物质等。典型烧结砖瓦制品生产工艺流程见图4.1-1。</w:t>
      </w:r>
    </w:p>
    <w:p>
      <w:pPr>
        <w:spacing w:line="360" w:lineRule="auto"/>
      </w:pPr>
      <w:r>
        <w:drawing>
          <wp:inline distT="0" distB="0" distL="0" distR="0">
            <wp:extent cx="5302885" cy="1981200"/>
            <wp:effectExtent l="1905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13"/>
                    <a:srcRect/>
                    <a:stretch>
                      <a:fillRect/>
                    </a:stretch>
                  </pic:blipFill>
                  <pic:spPr>
                    <a:xfrm>
                      <a:off x="0" y="0"/>
                      <a:ext cx="5302885" cy="1981200"/>
                    </a:xfrm>
                    <a:prstGeom prst="rect">
                      <a:avLst/>
                    </a:prstGeom>
                    <a:noFill/>
                    <a:ln w="9525">
                      <a:noFill/>
                      <a:miter lim="800000"/>
                      <a:headEnd/>
                      <a:tailEnd/>
                    </a:ln>
                  </pic:spPr>
                </pic:pic>
              </a:graphicData>
            </a:graphic>
          </wp:inline>
        </w:drawing>
      </w:r>
    </w:p>
    <w:p>
      <w:pPr>
        <w:spacing w:line="360" w:lineRule="auto"/>
        <w:jc w:val="center"/>
        <w:rPr>
          <w:b/>
        </w:rPr>
      </w:pPr>
      <w:r>
        <w:rPr>
          <w:rFonts w:hint="eastAsia"/>
          <w:b/>
        </w:rPr>
        <w:t>图4.1-1 典型烧结砖瓦制品生产工艺流程图</w:t>
      </w:r>
    </w:p>
    <w:p>
      <w:pPr>
        <w:spacing w:line="360" w:lineRule="auto"/>
        <w:ind w:firstLine="480" w:firstLineChars="200"/>
        <w:rPr>
          <w:sz w:val="24"/>
        </w:rPr>
      </w:pPr>
      <w:r>
        <w:rPr>
          <w:sz w:val="24"/>
        </w:rPr>
        <w:t>非烧结砖</w:t>
      </w:r>
      <w:r>
        <w:rPr>
          <w:rFonts w:hint="eastAsia"/>
          <w:sz w:val="24"/>
        </w:rPr>
        <w:t>瓦</w:t>
      </w:r>
      <w:r>
        <w:rPr>
          <w:sz w:val="24"/>
        </w:rPr>
        <w:t>制品是以含钙材料（石灰、电石渣等）和含硅材料（砂质、煤粉灰、煤矸石灰渣、炉渣等）与水拌和，经压制成型，在自然条件或人工水热合成条件（蒸养或蒸压）下，反应生成以水化硅酸钙、水化铝酸钙为主要胶结料的建筑制品。</w:t>
      </w:r>
      <w:r>
        <w:rPr>
          <w:rFonts w:hint="eastAsia"/>
          <w:sz w:val="24"/>
        </w:rPr>
        <w:t>典型非烧结砖瓦制品生产工艺流程详见图</w:t>
      </w:r>
      <w:r>
        <w:rPr>
          <w:sz w:val="24"/>
        </w:rPr>
        <w:t>4.</w:t>
      </w:r>
      <w:r>
        <w:rPr>
          <w:rFonts w:hint="eastAsia"/>
          <w:sz w:val="24"/>
        </w:rPr>
        <w:t>1</w:t>
      </w:r>
      <w:r>
        <w:rPr>
          <w:sz w:val="24"/>
        </w:rPr>
        <w:t>-</w:t>
      </w:r>
      <w:r>
        <w:rPr>
          <w:rFonts w:hint="eastAsia"/>
          <w:sz w:val="24"/>
        </w:rPr>
        <w:t>2。</w:t>
      </w:r>
    </w:p>
    <w:p>
      <w:pPr>
        <w:spacing w:line="360" w:lineRule="auto"/>
        <w:jc w:val="center"/>
      </w:pPr>
      <w:r>
        <w:drawing>
          <wp:inline distT="0" distB="0" distL="0" distR="0">
            <wp:extent cx="4881245" cy="1815465"/>
            <wp:effectExtent l="19050" t="0" r="0"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noChangeArrowheads="1"/>
                    </pic:cNvPicPr>
                  </pic:nvPicPr>
                  <pic:blipFill>
                    <a:blip r:embed="rId14" cstate="print"/>
                    <a:srcRect/>
                    <a:stretch>
                      <a:fillRect/>
                    </a:stretch>
                  </pic:blipFill>
                  <pic:spPr>
                    <a:xfrm>
                      <a:off x="0" y="0"/>
                      <a:ext cx="4881245" cy="1815465"/>
                    </a:xfrm>
                    <a:prstGeom prst="rect">
                      <a:avLst/>
                    </a:prstGeom>
                    <a:noFill/>
                    <a:ln w="9525">
                      <a:noFill/>
                      <a:miter lim="800000"/>
                      <a:headEnd/>
                      <a:tailEnd/>
                    </a:ln>
                  </pic:spPr>
                </pic:pic>
              </a:graphicData>
            </a:graphic>
          </wp:inline>
        </w:drawing>
      </w:r>
    </w:p>
    <w:p>
      <w:pPr>
        <w:spacing w:line="360" w:lineRule="auto"/>
        <w:jc w:val="center"/>
        <w:rPr>
          <w:b/>
        </w:rPr>
      </w:pPr>
      <w:r>
        <w:rPr>
          <w:rFonts w:hint="eastAsia"/>
          <w:b/>
        </w:rPr>
        <w:t>图4.1-2 典型非烧结砖瓦制品生产工艺流程图</w:t>
      </w:r>
    </w:p>
    <w:p>
      <w:pPr>
        <w:pStyle w:val="7"/>
        <w:spacing w:before="163" w:beforeLines="50" w:after="163" w:afterLines="50"/>
        <w:rPr>
          <w:rFonts w:eastAsia="宋体"/>
          <w:b/>
          <w:bCs w:val="0"/>
          <w:sz w:val="24"/>
          <w:szCs w:val="24"/>
        </w:rPr>
      </w:pPr>
      <w:r>
        <w:rPr>
          <w:rFonts w:hint="eastAsia" w:eastAsia="宋体"/>
          <w:b/>
          <w:bCs w:val="0"/>
          <w:sz w:val="24"/>
          <w:szCs w:val="24"/>
        </w:rPr>
        <w:t>4.1.2 产污分析</w:t>
      </w:r>
    </w:p>
    <w:p>
      <w:pPr>
        <w:spacing w:line="440" w:lineRule="exact"/>
        <w:ind w:firstLine="437"/>
        <w:rPr>
          <w:color w:val="000000"/>
          <w:sz w:val="24"/>
        </w:rPr>
      </w:pPr>
      <w:r>
        <w:rPr>
          <w:rFonts w:hint="eastAsia" w:ascii="宋体" w:hAnsi="宋体"/>
          <w:color w:val="000000"/>
          <w:sz w:val="24"/>
        </w:rPr>
        <w:t>砖瓦制品生产过程</w:t>
      </w:r>
      <w:r>
        <w:rPr>
          <w:rFonts w:hAnsi="宋体"/>
          <w:color w:val="000000"/>
          <w:sz w:val="24"/>
        </w:rPr>
        <w:t>中</w:t>
      </w:r>
      <w:r>
        <w:rPr>
          <w:rFonts w:hint="eastAsia" w:ascii="宋体" w:hAnsi="宋体"/>
          <w:color w:val="000000"/>
          <w:sz w:val="24"/>
        </w:rPr>
        <w:t>主要</w:t>
      </w:r>
      <w:r>
        <w:rPr>
          <w:rFonts w:hAnsi="宋体"/>
          <w:color w:val="000000"/>
          <w:sz w:val="24"/>
        </w:rPr>
        <w:t>产污环节见表</w:t>
      </w:r>
      <w:r>
        <w:rPr>
          <w:color w:val="000000"/>
          <w:sz w:val="24"/>
        </w:rPr>
        <w:t>4.1-1</w:t>
      </w:r>
      <w:r>
        <w:rPr>
          <w:rFonts w:hint="eastAsia" w:hAnsi="宋体"/>
          <w:color w:val="000000"/>
          <w:sz w:val="24"/>
        </w:rPr>
        <w:t>，</w:t>
      </w:r>
      <w:r>
        <w:rPr>
          <w:rFonts w:hAnsi="宋体"/>
          <w:color w:val="000000"/>
          <w:sz w:val="24"/>
        </w:rPr>
        <w:t>大气污染物主要是</w:t>
      </w:r>
      <w:r>
        <w:rPr>
          <w:color w:val="000000"/>
          <w:sz w:val="24"/>
        </w:rPr>
        <w:t xml:space="preserve"> SO</w:t>
      </w:r>
      <w:r>
        <w:rPr>
          <w:color w:val="000000"/>
          <w:sz w:val="24"/>
          <w:vertAlign w:val="subscript"/>
        </w:rPr>
        <w:t>2</w:t>
      </w:r>
      <w:r>
        <w:rPr>
          <w:rFonts w:hAnsi="宋体"/>
          <w:color w:val="000000"/>
          <w:sz w:val="24"/>
        </w:rPr>
        <w:t>、</w:t>
      </w:r>
      <w:r>
        <w:rPr>
          <w:color w:val="000000"/>
          <w:sz w:val="24"/>
        </w:rPr>
        <w:t>NO</w:t>
      </w:r>
      <w:r>
        <w:rPr>
          <w:color w:val="000000"/>
          <w:sz w:val="24"/>
          <w:vertAlign w:val="subscript"/>
        </w:rPr>
        <w:t>X</w:t>
      </w:r>
      <w:r>
        <w:rPr>
          <w:rFonts w:hAnsi="宋体"/>
          <w:color w:val="000000"/>
          <w:sz w:val="24"/>
        </w:rPr>
        <w:t>、烟尘（颗粒物）及氟化物等。</w:t>
      </w:r>
    </w:p>
    <w:p>
      <w:pPr>
        <w:spacing w:line="440" w:lineRule="exact"/>
        <w:ind w:firstLine="437"/>
        <w:jc w:val="center"/>
        <w:rPr>
          <w:b/>
          <w:color w:val="000000"/>
          <w:szCs w:val="21"/>
        </w:rPr>
      </w:pPr>
      <w:r>
        <w:rPr>
          <w:rFonts w:hAnsi="宋体"/>
          <w:b/>
          <w:color w:val="000000"/>
          <w:szCs w:val="21"/>
        </w:rPr>
        <w:t>表</w:t>
      </w:r>
      <w:r>
        <w:rPr>
          <w:b/>
          <w:color w:val="000000"/>
          <w:szCs w:val="21"/>
        </w:rPr>
        <w:t xml:space="preserve"> 4.1-1 </w:t>
      </w:r>
      <w:r>
        <w:rPr>
          <w:rFonts w:hAnsi="宋体"/>
          <w:b/>
          <w:color w:val="000000"/>
          <w:szCs w:val="21"/>
        </w:rPr>
        <w:t>砖瓦企业运行中废气污染环节及因素一览表</w:t>
      </w:r>
    </w:p>
    <w:tbl>
      <w:tblPr>
        <w:tblStyle w:val="3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565"/>
        <w:gridCol w:w="1064"/>
        <w:gridCol w:w="3987"/>
        <w:gridCol w:w="1021"/>
        <w:gridCol w:w="20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26" w:type="pct"/>
            <w:vAlign w:val="center"/>
          </w:tcPr>
          <w:p>
            <w:pPr>
              <w:spacing w:line="0" w:lineRule="atLeast"/>
              <w:jc w:val="center"/>
              <w:rPr>
                <w:color w:val="000000"/>
                <w:spacing w:val="-10"/>
                <w:szCs w:val="21"/>
              </w:rPr>
            </w:pPr>
            <w:r>
              <w:rPr>
                <w:rFonts w:hAnsi="宋体"/>
                <w:color w:val="000000"/>
                <w:spacing w:val="-10"/>
                <w:szCs w:val="21"/>
              </w:rPr>
              <w:t>序号</w:t>
            </w:r>
          </w:p>
        </w:tc>
        <w:tc>
          <w:tcPr>
            <w:tcW w:w="613" w:type="pct"/>
            <w:vAlign w:val="center"/>
          </w:tcPr>
          <w:p>
            <w:pPr>
              <w:spacing w:line="0" w:lineRule="atLeast"/>
              <w:jc w:val="center"/>
              <w:rPr>
                <w:color w:val="000000"/>
                <w:spacing w:val="-10"/>
                <w:szCs w:val="21"/>
              </w:rPr>
            </w:pPr>
            <w:r>
              <w:rPr>
                <w:rFonts w:hAnsi="宋体"/>
                <w:color w:val="000000"/>
                <w:spacing w:val="-10"/>
                <w:szCs w:val="21"/>
              </w:rPr>
              <w:t>生产单元</w:t>
            </w:r>
          </w:p>
        </w:tc>
        <w:tc>
          <w:tcPr>
            <w:tcW w:w="2297" w:type="pct"/>
            <w:vAlign w:val="center"/>
          </w:tcPr>
          <w:p>
            <w:pPr>
              <w:spacing w:line="0" w:lineRule="atLeast"/>
              <w:jc w:val="center"/>
              <w:rPr>
                <w:color w:val="000000"/>
                <w:spacing w:val="-10"/>
                <w:szCs w:val="21"/>
              </w:rPr>
            </w:pPr>
            <w:r>
              <w:rPr>
                <w:rFonts w:hAnsi="宋体"/>
                <w:color w:val="000000"/>
                <w:spacing w:val="-10"/>
                <w:szCs w:val="21"/>
              </w:rPr>
              <w:t>产污环节</w:t>
            </w:r>
          </w:p>
        </w:tc>
        <w:tc>
          <w:tcPr>
            <w:tcW w:w="588" w:type="pct"/>
            <w:vAlign w:val="center"/>
          </w:tcPr>
          <w:p>
            <w:pPr>
              <w:spacing w:line="0" w:lineRule="atLeast"/>
              <w:jc w:val="center"/>
              <w:rPr>
                <w:color w:val="000000"/>
                <w:spacing w:val="-10"/>
                <w:szCs w:val="21"/>
              </w:rPr>
            </w:pPr>
            <w:r>
              <w:rPr>
                <w:rFonts w:hAnsi="宋体"/>
                <w:color w:val="000000"/>
                <w:spacing w:val="-10"/>
                <w:szCs w:val="21"/>
              </w:rPr>
              <w:t>污染因素</w:t>
            </w:r>
          </w:p>
        </w:tc>
        <w:tc>
          <w:tcPr>
            <w:tcW w:w="1174" w:type="pct"/>
            <w:vAlign w:val="center"/>
          </w:tcPr>
          <w:p>
            <w:pPr>
              <w:spacing w:line="0" w:lineRule="atLeast"/>
              <w:jc w:val="center"/>
              <w:rPr>
                <w:color w:val="000000"/>
                <w:spacing w:val="-10"/>
                <w:szCs w:val="21"/>
              </w:rPr>
            </w:pPr>
            <w:r>
              <w:rPr>
                <w:rFonts w:hAnsi="宋体"/>
                <w:color w:val="000000"/>
                <w:spacing w:val="-10"/>
                <w:szCs w:val="21"/>
              </w:rPr>
              <w:t>污染物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26" w:type="pct"/>
            <w:vAlign w:val="center"/>
          </w:tcPr>
          <w:p>
            <w:pPr>
              <w:spacing w:line="0" w:lineRule="atLeast"/>
              <w:jc w:val="center"/>
              <w:rPr>
                <w:color w:val="000000"/>
                <w:spacing w:val="-10"/>
                <w:szCs w:val="21"/>
              </w:rPr>
            </w:pPr>
            <w:r>
              <w:rPr>
                <w:color w:val="000000"/>
                <w:spacing w:val="-10"/>
                <w:szCs w:val="21"/>
              </w:rPr>
              <w:t>1</w:t>
            </w:r>
          </w:p>
        </w:tc>
        <w:tc>
          <w:tcPr>
            <w:tcW w:w="613" w:type="pct"/>
            <w:vAlign w:val="center"/>
          </w:tcPr>
          <w:p>
            <w:pPr>
              <w:spacing w:line="0" w:lineRule="atLeast"/>
              <w:jc w:val="center"/>
              <w:rPr>
                <w:color w:val="000000"/>
                <w:spacing w:val="-10"/>
                <w:szCs w:val="21"/>
              </w:rPr>
            </w:pPr>
            <w:r>
              <w:rPr>
                <w:rFonts w:hAnsi="宋体"/>
                <w:color w:val="000000"/>
                <w:spacing w:val="-10"/>
                <w:szCs w:val="21"/>
              </w:rPr>
              <w:t>原辅料制备</w:t>
            </w:r>
          </w:p>
        </w:tc>
        <w:tc>
          <w:tcPr>
            <w:tcW w:w="2297" w:type="pct"/>
            <w:vAlign w:val="center"/>
          </w:tcPr>
          <w:p>
            <w:pPr>
              <w:spacing w:line="0" w:lineRule="atLeast"/>
              <w:jc w:val="center"/>
              <w:rPr>
                <w:color w:val="000000"/>
                <w:spacing w:val="-10"/>
                <w:szCs w:val="21"/>
              </w:rPr>
            </w:pPr>
            <w:r>
              <w:rPr>
                <w:rFonts w:hAnsi="宋体"/>
                <w:color w:val="000000"/>
                <w:spacing w:val="-10"/>
                <w:szCs w:val="21"/>
              </w:rPr>
              <w:t>储库或堆棚，破碎机、粉碎机、搅拌机、对辊机</w:t>
            </w:r>
            <w:r>
              <w:rPr>
                <w:color w:val="000000"/>
                <w:spacing w:val="-10"/>
                <w:szCs w:val="21"/>
              </w:rPr>
              <w:t xml:space="preserve"> </w:t>
            </w:r>
          </w:p>
        </w:tc>
        <w:tc>
          <w:tcPr>
            <w:tcW w:w="588" w:type="pct"/>
            <w:vAlign w:val="center"/>
          </w:tcPr>
          <w:p>
            <w:pPr>
              <w:spacing w:line="0" w:lineRule="atLeast"/>
              <w:jc w:val="center"/>
              <w:rPr>
                <w:color w:val="000000"/>
                <w:spacing w:val="-10"/>
                <w:szCs w:val="21"/>
              </w:rPr>
            </w:pPr>
            <w:r>
              <w:rPr>
                <w:rFonts w:hAnsi="宋体"/>
                <w:color w:val="000000"/>
                <w:spacing w:val="-10"/>
                <w:szCs w:val="21"/>
              </w:rPr>
              <w:t>粉尘</w:t>
            </w:r>
          </w:p>
        </w:tc>
        <w:tc>
          <w:tcPr>
            <w:tcW w:w="1174" w:type="pct"/>
            <w:vAlign w:val="center"/>
          </w:tcPr>
          <w:p>
            <w:pPr>
              <w:spacing w:line="0" w:lineRule="atLeast"/>
              <w:jc w:val="center"/>
              <w:rPr>
                <w:color w:val="000000"/>
                <w:spacing w:val="-10"/>
                <w:szCs w:val="21"/>
              </w:rPr>
            </w:pPr>
            <w:r>
              <w:rPr>
                <w:rFonts w:hAnsi="宋体"/>
                <w:color w:val="000000"/>
                <w:spacing w:val="-10"/>
                <w:szCs w:val="21"/>
              </w:rPr>
              <w:t>颗粒物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26" w:type="pct"/>
            <w:vAlign w:val="center"/>
          </w:tcPr>
          <w:p>
            <w:pPr>
              <w:spacing w:line="0" w:lineRule="atLeast"/>
              <w:jc w:val="center"/>
              <w:rPr>
                <w:color w:val="000000"/>
                <w:spacing w:val="-10"/>
                <w:szCs w:val="21"/>
              </w:rPr>
            </w:pPr>
            <w:r>
              <w:rPr>
                <w:color w:val="000000"/>
                <w:spacing w:val="-10"/>
                <w:szCs w:val="21"/>
              </w:rPr>
              <w:t>2</w:t>
            </w:r>
          </w:p>
        </w:tc>
        <w:tc>
          <w:tcPr>
            <w:tcW w:w="613" w:type="pct"/>
            <w:vAlign w:val="center"/>
          </w:tcPr>
          <w:p>
            <w:pPr>
              <w:spacing w:line="0" w:lineRule="atLeast"/>
              <w:jc w:val="center"/>
              <w:rPr>
                <w:color w:val="000000"/>
                <w:spacing w:val="-10"/>
                <w:szCs w:val="21"/>
              </w:rPr>
            </w:pPr>
            <w:r>
              <w:rPr>
                <w:rFonts w:hAnsi="宋体"/>
                <w:color w:val="000000"/>
                <w:spacing w:val="-10"/>
                <w:szCs w:val="21"/>
              </w:rPr>
              <w:t>陈化碾练</w:t>
            </w:r>
          </w:p>
        </w:tc>
        <w:tc>
          <w:tcPr>
            <w:tcW w:w="2297" w:type="pct"/>
            <w:vAlign w:val="center"/>
          </w:tcPr>
          <w:p>
            <w:pPr>
              <w:spacing w:line="0" w:lineRule="atLeast"/>
              <w:jc w:val="center"/>
              <w:rPr>
                <w:color w:val="000000"/>
                <w:spacing w:val="-10"/>
                <w:szCs w:val="21"/>
              </w:rPr>
            </w:pPr>
            <w:r>
              <w:rPr>
                <w:rFonts w:hAnsi="宋体"/>
                <w:color w:val="000000"/>
                <w:spacing w:val="-10"/>
                <w:szCs w:val="21"/>
              </w:rPr>
              <w:t>陈化库，搅拌机、粉碎机、对辊机、压机、其他</w:t>
            </w:r>
          </w:p>
        </w:tc>
        <w:tc>
          <w:tcPr>
            <w:tcW w:w="588" w:type="pct"/>
            <w:vAlign w:val="center"/>
          </w:tcPr>
          <w:p>
            <w:pPr>
              <w:spacing w:line="0" w:lineRule="atLeast"/>
              <w:jc w:val="center"/>
              <w:rPr>
                <w:color w:val="000000"/>
                <w:spacing w:val="-10"/>
                <w:szCs w:val="21"/>
              </w:rPr>
            </w:pPr>
            <w:r>
              <w:rPr>
                <w:rFonts w:hAnsi="宋体"/>
                <w:color w:val="000000"/>
                <w:spacing w:val="-10"/>
                <w:szCs w:val="21"/>
              </w:rPr>
              <w:t>粉尘</w:t>
            </w:r>
          </w:p>
        </w:tc>
        <w:tc>
          <w:tcPr>
            <w:tcW w:w="1174" w:type="pct"/>
            <w:vAlign w:val="center"/>
          </w:tcPr>
          <w:p>
            <w:pPr>
              <w:spacing w:line="0" w:lineRule="atLeast"/>
              <w:jc w:val="center"/>
              <w:rPr>
                <w:color w:val="000000"/>
                <w:spacing w:val="-10"/>
                <w:szCs w:val="21"/>
              </w:rPr>
            </w:pPr>
            <w:r>
              <w:rPr>
                <w:rFonts w:hAnsi="宋体"/>
                <w:color w:val="000000"/>
                <w:spacing w:val="-10"/>
                <w:szCs w:val="21"/>
              </w:rPr>
              <w:t>颗粒物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26" w:type="pct"/>
            <w:vAlign w:val="center"/>
          </w:tcPr>
          <w:p>
            <w:pPr>
              <w:spacing w:line="0" w:lineRule="atLeast"/>
              <w:jc w:val="center"/>
              <w:rPr>
                <w:color w:val="000000"/>
                <w:spacing w:val="-10"/>
                <w:szCs w:val="21"/>
              </w:rPr>
            </w:pPr>
            <w:r>
              <w:rPr>
                <w:color w:val="000000"/>
                <w:spacing w:val="-10"/>
                <w:szCs w:val="21"/>
              </w:rPr>
              <w:t>3</w:t>
            </w:r>
          </w:p>
        </w:tc>
        <w:tc>
          <w:tcPr>
            <w:tcW w:w="613" w:type="pct"/>
            <w:vAlign w:val="center"/>
          </w:tcPr>
          <w:p>
            <w:pPr>
              <w:spacing w:line="0" w:lineRule="atLeast"/>
              <w:jc w:val="center"/>
              <w:rPr>
                <w:color w:val="000000"/>
                <w:spacing w:val="-10"/>
                <w:szCs w:val="21"/>
              </w:rPr>
            </w:pPr>
            <w:r>
              <w:rPr>
                <w:rFonts w:hAnsi="宋体"/>
                <w:color w:val="000000"/>
                <w:spacing w:val="-10"/>
                <w:szCs w:val="21"/>
              </w:rPr>
              <w:t>干燥、焙烧</w:t>
            </w:r>
          </w:p>
        </w:tc>
        <w:tc>
          <w:tcPr>
            <w:tcW w:w="2297" w:type="pct"/>
            <w:vAlign w:val="center"/>
          </w:tcPr>
          <w:p>
            <w:pPr>
              <w:spacing w:line="0" w:lineRule="atLeast"/>
              <w:jc w:val="center"/>
              <w:rPr>
                <w:color w:val="000000"/>
                <w:spacing w:val="-10"/>
                <w:szCs w:val="21"/>
              </w:rPr>
            </w:pPr>
            <w:r>
              <w:rPr>
                <w:rFonts w:hAnsi="宋体"/>
                <w:color w:val="000000"/>
                <w:spacing w:val="-10"/>
                <w:szCs w:val="21"/>
              </w:rPr>
              <w:t>干燥室（窑）、隧道窑、辊道窑、轮窑等</w:t>
            </w:r>
          </w:p>
        </w:tc>
        <w:tc>
          <w:tcPr>
            <w:tcW w:w="588" w:type="pct"/>
            <w:vAlign w:val="center"/>
          </w:tcPr>
          <w:p>
            <w:pPr>
              <w:spacing w:line="0" w:lineRule="atLeast"/>
              <w:jc w:val="center"/>
              <w:rPr>
                <w:color w:val="000000"/>
                <w:spacing w:val="-10"/>
                <w:szCs w:val="21"/>
              </w:rPr>
            </w:pPr>
            <w:r>
              <w:rPr>
                <w:rFonts w:hAnsi="宋体"/>
                <w:color w:val="000000"/>
                <w:spacing w:val="-10"/>
                <w:szCs w:val="21"/>
              </w:rPr>
              <w:t>烟气</w:t>
            </w:r>
          </w:p>
        </w:tc>
        <w:tc>
          <w:tcPr>
            <w:tcW w:w="1174" w:type="pct"/>
            <w:vAlign w:val="center"/>
          </w:tcPr>
          <w:p>
            <w:pPr>
              <w:spacing w:line="0" w:lineRule="atLeast"/>
              <w:jc w:val="center"/>
              <w:rPr>
                <w:color w:val="000000"/>
                <w:spacing w:val="-10"/>
                <w:szCs w:val="21"/>
              </w:rPr>
            </w:pPr>
            <w:r>
              <w:rPr>
                <w:color w:val="000000"/>
                <w:spacing w:val="-10"/>
                <w:szCs w:val="21"/>
              </w:rPr>
              <w:t>SO</w:t>
            </w:r>
            <w:r>
              <w:rPr>
                <w:color w:val="000000"/>
                <w:spacing w:val="-10"/>
                <w:szCs w:val="21"/>
                <w:vertAlign w:val="subscript"/>
              </w:rPr>
              <w:t>2</w:t>
            </w:r>
            <w:r>
              <w:rPr>
                <w:rFonts w:hAnsi="宋体"/>
                <w:color w:val="000000"/>
                <w:spacing w:val="-10"/>
                <w:szCs w:val="21"/>
              </w:rPr>
              <w:t>、</w:t>
            </w:r>
            <w:r>
              <w:rPr>
                <w:color w:val="000000"/>
                <w:spacing w:val="-10"/>
                <w:szCs w:val="21"/>
              </w:rPr>
              <w:t>NO</w:t>
            </w:r>
            <w:r>
              <w:rPr>
                <w:color w:val="000000"/>
                <w:spacing w:val="-10"/>
                <w:szCs w:val="21"/>
                <w:vertAlign w:val="subscript"/>
              </w:rPr>
              <w:t>X</w:t>
            </w:r>
            <w:r>
              <w:rPr>
                <w:rFonts w:hAnsi="宋体"/>
                <w:color w:val="000000"/>
                <w:spacing w:val="-10"/>
                <w:szCs w:val="21"/>
              </w:rPr>
              <w:t>、烟尘（颗粒物）、氟化物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26" w:type="pct"/>
            <w:vAlign w:val="center"/>
          </w:tcPr>
          <w:p>
            <w:pPr>
              <w:spacing w:line="0" w:lineRule="atLeast"/>
              <w:jc w:val="center"/>
              <w:rPr>
                <w:color w:val="000000"/>
                <w:spacing w:val="-10"/>
                <w:szCs w:val="21"/>
              </w:rPr>
            </w:pPr>
            <w:r>
              <w:rPr>
                <w:color w:val="000000"/>
                <w:spacing w:val="-10"/>
                <w:szCs w:val="21"/>
              </w:rPr>
              <w:t>4</w:t>
            </w:r>
          </w:p>
        </w:tc>
        <w:tc>
          <w:tcPr>
            <w:tcW w:w="613" w:type="pct"/>
            <w:vAlign w:val="center"/>
          </w:tcPr>
          <w:p>
            <w:pPr>
              <w:spacing w:line="0" w:lineRule="atLeast"/>
              <w:jc w:val="center"/>
              <w:rPr>
                <w:color w:val="000000"/>
                <w:spacing w:val="-10"/>
                <w:szCs w:val="21"/>
              </w:rPr>
            </w:pPr>
          </w:p>
        </w:tc>
        <w:tc>
          <w:tcPr>
            <w:tcW w:w="2297" w:type="pct"/>
            <w:vAlign w:val="center"/>
          </w:tcPr>
          <w:p>
            <w:pPr>
              <w:spacing w:line="0" w:lineRule="atLeast"/>
              <w:jc w:val="center"/>
              <w:rPr>
                <w:color w:val="000000"/>
                <w:spacing w:val="-10"/>
                <w:szCs w:val="21"/>
              </w:rPr>
            </w:pPr>
            <w:r>
              <w:rPr>
                <w:rFonts w:hAnsi="宋体"/>
                <w:color w:val="000000"/>
                <w:spacing w:val="-10"/>
                <w:szCs w:val="21"/>
              </w:rPr>
              <w:t>脱硝</w:t>
            </w:r>
          </w:p>
        </w:tc>
        <w:tc>
          <w:tcPr>
            <w:tcW w:w="588" w:type="pct"/>
            <w:vAlign w:val="center"/>
          </w:tcPr>
          <w:p>
            <w:pPr>
              <w:spacing w:line="0" w:lineRule="atLeast"/>
              <w:jc w:val="center"/>
              <w:rPr>
                <w:color w:val="000000"/>
                <w:spacing w:val="-10"/>
                <w:szCs w:val="21"/>
              </w:rPr>
            </w:pPr>
            <w:r>
              <w:rPr>
                <w:rFonts w:hAnsi="宋体"/>
                <w:color w:val="000000"/>
                <w:spacing w:val="-10"/>
                <w:szCs w:val="21"/>
              </w:rPr>
              <w:t>烟气</w:t>
            </w:r>
          </w:p>
        </w:tc>
        <w:tc>
          <w:tcPr>
            <w:tcW w:w="1174" w:type="pct"/>
            <w:vAlign w:val="center"/>
          </w:tcPr>
          <w:p>
            <w:pPr>
              <w:spacing w:line="0" w:lineRule="atLeast"/>
              <w:jc w:val="center"/>
              <w:rPr>
                <w:color w:val="000000"/>
                <w:spacing w:val="-10"/>
                <w:szCs w:val="21"/>
              </w:rPr>
            </w:pPr>
            <w:r>
              <w:rPr>
                <w:color w:val="000000"/>
                <w:spacing w:val="-10"/>
                <w:szCs w:val="21"/>
              </w:rPr>
              <w:t>NH</w:t>
            </w:r>
            <w:r>
              <w:rPr>
                <w:color w:val="000000"/>
                <w:spacing w:val="-10"/>
                <w:szCs w:val="21"/>
                <w:vertAlign w:val="subscript"/>
              </w:rPr>
              <w:t>3</w:t>
            </w:r>
          </w:p>
        </w:tc>
      </w:tr>
    </w:tbl>
    <w:p>
      <w:pPr>
        <w:ind w:firstLine="437"/>
        <w:rPr>
          <w:color w:val="FF0000"/>
          <w:sz w:val="24"/>
        </w:rPr>
      </w:pPr>
    </w:p>
    <w:p>
      <w:pPr>
        <w:spacing w:line="360" w:lineRule="auto"/>
        <w:ind w:firstLine="437"/>
        <w:rPr>
          <w:color w:val="000000"/>
          <w:sz w:val="24"/>
        </w:rPr>
      </w:pPr>
      <w:r>
        <w:rPr>
          <w:rFonts w:hAnsi="宋体"/>
          <w:color w:val="000000"/>
          <w:sz w:val="24"/>
        </w:rPr>
        <w:t>（</w:t>
      </w:r>
      <w:r>
        <w:rPr>
          <w:color w:val="000000"/>
          <w:sz w:val="24"/>
        </w:rPr>
        <w:t>1</w:t>
      </w:r>
      <w:r>
        <w:rPr>
          <w:rFonts w:hAnsi="宋体"/>
          <w:color w:val="000000"/>
          <w:sz w:val="24"/>
        </w:rPr>
        <w:t>）</w:t>
      </w:r>
      <w:r>
        <w:rPr>
          <w:bCs/>
          <w:sz w:val="24"/>
        </w:rPr>
        <w:t>二氧化硫</w:t>
      </w:r>
    </w:p>
    <w:p>
      <w:pPr>
        <w:spacing w:line="360" w:lineRule="auto"/>
        <w:ind w:firstLine="437"/>
        <w:rPr>
          <w:color w:val="000000"/>
          <w:sz w:val="24"/>
        </w:rPr>
      </w:pPr>
      <w:r>
        <w:rPr>
          <w:color w:val="000000"/>
          <w:sz w:val="24"/>
        </w:rPr>
        <w:t>SO</w:t>
      </w:r>
      <w:r>
        <w:rPr>
          <w:color w:val="000000"/>
          <w:sz w:val="24"/>
          <w:vertAlign w:val="subscript"/>
        </w:rPr>
        <w:t>2</w:t>
      </w:r>
      <w:r>
        <w:rPr>
          <w:rFonts w:hAnsi="宋体"/>
          <w:color w:val="000000"/>
          <w:sz w:val="24"/>
        </w:rPr>
        <w:t>是最常见、最简单、有刺激性的硫氧化物，是大气主要污染物之一。</w:t>
      </w:r>
      <w:r>
        <w:rPr>
          <w:rFonts w:hAnsi="宋体"/>
          <w:sz w:val="24"/>
        </w:rPr>
        <w:t>燃料</w:t>
      </w:r>
      <w:r>
        <w:rPr>
          <w:sz w:val="24"/>
        </w:rPr>
        <w:t>中</w:t>
      </w:r>
      <w:r>
        <w:rPr>
          <w:rFonts w:hAnsi="宋体"/>
          <w:sz w:val="24"/>
        </w:rPr>
        <w:t>硫</w:t>
      </w:r>
      <w:r>
        <w:rPr>
          <w:sz w:val="24"/>
        </w:rPr>
        <w:t>以无机硫或有机硫的形式存在，燃烧过程中绝大多数硫氧化</w:t>
      </w:r>
      <w:r>
        <w:rPr>
          <w:color w:val="000000"/>
          <w:sz w:val="24"/>
        </w:rPr>
        <w:t>物以二氧化硫（SO</w:t>
      </w:r>
      <w:r>
        <w:rPr>
          <w:color w:val="000000"/>
          <w:sz w:val="24"/>
          <w:vertAlign w:val="subscript"/>
        </w:rPr>
        <w:t>2</w:t>
      </w:r>
      <w:r>
        <w:rPr>
          <w:color w:val="000000"/>
          <w:sz w:val="24"/>
        </w:rPr>
        <w:t>）的形式产生并排放。</w:t>
      </w:r>
    </w:p>
    <w:p>
      <w:pPr>
        <w:spacing w:line="360" w:lineRule="auto"/>
        <w:ind w:firstLine="437"/>
        <w:rPr>
          <w:color w:val="000000"/>
          <w:sz w:val="24"/>
        </w:rPr>
      </w:pPr>
      <w:r>
        <w:rPr>
          <w:color w:val="000000"/>
          <w:sz w:val="24"/>
        </w:rPr>
        <w:t>SO</w:t>
      </w:r>
      <w:r>
        <w:rPr>
          <w:color w:val="000000"/>
          <w:sz w:val="24"/>
          <w:vertAlign w:val="subscript"/>
        </w:rPr>
        <w:t>2</w:t>
      </w:r>
      <w:r>
        <w:rPr>
          <w:color w:val="000000"/>
          <w:sz w:val="24"/>
        </w:rPr>
        <w:t>为无色透明气体，有刺激性臭味，溶于水、乙醇和乙醚，与水及水蒸气作用生成有毒及腐蚀性蒸气。SO</w:t>
      </w:r>
      <w:r>
        <w:rPr>
          <w:color w:val="000000"/>
          <w:sz w:val="24"/>
          <w:vertAlign w:val="subscript"/>
        </w:rPr>
        <w:t>2</w:t>
      </w:r>
      <w:r>
        <w:rPr>
          <w:color w:val="000000"/>
          <w:sz w:val="24"/>
        </w:rPr>
        <w:t>是环境空气中气溶胶硫酸盐的重要来源之一</w:t>
      </w:r>
      <w:r>
        <w:rPr>
          <w:rFonts w:hint="eastAsia"/>
          <w:color w:val="000000"/>
          <w:sz w:val="24"/>
        </w:rPr>
        <w:t>，</w:t>
      </w:r>
      <w:r>
        <w:rPr>
          <w:color w:val="000000"/>
          <w:sz w:val="24"/>
        </w:rPr>
        <w:t>还是酸雨的重要来源，酸雨对土壤、水体、森林、建筑、名胜古迹等人文景观均会造成危害。</w:t>
      </w:r>
    </w:p>
    <w:p>
      <w:pPr>
        <w:spacing w:line="360" w:lineRule="auto"/>
        <w:ind w:firstLine="437"/>
        <w:rPr>
          <w:color w:val="000000"/>
          <w:sz w:val="24"/>
        </w:rPr>
      </w:pPr>
      <w:r>
        <w:rPr>
          <w:color w:val="000000"/>
          <w:sz w:val="24"/>
        </w:rPr>
        <w:t>（2）</w:t>
      </w:r>
      <w:r>
        <w:rPr>
          <w:rFonts w:hAnsi="宋体"/>
          <w:bCs/>
          <w:sz w:val="24"/>
        </w:rPr>
        <w:t>氮氧化物</w:t>
      </w:r>
    </w:p>
    <w:p>
      <w:pPr>
        <w:spacing w:line="360" w:lineRule="auto"/>
        <w:ind w:firstLine="437"/>
        <w:rPr>
          <w:color w:val="000000"/>
          <w:sz w:val="24"/>
        </w:rPr>
      </w:pPr>
      <w:r>
        <w:rPr>
          <w:color w:val="000000"/>
          <w:sz w:val="24"/>
        </w:rPr>
        <w:t>NO</w:t>
      </w:r>
      <w:r>
        <w:rPr>
          <w:color w:val="000000"/>
          <w:sz w:val="24"/>
          <w:vertAlign w:val="subscript"/>
        </w:rPr>
        <w:t>X</w:t>
      </w:r>
      <w:r>
        <w:rPr>
          <w:color w:val="000000"/>
          <w:sz w:val="24"/>
        </w:rPr>
        <w:t>包括多种化合物，如N</w:t>
      </w:r>
      <w:r>
        <w:rPr>
          <w:color w:val="000000"/>
          <w:sz w:val="24"/>
          <w:vertAlign w:val="subscript"/>
        </w:rPr>
        <w:t>2</w:t>
      </w:r>
      <w:r>
        <w:rPr>
          <w:color w:val="000000"/>
          <w:sz w:val="24"/>
        </w:rPr>
        <w:t>O、NO、NO</w:t>
      </w:r>
      <w:r>
        <w:rPr>
          <w:color w:val="000000"/>
          <w:sz w:val="24"/>
          <w:vertAlign w:val="subscript"/>
        </w:rPr>
        <w:t>2</w:t>
      </w:r>
      <w:r>
        <w:rPr>
          <w:color w:val="000000"/>
          <w:sz w:val="24"/>
        </w:rPr>
        <w:t>、N</w:t>
      </w:r>
      <w:r>
        <w:rPr>
          <w:color w:val="000000"/>
          <w:sz w:val="24"/>
          <w:vertAlign w:val="subscript"/>
        </w:rPr>
        <w:t>2</w:t>
      </w:r>
      <w:r>
        <w:rPr>
          <w:color w:val="000000"/>
          <w:sz w:val="24"/>
        </w:rPr>
        <w:t>O</w:t>
      </w:r>
      <w:r>
        <w:rPr>
          <w:color w:val="000000"/>
          <w:sz w:val="24"/>
          <w:vertAlign w:val="subscript"/>
        </w:rPr>
        <w:t>3</w:t>
      </w:r>
      <w:r>
        <w:rPr>
          <w:color w:val="000000"/>
          <w:sz w:val="24"/>
        </w:rPr>
        <w:t>、N</w:t>
      </w:r>
      <w:r>
        <w:rPr>
          <w:color w:val="000000"/>
          <w:sz w:val="24"/>
          <w:vertAlign w:val="subscript"/>
        </w:rPr>
        <w:t>2</w:t>
      </w:r>
      <w:r>
        <w:rPr>
          <w:color w:val="000000"/>
          <w:sz w:val="24"/>
        </w:rPr>
        <w:t>O</w:t>
      </w:r>
      <w:r>
        <w:rPr>
          <w:color w:val="000000"/>
          <w:sz w:val="24"/>
          <w:vertAlign w:val="subscript"/>
        </w:rPr>
        <w:t>4</w:t>
      </w:r>
      <w:r>
        <w:rPr>
          <w:color w:val="000000"/>
          <w:sz w:val="24"/>
        </w:rPr>
        <w:t>和N</w:t>
      </w:r>
      <w:r>
        <w:rPr>
          <w:color w:val="000000"/>
          <w:sz w:val="24"/>
          <w:vertAlign w:val="subscript"/>
        </w:rPr>
        <w:t>2</w:t>
      </w:r>
      <w:r>
        <w:rPr>
          <w:color w:val="000000"/>
          <w:sz w:val="24"/>
        </w:rPr>
        <w:t>O</w:t>
      </w:r>
      <w:r>
        <w:rPr>
          <w:color w:val="000000"/>
          <w:sz w:val="24"/>
          <w:vertAlign w:val="subscript"/>
        </w:rPr>
        <w:t>5</w:t>
      </w:r>
      <w:r>
        <w:rPr>
          <w:color w:val="000000"/>
          <w:sz w:val="24"/>
        </w:rPr>
        <w:t>等。除NO</w:t>
      </w:r>
      <w:r>
        <w:rPr>
          <w:color w:val="000000"/>
          <w:sz w:val="24"/>
          <w:vertAlign w:val="subscript"/>
        </w:rPr>
        <w:t>2</w:t>
      </w:r>
      <w:r>
        <w:rPr>
          <w:color w:val="000000"/>
          <w:sz w:val="24"/>
        </w:rPr>
        <w:t>以外，其他类型的NO</w:t>
      </w:r>
      <w:r>
        <w:rPr>
          <w:color w:val="000000"/>
          <w:sz w:val="24"/>
          <w:vertAlign w:val="subscript"/>
        </w:rPr>
        <w:t>X</w:t>
      </w:r>
      <w:r>
        <w:rPr>
          <w:color w:val="000000"/>
          <w:sz w:val="24"/>
        </w:rPr>
        <w:t>均极不稳定，遇光、湿或热变成NO</w:t>
      </w:r>
      <w:r>
        <w:rPr>
          <w:color w:val="000000"/>
          <w:sz w:val="24"/>
          <w:vertAlign w:val="subscript"/>
        </w:rPr>
        <w:t>2</w:t>
      </w:r>
      <w:r>
        <w:rPr>
          <w:color w:val="000000"/>
          <w:sz w:val="24"/>
        </w:rPr>
        <w:t>及NO，NO又易氧化为NO</w:t>
      </w:r>
      <w:r>
        <w:rPr>
          <w:color w:val="000000"/>
          <w:sz w:val="24"/>
          <w:vertAlign w:val="subscript"/>
        </w:rPr>
        <w:t>2</w:t>
      </w:r>
      <w:r>
        <w:rPr>
          <w:color w:val="000000"/>
          <w:sz w:val="24"/>
        </w:rPr>
        <w:t>。烟气中主要以NO、NO</w:t>
      </w:r>
      <w:r>
        <w:rPr>
          <w:color w:val="000000"/>
          <w:sz w:val="24"/>
          <w:vertAlign w:val="subscript"/>
        </w:rPr>
        <w:t>2</w:t>
      </w:r>
      <w:r>
        <w:rPr>
          <w:color w:val="000000"/>
          <w:sz w:val="24"/>
        </w:rPr>
        <w:t>形式存在，基于NO</w:t>
      </w:r>
      <w:r>
        <w:rPr>
          <w:color w:val="000000"/>
          <w:sz w:val="24"/>
          <w:vertAlign w:val="subscript"/>
        </w:rPr>
        <w:t>X</w:t>
      </w:r>
      <w:r>
        <w:rPr>
          <w:color w:val="000000"/>
          <w:sz w:val="24"/>
        </w:rPr>
        <w:t>的稳定形式，《环境空气质量标准》（GB 3095-2012）规定基本项目，相关排放标准中NO</w:t>
      </w:r>
      <w:r>
        <w:rPr>
          <w:color w:val="000000"/>
          <w:sz w:val="24"/>
          <w:vertAlign w:val="subscript"/>
        </w:rPr>
        <w:t>X</w:t>
      </w:r>
      <w:r>
        <w:rPr>
          <w:color w:val="000000"/>
          <w:sz w:val="24"/>
        </w:rPr>
        <w:t>一般以NO</w:t>
      </w:r>
      <w:r>
        <w:rPr>
          <w:color w:val="000000"/>
          <w:sz w:val="24"/>
          <w:vertAlign w:val="subscript"/>
        </w:rPr>
        <w:t>2</w:t>
      </w:r>
      <w:r>
        <w:rPr>
          <w:color w:val="000000"/>
          <w:sz w:val="24"/>
        </w:rPr>
        <w:t>计。</w:t>
      </w:r>
    </w:p>
    <w:p>
      <w:pPr>
        <w:spacing w:line="360" w:lineRule="auto"/>
        <w:ind w:firstLine="480" w:firstLineChars="200"/>
        <w:rPr>
          <w:color w:val="000000"/>
          <w:sz w:val="24"/>
        </w:rPr>
      </w:pPr>
      <w:r>
        <w:rPr>
          <w:sz w:val="24"/>
        </w:rPr>
        <w:t>NO</w:t>
      </w:r>
      <w:r>
        <w:rPr>
          <w:sz w:val="24"/>
          <w:vertAlign w:val="subscript"/>
        </w:rPr>
        <w:t>X</w:t>
      </w:r>
      <w:r>
        <w:rPr>
          <w:rFonts w:hint="eastAsia"/>
          <w:sz w:val="24"/>
        </w:rPr>
        <w:t>是</w:t>
      </w:r>
      <w:r>
        <w:rPr>
          <w:sz w:val="24"/>
        </w:rPr>
        <w:t>非可燃性物质，但均能助燃，如N</w:t>
      </w:r>
      <w:r>
        <w:rPr>
          <w:sz w:val="24"/>
          <w:vertAlign w:val="subscript"/>
        </w:rPr>
        <w:t>2</w:t>
      </w:r>
      <w:r>
        <w:rPr>
          <w:sz w:val="24"/>
        </w:rPr>
        <w:t>O、NO</w:t>
      </w:r>
      <w:r>
        <w:rPr>
          <w:sz w:val="24"/>
          <w:vertAlign w:val="subscript"/>
        </w:rPr>
        <w:t>2</w:t>
      </w:r>
      <w:r>
        <w:rPr>
          <w:sz w:val="24"/>
        </w:rPr>
        <w:t>和N</w:t>
      </w:r>
      <w:r>
        <w:rPr>
          <w:sz w:val="24"/>
          <w:vertAlign w:val="subscript"/>
        </w:rPr>
        <w:t>2</w:t>
      </w:r>
      <w:r>
        <w:rPr>
          <w:sz w:val="24"/>
        </w:rPr>
        <w:t>O</w:t>
      </w:r>
      <w:r>
        <w:rPr>
          <w:sz w:val="24"/>
          <w:vertAlign w:val="subscript"/>
        </w:rPr>
        <w:t>5</w:t>
      </w:r>
      <w:r>
        <w:rPr>
          <w:sz w:val="24"/>
        </w:rPr>
        <w:t>遇高温或可燃性物质能引起爆炸。而且具有</w:t>
      </w:r>
      <w:r>
        <w:rPr>
          <w:color w:val="000000"/>
          <w:sz w:val="24"/>
        </w:rPr>
        <w:t>不同程度的毒性，可刺激肺部，使人较难抵抗感冒之类的呼吸系统疾病。与空气中的水结合最终会转化</w:t>
      </w:r>
      <w:r>
        <w:rPr>
          <w:rFonts w:hint="eastAsia"/>
          <w:color w:val="000000"/>
          <w:sz w:val="24"/>
        </w:rPr>
        <w:t>为</w:t>
      </w:r>
      <w:r>
        <w:rPr>
          <w:color w:val="000000"/>
          <w:sz w:val="24"/>
        </w:rPr>
        <w:t>硝酸和硝酸盐，是酸雨的成因之一；与其他污染物在一定条件下能产生光化学烟雾污染，特别是NO</w:t>
      </w:r>
      <w:r>
        <w:rPr>
          <w:color w:val="000000"/>
          <w:sz w:val="24"/>
          <w:vertAlign w:val="subscript"/>
        </w:rPr>
        <w:t>X</w:t>
      </w:r>
      <w:r>
        <w:rPr>
          <w:color w:val="000000"/>
          <w:sz w:val="24"/>
        </w:rPr>
        <w:t>与VOCs反应是生成PM</w:t>
      </w:r>
      <w:r>
        <w:rPr>
          <w:color w:val="000000"/>
          <w:sz w:val="24"/>
          <w:vertAlign w:val="subscript"/>
        </w:rPr>
        <w:t>2.5</w:t>
      </w:r>
      <w:r>
        <w:rPr>
          <w:color w:val="000000"/>
          <w:sz w:val="24"/>
        </w:rPr>
        <w:t>和臭氧的主要途径，工业排放的NOx已经是环境空气中硝酸盐、臭氧、PM</w:t>
      </w:r>
      <w:r>
        <w:rPr>
          <w:color w:val="000000"/>
          <w:sz w:val="24"/>
          <w:vertAlign w:val="subscript"/>
        </w:rPr>
        <w:t>2.5</w:t>
      </w:r>
      <w:r>
        <w:rPr>
          <w:color w:val="000000"/>
          <w:sz w:val="24"/>
        </w:rPr>
        <w:t>的重要来源之一。</w:t>
      </w:r>
    </w:p>
    <w:p>
      <w:pPr>
        <w:spacing w:line="360" w:lineRule="auto"/>
        <w:ind w:firstLine="437"/>
        <w:rPr>
          <w:color w:val="000000"/>
          <w:sz w:val="24"/>
        </w:rPr>
      </w:pPr>
      <w:r>
        <w:rPr>
          <w:color w:val="000000"/>
          <w:sz w:val="24"/>
        </w:rPr>
        <w:t>（3）</w:t>
      </w:r>
      <w:r>
        <w:rPr>
          <w:rFonts w:hAnsi="宋体"/>
          <w:bCs/>
          <w:sz w:val="24"/>
        </w:rPr>
        <w:t>烟尘（颗粒物）</w:t>
      </w:r>
    </w:p>
    <w:p>
      <w:pPr>
        <w:spacing w:line="360" w:lineRule="auto"/>
        <w:ind w:firstLine="437"/>
        <w:rPr>
          <w:color w:val="000000"/>
          <w:sz w:val="24"/>
        </w:rPr>
      </w:pPr>
      <w:r>
        <w:rPr>
          <w:color w:val="000000"/>
          <w:sz w:val="24"/>
        </w:rPr>
        <w:t>烟尘是燃料燃烧生产过程中排放出来的固体颗粒物。烟气中的“烟尘”不仅包括燃煤烟尘，还包括脱硫脱硝过程中烟气雾滴中携带的未溶硫酸盐、亚硫酸盐及未反应吸收剂等被滤膜过滤的颗粒物，以及因粒径小于采样滤膜截留直径而穿透滤膜逃逸到大气中</w:t>
      </w:r>
      <w:r>
        <w:rPr>
          <w:rFonts w:hint="eastAsia"/>
          <w:color w:val="000000"/>
          <w:sz w:val="24"/>
        </w:rPr>
        <w:t>，</w:t>
      </w:r>
      <w:r>
        <w:rPr>
          <w:color w:val="000000"/>
          <w:sz w:val="24"/>
        </w:rPr>
        <w:t>并因温度、压力、水分等物理状态改变而形成的颗粒物，因此近年相关排放标准多将“烟尘”改为“颗粒物”。</w:t>
      </w:r>
    </w:p>
    <w:p>
      <w:pPr>
        <w:spacing w:line="360" w:lineRule="auto"/>
        <w:ind w:firstLine="437"/>
        <w:rPr>
          <w:color w:val="000000"/>
          <w:sz w:val="24"/>
        </w:rPr>
      </w:pPr>
      <w:r>
        <w:rPr>
          <w:color w:val="000000"/>
          <w:sz w:val="24"/>
        </w:rPr>
        <w:t>颗粒物对人体的危害同颗粒物的大小有关。颗粒物粒子表面附着各种有害物质，一旦进入人体就会引发各种呼吸系统疾病。</w:t>
      </w:r>
    </w:p>
    <w:p>
      <w:pPr>
        <w:spacing w:line="440" w:lineRule="exact"/>
        <w:ind w:firstLine="437"/>
        <w:rPr>
          <w:sz w:val="24"/>
        </w:rPr>
      </w:pPr>
      <w:r>
        <w:rPr>
          <w:rFonts w:hAnsi="宋体"/>
          <w:sz w:val="24"/>
        </w:rPr>
        <w:t>（</w:t>
      </w:r>
      <w:r>
        <w:rPr>
          <w:sz w:val="24"/>
        </w:rPr>
        <w:t>4</w:t>
      </w:r>
      <w:r>
        <w:rPr>
          <w:rFonts w:hAnsi="宋体"/>
          <w:sz w:val="24"/>
        </w:rPr>
        <w:t>）</w:t>
      </w:r>
      <w:r>
        <w:rPr>
          <w:rFonts w:hAnsi="宋体"/>
          <w:bCs/>
          <w:sz w:val="24"/>
        </w:rPr>
        <w:t>氟化氢</w:t>
      </w:r>
    </w:p>
    <w:p>
      <w:pPr>
        <w:spacing w:line="360" w:lineRule="auto"/>
        <w:ind w:firstLine="437"/>
        <w:rPr>
          <w:sz w:val="24"/>
        </w:rPr>
      </w:pPr>
      <w:r>
        <w:rPr>
          <w:sz w:val="24"/>
        </w:rPr>
        <w:t>在制砖原料中，氟的含量很少，仅为0.01%~0.1%。在焙烧过程中，大部分氟作为氟化氢气体释放，经预热带后，一部分与原料中的石灰反应，从而在砖体中生成氟化钙（CaF</w:t>
      </w:r>
      <w:r>
        <w:rPr>
          <w:sz w:val="24"/>
          <w:vertAlign w:val="subscript"/>
        </w:rPr>
        <w:t>2</w:t>
      </w:r>
      <w:r>
        <w:rPr>
          <w:sz w:val="24"/>
        </w:rPr>
        <w:t>），一部分逸出的HF再与原料中含硅成分反应产生SiF</w:t>
      </w:r>
      <w:r>
        <w:rPr>
          <w:sz w:val="24"/>
          <w:vertAlign w:val="subscript"/>
        </w:rPr>
        <w:t>4</w:t>
      </w:r>
      <w:r>
        <w:rPr>
          <w:sz w:val="24"/>
        </w:rPr>
        <w:t>，而剩余部分则随烟气经烟囱跑掉。在隧道窑中，氟排</w:t>
      </w:r>
      <w:r>
        <w:rPr>
          <w:rFonts w:hint="eastAsia"/>
          <w:sz w:val="24"/>
        </w:rPr>
        <w:t>放</w:t>
      </w:r>
      <w:r>
        <w:rPr>
          <w:sz w:val="24"/>
        </w:rPr>
        <w:t>量绝对值仅在0.6~0.9kg/h，从这个数字看，砖瓦工业较其它工业来说，氟排</w:t>
      </w:r>
      <w:r>
        <w:rPr>
          <w:rFonts w:hint="eastAsia"/>
          <w:sz w:val="24"/>
        </w:rPr>
        <w:t>放</w:t>
      </w:r>
      <w:r>
        <w:rPr>
          <w:sz w:val="24"/>
        </w:rPr>
        <w:t>量是很小的。</w:t>
      </w:r>
    </w:p>
    <w:p>
      <w:pPr>
        <w:spacing w:line="360" w:lineRule="auto"/>
        <w:ind w:firstLine="437"/>
        <w:rPr>
          <w:sz w:val="24"/>
        </w:rPr>
      </w:pPr>
      <w:r>
        <w:rPr>
          <w:sz w:val="24"/>
        </w:rPr>
        <w:t>氟化氢（HF）常态下是一种无色、有刺激性气味的有毒气体，易溶于水、与水无限互溶形成</w:t>
      </w:r>
      <w:r>
        <w:fldChar w:fldCharType="begin"/>
      </w:r>
      <w:r>
        <w:instrText xml:space="preserve"> HYPERLINK "https://baike.baidu.com/item/%E6%B0%A2%E6%B0%9F%E9%85%B8/1135555" \t "_blank" </w:instrText>
      </w:r>
      <w:r>
        <w:fldChar w:fldCharType="separate"/>
      </w:r>
      <w:r>
        <w:rPr>
          <w:sz w:val="24"/>
        </w:rPr>
        <w:t>氢氟酸</w:t>
      </w:r>
      <w:r>
        <w:rPr>
          <w:sz w:val="24"/>
        </w:rPr>
        <w:fldChar w:fldCharType="end"/>
      </w:r>
      <w:r>
        <w:rPr>
          <w:sz w:val="24"/>
        </w:rPr>
        <w:t>，氟化氢有</w:t>
      </w:r>
      <w:r>
        <w:fldChar w:fldCharType="begin"/>
      </w:r>
      <w:r>
        <w:instrText xml:space="preserve"> HYPERLINK "https://baike.baidu.com/item/%E5%90%B8%E6%B9%BF%E6%80%A7/10930709" \t "_blank" </w:instrText>
      </w:r>
      <w:r>
        <w:fldChar w:fldCharType="separate"/>
      </w:r>
      <w:r>
        <w:rPr>
          <w:sz w:val="24"/>
        </w:rPr>
        <w:t>吸湿性</w:t>
      </w:r>
      <w:r>
        <w:rPr>
          <w:sz w:val="24"/>
        </w:rPr>
        <w:fldChar w:fldCharType="end"/>
      </w:r>
      <w:r>
        <w:rPr>
          <w:sz w:val="24"/>
        </w:rPr>
        <w:t>，在空气中吸湿后“发烟”。 氟化氢不可燃，但与一些物质（如</w:t>
      </w:r>
      <w:r>
        <w:fldChar w:fldCharType="begin"/>
      </w:r>
      <w:r>
        <w:instrText xml:space="preserve"> HYPERLINK "https://baike.baidu.com/item/%E9%92%A0/162328" \t "_blank" </w:instrText>
      </w:r>
      <w:r>
        <w:fldChar w:fldCharType="separate"/>
      </w:r>
      <w:r>
        <w:rPr>
          <w:sz w:val="24"/>
        </w:rPr>
        <w:t>钠</w:t>
      </w:r>
      <w:r>
        <w:rPr>
          <w:sz w:val="24"/>
        </w:rPr>
        <w:fldChar w:fldCharType="end"/>
      </w:r>
      <w:r>
        <w:rPr>
          <w:sz w:val="24"/>
        </w:rPr>
        <w:t>、</w:t>
      </w:r>
      <w:r>
        <w:fldChar w:fldCharType="begin"/>
      </w:r>
      <w:r>
        <w:instrText xml:space="preserve"> HYPERLINK "https://baike.baidu.com/item/%E6%B0%A7%E5%8C%96%E9%92%99/2815549" \t "_blank" </w:instrText>
      </w:r>
      <w:r>
        <w:fldChar w:fldCharType="separate"/>
      </w:r>
      <w:r>
        <w:rPr>
          <w:sz w:val="24"/>
        </w:rPr>
        <w:t>氧化钙</w:t>
      </w:r>
      <w:r>
        <w:rPr>
          <w:sz w:val="24"/>
        </w:rPr>
        <w:fldChar w:fldCharType="end"/>
      </w:r>
      <w:r>
        <w:rPr>
          <w:sz w:val="24"/>
        </w:rPr>
        <w:t>、</w:t>
      </w:r>
      <w:r>
        <w:fldChar w:fldCharType="begin"/>
      </w:r>
      <w:r>
        <w:instrText xml:space="preserve"> HYPERLINK "https://baike.baidu.com/item/%E7%A1%9D%E9%85%B8%E7%94%B2%E9%85%AF/6852875" \t "_blank" </w:instrText>
      </w:r>
      <w:r>
        <w:fldChar w:fldCharType="separate"/>
      </w:r>
      <w:r>
        <w:rPr>
          <w:sz w:val="24"/>
        </w:rPr>
        <w:t>硝酸甲酯</w:t>
      </w:r>
      <w:r>
        <w:rPr>
          <w:sz w:val="24"/>
        </w:rPr>
        <w:fldChar w:fldCharType="end"/>
      </w:r>
      <w:r>
        <w:rPr>
          <w:sz w:val="24"/>
        </w:rPr>
        <w:t>、</w:t>
      </w:r>
      <w:r>
        <w:fldChar w:fldCharType="begin"/>
      </w:r>
      <w:r>
        <w:instrText xml:space="preserve"> HYPERLINK "https://baike.baidu.com/item/%E6%B0%AF%E9%85%B8%E9%92%A0/1723249" \t "_blank" </w:instrText>
      </w:r>
      <w:r>
        <w:fldChar w:fldCharType="separate"/>
      </w:r>
      <w:r>
        <w:rPr>
          <w:sz w:val="24"/>
        </w:rPr>
        <w:t>氯酸钠</w:t>
      </w:r>
      <w:r>
        <w:rPr>
          <w:sz w:val="24"/>
        </w:rPr>
        <w:fldChar w:fldCharType="end"/>
      </w:r>
      <w:r>
        <w:rPr>
          <w:sz w:val="24"/>
        </w:rPr>
        <w:t>等）混合接触时有危险性。</w:t>
      </w:r>
    </w:p>
    <w:p>
      <w:pPr>
        <w:spacing w:line="440" w:lineRule="exact"/>
        <w:ind w:firstLine="437"/>
        <w:rPr>
          <w:sz w:val="24"/>
        </w:rPr>
      </w:pPr>
      <w:r>
        <w:fldChar w:fldCharType="begin"/>
      </w:r>
      <w:r>
        <w:instrText xml:space="preserve"> HYPERLINK "https://baike.baidu.com/item/%E6%B0%9F%E5%8C%96%E6%B0%A2" \t "_blank" </w:instrText>
      </w:r>
      <w:r>
        <w:fldChar w:fldCharType="separate"/>
      </w:r>
      <w:r>
        <w:rPr>
          <w:sz w:val="24"/>
        </w:rPr>
        <w:t>氟化氢</w:t>
      </w:r>
      <w:r>
        <w:rPr>
          <w:sz w:val="24"/>
        </w:rPr>
        <w:fldChar w:fldCharType="end"/>
      </w:r>
      <w:r>
        <w:rPr>
          <w:sz w:val="24"/>
        </w:rPr>
        <w:t>对衣物、皮肤、眼睛、呼吸道、消化道粘膜均有刺激</w:t>
      </w:r>
      <w:r>
        <w:rPr>
          <w:rFonts w:hint="eastAsia"/>
          <w:sz w:val="24"/>
        </w:rPr>
        <w:t>、</w:t>
      </w:r>
      <w:r>
        <w:rPr>
          <w:sz w:val="24"/>
        </w:rPr>
        <w:t>腐蚀作用。</w:t>
      </w:r>
      <w:r>
        <w:rPr>
          <w:rFonts w:hint="eastAsia"/>
          <w:sz w:val="24"/>
        </w:rPr>
        <w:t>氟的长期影响或高浓度氟的短期侵蚀，均有害于植物的生长。</w:t>
      </w:r>
    </w:p>
    <w:p>
      <w:pPr>
        <w:pStyle w:val="7"/>
        <w:spacing w:before="163" w:beforeLines="50" w:after="163" w:afterLines="50"/>
        <w:rPr>
          <w:rFonts w:ascii="宋体" w:hAnsi="宋体" w:eastAsia="宋体" w:cs="宋体"/>
          <w:b/>
          <w:bCs w:val="0"/>
          <w:sz w:val="24"/>
          <w:szCs w:val="24"/>
        </w:rPr>
      </w:pPr>
      <w:r>
        <w:rPr>
          <w:rFonts w:hint="eastAsia" w:eastAsia="宋体"/>
          <w:b/>
          <w:bCs w:val="0"/>
          <w:sz w:val="24"/>
          <w:szCs w:val="24"/>
        </w:rPr>
        <w:t>4.1.3 污染物产生情况</w:t>
      </w:r>
    </w:p>
    <w:p>
      <w:pPr>
        <w:spacing w:line="480" w:lineRule="exact"/>
        <w:ind w:firstLine="480" w:firstLineChars="200"/>
        <w:rPr>
          <w:color w:val="000000"/>
          <w:sz w:val="24"/>
        </w:rPr>
      </w:pPr>
      <w:r>
        <w:rPr>
          <w:rFonts w:hint="eastAsia"/>
          <w:sz w:val="24"/>
        </w:rPr>
        <w:t>砖瓦工业在烧成过程中会产生颗粒物、二氧化硫、氮氧化物等大气污染物，二氧化硫、氮氧化物的产生量与烧成</w:t>
      </w:r>
      <w:r>
        <w:rPr>
          <w:rFonts w:hint="eastAsia"/>
          <w:color w:val="000000"/>
          <w:sz w:val="24"/>
        </w:rPr>
        <w:t>温度、燃料种类有密切关系。砖瓦</w:t>
      </w:r>
      <w:r>
        <w:rPr>
          <w:kern w:val="0"/>
          <w:sz w:val="24"/>
        </w:rPr>
        <w:t>窑</w:t>
      </w:r>
      <w:r>
        <w:rPr>
          <w:rFonts w:hint="eastAsia"/>
          <w:kern w:val="0"/>
          <w:sz w:val="24"/>
        </w:rPr>
        <w:t>烧成</w:t>
      </w:r>
      <w:r>
        <w:rPr>
          <w:kern w:val="0"/>
          <w:sz w:val="24"/>
        </w:rPr>
        <w:t>温度</w:t>
      </w:r>
      <w:r>
        <w:rPr>
          <w:rFonts w:hint="eastAsia"/>
          <w:kern w:val="0"/>
          <w:sz w:val="24"/>
        </w:rPr>
        <w:t>一般</w:t>
      </w:r>
      <w:r>
        <w:rPr>
          <w:kern w:val="0"/>
          <w:sz w:val="24"/>
        </w:rPr>
        <w:t>在8</w:t>
      </w:r>
      <w:r>
        <w:rPr>
          <w:rFonts w:hint="eastAsia"/>
          <w:kern w:val="0"/>
          <w:sz w:val="24"/>
        </w:rPr>
        <w:t>0</w:t>
      </w:r>
      <w:r>
        <w:rPr>
          <w:kern w:val="0"/>
          <w:sz w:val="24"/>
        </w:rPr>
        <w:t>0</w:t>
      </w:r>
      <w:r>
        <w:rPr>
          <w:rFonts w:hint="eastAsia" w:ascii="宋体" w:hAnsi="宋体" w:cs="宋体"/>
          <w:kern w:val="0"/>
          <w:sz w:val="24"/>
        </w:rPr>
        <w:t>℃</w:t>
      </w:r>
      <w:r>
        <w:rPr>
          <w:kern w:val="0"/>
          <w:sz w:val="24"/>
        </w:rPr>
        <w:t>至1</w:t>
      </w:r>
      <w:r>
        <w:rPr>
          <w:rFonts w:hint="eastAsia"/>
          <w:kern w:val="0"/>
          <w:sz w:val="24"/>
        </w:rPr>
        <w:t>1</w:t>
      </w:r>
      <w:r>
        <w:rPr>
          <w:kern w:val="0"/>
          <w:sz w:val="24"/>
        </w:rPr>
        <w:t>00</w:t>
      </w:r>
      <w:r>
        <w:rPr>
          <w:rFonts w:hint="eastAsia" w:ascii="宋体" w:hAnsi="宋体" w:cs="宋体"/>
          <w:kern w:val="0"/>
          <w:sz w:val="24"/>
        </w:rPr>
        <w:t>℃</w:t>
      </w:r>
      <w:r>
        <w:rPr>
          <w:kern w:val="0"/>
          <w:sz w:val="24"/>
        </w:rPr>
        <w:t>之间，氮氧化物产生</w:t>
      </w:r>
      <w:r>
        <w:rPr>
          <w:rFonts w:hint="eastAsia"/>
          <w:kern w:val="0"/>
          <w:sz w:val="24"/>
        </w:rPr>
        <w:t>量相对较少</w:t>
      </w:r>
      <w:r>
        <w:rPr>
          <w:kern w:val="0"/>
          <w:sz w:val="24"/>
        </w:rPr>
        <w:t>。</w:t>
      </w:r>
      <w:r>
        <w:rPr>
          <w:rFonts w:hint="eastAsia"/>
          <w:color w:val="000000"/>
          <w:sz w:val="24"/>
        </w:rPr>
        <w:t>天然气、柴油、煤等仅在砖瓦窑启动运行时使用，</w:t>
      </w:r>
      <w:r>
        <w:rPr>
          <w:color w:val="000000"/>
          <w:sz w:val="24"/>
        </w:rPr>
        <w:t>SO</w:t>
      </w:r>
      <w:r>
        <w:rPr>
          <w:color w:val="000000"/>
          <w:sz w:val="24"/>
          <w:vertAlign w:val="subscript"/>
        </w:rPr>
        <w:t>2</w:t>
      </w:r>
      <w:r>
        <w:rPr>
          <w:rFonts w:hint="eastAsia"/>
          <w:color w:val="000000"/>
          <w:sz w:val="24"/>
        </w:rPr>
        <w:t>的产生主要为原料煤矸石、粉煤灰、页岩等原料的使用。</w:t>
      </w:r>
      <w:r>
        <w:rPr>
          <w:rFonts w:hint="eastAsia"/>
          <w:sz w:val="24"/>
        </w:rPr>
        <w:t>通过文献查阅及相关企业调研，砖瓦窑干燥及焙烧烟气温度一般在70~200</w:t>
      </w:r>
      <w:r>
        <w:rPr>
          <w:rFonts w:hint="eastAsia" w:ascii="宋体" w:hAnsi="宋体"/>
          <w:sz w:val="24"/>
        </w:rPr>
        <w:t>℃</w:t>
      </w:r>
      <w:r>
        <w:rPr>
          <w:rFonts w:hint="eastAsia"/>
          <w:sz w:val="24"/>
        </w:rPr>
        <w:t>之间，湿度15%~25%，污染物产生浓度颗粒物在100~300</w:t>
      </w:r>
      <w:r>
        <w:rPr>
          <w:color w:val="000000"/>
          <w:kern w:val="0"/>
          <w:sz w:val="24"/>
        </w:rPr>
        <w:t>mg/m</w:t>
      </w:r>
      <w:r>
        <w:rPr>
          <w:color w:val="000000"/>
          <w:kern w:val="0"/>
          <w:sz w:val="24"/>
          <w:vertAlign w:val="superscript"/>
        </w:rPr>
        <w:t>3</w:t>
      </w:r>
      <w:r>
        <w:rPr>
          <w:rFonts w:hint="eastAsia"/>
          <w:sz w:val="24"/>
        </w:rPr>
        <w:t>之间，SO</w:t>
      </w:r>
      <w:r>
        <w:rPr>
          <w:rFonts w:hint="eastAsia"/>
          <w:sz w:val="24"/>
          <w:vertAlign w:val="subscript"/>
        </w:rPr>
        <w:t>2</w:t>
      </w:r>
      <w:r>
        <w:rPr>
          <w:rFonts w:hint="eastAsia"/>
          <w:sz w:val="24"/>
        </w:rPr>
        <w:t>在600~1000</w:t>
      </w:r>
      <w:r>
        <w:rPr>
          <w:color w:val="000000"/>
          <w:kern w:val="0"/>
          <w:sz w:val="24"/>
        </w:rPr>
        <w:t>mg/m</w:t>
      </w:r>
      <w:r>
        <w:rPr>
          <w:color w:val="000000"/>
          <w:kern w:val="0"/>
          <w:sz w:val="24"/>
          <w:vertAlign w:val="superscript"/>
        </w:rPr>
        <w:t>3</w:t>
      </w:r>
      <w:r>
        <w:rPr>
          <w:rFonts w:hint="eastAsia"/>
          <w:sz w:val="24"/>
        </w:rPr>
        <w:t>之间，NOx在50~150</w:t>
      </w:r>
      <w:r>
        <w:rPr>
          <w:color w:val="000000"/>
          <w:kern w:val="0"/>
          <w:sz w:val="24"/>
        </w:rPr>
        <w:t>mg/m</w:t>
      </w:r>
      <w:r>
        <w:rPr>
          <w:color w:val="000000"/>
          <w:kern w:val="0"/>
          <w:sz w:val="24"/>
          <w:vertAlign w:val="superscript"/>
        </w:rPr>
        <w:t>3</w:t>
      </w:r>
      <w:r>
        <w:rPr>
          <w:rFonts w:hint="eastAsia"/>
          <w:sz w:val="24"/>
        </w:rPr>
        <w:t>之间。</w:t>
      </w:r>
    </w:p>
    <w:p>
      <w:pPr>
        <w:spacing w:line="360" w:lineRule="auto"/>
        <w:ind w:firstLine="437"/>
        <w:rPr>
          <w:sz w:val="24"/>
        </w:rPr>
      </w:pPr>
      <w:r>
        <w:rPr>
          <w:rFonts w:hint="eastAsia" w:ascii="宋体" w:hAnsi="宋体"/>
          <w:sz w:val="24"/>
        </w:rPr>
        <w:t>参照生态环境部</w:t>
      </w:r>
      <w:r>
        <w:rPr>
          <w:sz w:val="24"/>
        </w:rPr>
        <w:t>2021年发布的《</w:t>
      </w:r>
      <w:r>
        <w:fldChar w:fldCharType="begin"/>
      </w:r>
      <w:r>
        <w:instrText xml:space="preserve"> HYPERLINK "http://www.mee.gov.cn/xxgk2018/xxgk/xxgk01/202106/W020210624327149500026.pdf" </w:instrText>
      </w:r>
      <w:r>
        <w:fldChar w:fldCharType="separate"/>
      </w:r>
      <w:r>
        <w:rPr>
          <w:sz w:val="24"/>
        </w:rPr>
        <w:t>排放源统计调查产排污核算方法和系数手册</w:t>
      </w:r>
      <w:r>
        <w:rPr>
          <w:sz w:val="24"/>
        </w:rPr>
        <w:fldChar w:fldCharType="end"/>
      </w:r>
      <w:r>
        <w:rPr>
          <w:sz w:val="24"/>
        </w:rPr>
        <w:t>》中《砖瓦、石材等建筑材料制造行业系数手册》，</w:t>
      </w:r>
      <w:r>
        <w:rPr>
          <w:rFonts w:hint="eastAsia"/>
          <w:sz w:val="24"/>
        </w:rPr>
        <w:t>砖瓦工业废气污染物产生情况见表4.1-2，炉窑废气中颗粒物产生浓度在43~125</w:t>
      </w:r>
      <w:r>
        <w:rPr>
          <w:color w:val="000000"/>
          <w:kern w:val="0"/>
          <w:sz w:val="24"/>
        </w:rPr>
        <w:t>mg/m</w:t>
      </w:r>
      <w:r>
        <w:rPr>
          <w:color w:val="000000"/>
          <w:kern w:val="0"/>
          <w:sz w:val="24"/>
          <w:vertAlign w:val="superscript"/>
        </w:rPr>
        <w:t>3</w:t>
      </w:r>
      <w:r>
        <w:rPr>
          <w:rFonts w:hint="eastAsia"/>
          <w:sz w:val="24"/>
        </w:rPr>
        <w:t>之间，SO</w:t>
      </w:r>
      <w:r>
        <w:rPr>
          <w:rFonts w:hint="eastAsia"/>
          <w:sz w:val="24"/>
          <w:vertAlign w:val="subscript"/>
        </w:rPr>
        <w:t>2</w:t>
      </w:r>
      <w:r>
        <w:rPr>
          <w:rFonts w:hint="eastAsia"/>
          <w:sz w:val="24"/>
        </w:rPr>
        <w:t>产生浓度在53~805</w:t>
      </w:r>
      <w:r>
        <w:rPr>
          <w:color w:val="000000"/>
          <w:kern w:val="0"/>
          <w:sz w:val="24"/>
        </w:rPr>
        <w:t>mg/m</w:t>
      </w:r>
      <w:r>
        <w:rPr>
          <w:color w:val="000000"/>
          <w:kern w:val="0"/>
          <w:sz w:val="24"/>
          <w:vertAlign w:val="superscript"/>
        </w:rPr>
        <w:t>3</w:t>
      </w:r>
      <w:r>
        <w:rPr>
          <w:rFonts w:hint="eastAsia"/>
          <w:sz w:val="24"/>
        </w:rPr>
        <w:t>之间，NOx产生浓度在38~204</w:t>
      </w:r>
      <w:r>
        <w:rPr>
          <w:color w:val="000000"/>
          <w:kern w:val="0"/>
          <w:sz w:val="24"/>
        </w:rPr>
        <w:t>mg/m</w:t>
      </w:r>
      <w:r>
        <w:rPr>
          <w:color w:val="000000"/>
          <w:kern w:val="0"/>
          <w:sz w:val="24"/>
          <w:vertAlign w:val="superscript"/>
        </w:rPr>
        <w:t>3</w:t>
      </w:r>
      <w:r>
        <w:rPr>
          <w:rFonts w:hint="eastAsia"/>
          <w:sz w:val="24"/>
        </w:rPr>
        <w:t>之间。</w:t>
      </w:r>
    </w:p>
    <w:p>
      <w:pPr>
        <w:spacing w:line="360" w:lineRule="auto"/>
        <w:ind w:firstLine="437"/>
        <w:rPr>
          <w:sz w:val="24"/>
        </w:rPr>
      </w:pPr>
      <w:r>
        <w:rPr>
          <w:rFonts w:hint="eastAsia"/>
          <w:sz w:val="24"/>
        </w:rPr>
        <w:t>结合我省实际情况，我省365家烧结砖瓦企业中原（燃）料不使用煤矸石的企业为31家，其余均为煤矸石烧结砖，因此污染物产生浓度相对较高的为SO</w:t>
      </w:r>
      <w:r>
        <w:rPr>
          <w:rFonts w:hint="eastAsia"/>
          <w:sz w:val="24"/>
          <w:vertAlign w:val="subscript"/>
        </w:rPr>
        <w:t>2</w:t>
      </w:r>
      <w:r>
        <w:rPr>
          <w:rFonts w:hint="eastAsia"/>
          <w:sz w:val="24"/>
        </w:rPr>
        <w:t>。</w:t>
      </w:r>
    </w:p>
    <w:p>
      <w:pPr>
        <w:spacing w:line="440" w:lineRule="exact"/>
        <w:ind w:firstLine="437"/>
        <w:jc w:val="center"/>
        <w:rPr>
          <w:rFonts w:ascii="宋体" w:hAnsi="宋体"/>
          <w:b/>
          <w:color w:val="000000"/>
          <w:szCs w:val="21"/>
        </w:rPr>
      </w:pPr>
      <w:r>
        <w:rPr>
          <w:rFonts w:hint="eastAsia" w:ascii="宋体" w:hAnsi="宋体"/>
          <w:b/>
          <w:color w:val="000000"/>
          <w:szCs w:val="21"/>
        </w:rPr>
        <w:t>表 4.1-2</w:t>
      </w:r>
      <w:r>
        <w:rPr>
          <w:rFonts w:ascii="宋体" w:hAnsi="宋体"/>
          <w:b/>
          <w:color w:val="000000"/>
          <w:szCs w:val="21"/>
        </w:rPr>
        <w:t xml:space="preserve"> </w:t>
      </w:r>
      <w:r>
        <w:rPr>
          <w:rFonts w:hint="eastAsia" w:ascii="宋体" w:hAnsi="宋体"/>
          <w:b/>
          <w:color w:val="000000"/>
          <w:szCs w:val="21"/>
        </w:rPr>
        <w:t>砖瓦企业废气污染物产生情况</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3"/>
        <w:gridCol w:w="2054"/>
        <w:gridCol w:w="1074"/>
        <w:gridCol w:w="1055"/>
        <w:gridCol w:w="1489"/>
        <w:gridCol w:w="113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1526" w:type="pct"/>
            <w:gridSpan w:val="2"/>
            <w:vMerge w:val="restart"/>
            <w:shd w:val="clear" w:color="auto" w:fill="auto"/>
            <w:noWrap/>
            <w:vAlign w:val="center"/>
          </w:tcPr>
          <w:p>
            <w:pPr>
              <w:widowControl/>
              <w:spacing w:line="360" w:lineRule="exact"/>
              <w:jc w:val="center"/>
              <w:rPr>
                <w:color w:val="000000"/>
                <w:kern w:val="0"/>
                <w:szCs w:val="21"/>
              </w:rPr>
            </w:pPr>
            <w:r>
              <w:rPr>
                <w:color w:val="000000"/>
                <w:kern w:val="0"/>
                <w:szCs w:val="21"/>
              </w:rPr>
              <w:t>污染物</w:t>
            </w:r>
          </w:p>
        </w:tc>
        <w:tc>
          <w:tcPr>
            <w:tcW w:w="2739" w:type="pct"/>
            <w:gridSpan w:val="4"/>
            <w:shd w:val="clear" w:color="auto" w:fill="auto"/>
            <w:noWrap/>
            <w:vAlign w:val="center"/>
          </w:tcPr>
          <w:p>
            <w:pPr>
              <w:widowControl/>
              <w:spacing w:line="360" w:lineRule="exact"/>
              <w:jc w:val="center"/>
              <w:rPr>
                <w:color w:val="000000"/>
                <w:kern w:val="0"/>
                <w:szCs w:val="21"/>
              </w:rPr>
            </w:pPr>
            <w:r>
              <w:rPr>
                <w:color w:val="000000"/>
                <w:kern w:val="0"/>
                <w:szCs w:val="21"/>
              </w:rPr>
              <w:t>炉  窑</w:t>
            </w:r>
          </w:p>
        </w:tc>
        <w:tc>
          <w:tcPr>
            <w:tcW w:w="735" w:type="pct"/>
            <w:vMerge w:val="restart"/>
            <w:shd w:val="clear" w:color="auto" w:fill="auto"/>
            <w:noWrap/>
            <w:vAlign w:val="center"/>
          </w:tcPr>
          <w:p>
            <w:pPr>
              <w:widowControl/>
              <w:spacing w:line="360" w:lineRule="exact"/>
              <w:jc w:val="center"/>
              <w:rPr>
                <w:color w:val="000000"/>
                <w:kern w:val="0"/>
                <w:szCs w:val="21"/>
              </w:rPr>
            </w:pPr>
            <w:r>
              <w:rPr>
                <w:color w:val="000000"/>
                <w:kern w:val="0"/>
                <w:szCs w:val="21"/>
              </w:rPr>
              <w:t>破碎筛分等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1526" w:type="pct"/>
            <w:gridSpan w:val="2"/>
            <w:vMerge w:val="continue"/>
            <w:shd w:val="clear" w:color="auto" w:fill="auto"/>
            <w:noWrap/>
            <w:vAlign w:val="center"/>
          </w:tcPr>
          <w:p>
            <w:pPr>
              <w:widowControl/>
              <w:spacing w:line="360" w:lineRule="exact"/>
              <w:jc w:val="center"/>
              <w:rPr>
                <w:color w:val="000000"/>
                <w:kern w:val="0"/>
                <w:szCs w:val="21"/>
              </w:rPr>
            </w:pPr>
          </w:p>
        </w:tc>
        <w:tc>
          <w:tcPr>
            <w:tcW w:w="1227" w:type="pct"/>
            <w:gridSpan w:val="2"/>
            <w:shd w:val="clear" w:color="auto" w:fill="auto"/>
            <w:noWrap/>
            <w:vAlign w:val="center"/>
          </w:tcPr>
          <w:p>
            <w:pPr>
              <w:widowControl/>
              <w:spacing w:line="360" w:lineRule="exact"/>
              <w:jc w:val="center"/>
              <w:rPr>
                <w:color w:val="000000"/>
                <w:kern w:val="0"/>
                <w:szCs w:val="21"/>
              </w:rPr>
            </w:pPr>
            <w:r>
              <w:rPr>
                <w:color w:val="000000"/>
                <w:kern w:val="0"/>
                <w:szCs w:val="21"/>
              </w:rPr>
              <w:t>页岩烧结砖（燃煤）</w:t>
            </w:r>
          </w:p>
        </w:tc>
        <w:tc>
          <w:tcPr>
            <w:tcW w:w="858" w:type="pct"/>
            <w:vMerge w:val="restart"/>
            <w:shd w:val="clear" w:color="auto" w:fill="auto"/>
            <w:noWrap/>
            <w:vAlign w:val="center"/>
          </w:tcPr>
          <w:p>
            <w:pPr>
              <w:widowControl/>
              <w:spacing w:line="360" w:lineRule="exact"/>
              <w:jc w:val="center"/>
              <w:rPr>
                <w:color w:val="000000"/>
                <w:kern w:val="0"/>
                <w:szCs w:val="21"/>
              </w:rPr>
            </w:pPr>
            <w:r>
              <w:rPr>
                <w:color w:val="000000"/>
                <w:kern w:val="0"/>
                <w:szCs w:val="21"/>
              </w:rPr>
              <w:t>页岩烧结</w:t>
            </w:r>
          </w:p>
          <w:p>
            <w:pPr>
              <w:widowControl/>
              <w:spacing w:line="360" w:lineRule="exact"/>
              <w:jc w:val="center"/>
              <w:rPr>
                <w:color w:val="000000"/>
                <w:kern w:val="0"/>
                <w:szCs w:val="21"/>
              </w:rPr>
            </w:pPr>
            <w:r>
              <w:rPr>
                <w:color w:val="000000"/>
                <w:kern w:val="0"/>
                <w:szCs w:val="21"/>
              </w:rPr>
              <w:t>砖（气）</w:t>
            </w:r>
          </w:p>
        </w:tc>
        <w:tc>
          <w:tcPr>
            <w:tcW w:w="654" w:type="pct"/>
            <w:vMerge w:val="restart"/>
            <w:shd w:val="clear" w:color="auto" w:fill="auto"/>
            <w:noWrap/>
            <w:vAlign w:val="center"/>
          </w:tcPr>
          <w:p>
            <w:pPr>
              <w:widowControl/>
              <w:spacing w:line="360" w:lineRule="exact"/>
              <w:jc w:val="center"/>
              <w:rPr>
                <w:color w:val="000000"/>
                <w:kern w:val="0"/>
                <w:szCs w:val="21"/>
              </w:rPr>
            </w:pPr>
            <w:r>
              <w:rPr>
                <w:color w:val="000000"/>
                <w:kern w:val="0"/>
                <w:szCs w:val="21"/>
              </w:rPr>
              <w:t>煤矸石</w:t>
            </w:r>
          </w:p>
          <w:p>
            <w:pPr>
              <w:widowControl/>
              <w:spacing w:line="360" w:lineRule="exact"/>
              <w:jc w:val="center"/>
              <w:rPr>
                <w:color w:val="000000"/>
                <w:kern w:val="0"/>
                <w:szCs w:val="21"/>
              </w:rPr>
            </w:pPr>
            <w:r>
              <w:rPr>
                <w:color w:val="000000"/>
                <w:kern w:val="0"/>
                <w:szCs w:val="21"/>
              </w:rPr>
              <w:t>烧结砖</w:t>
            </w:r>
          </w:p>
        </w:tc>
        <w:tc>
          <w:tcPr>
            <w:tcW w:w="735" w:type="pct"/>
            <w:vMerge w:val="continue"/>
            <w:shd w:val="clear" w:color="auto" w:fill="auto"/>
            <w:noWrap/>
            <w:vAlign w:val="center"/>
          </w:tcPr>
          <w:p>
            <w:pPr>
              <w:widowControl/>
              <w:spacing w:line="360" w:lineRule="exact"/>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1526" w:type="pct"/>
            <w:gridSpan w:val="2"/>
            <w:vMerge w:val="continue"/>
            <w:shd w:val="clear" w:color="auto" w:fill="auto"/>
            <w:noWrap/>
            <w:vAlign w:val="center"/>
          </w:tcPr>
          <w:p>
            <w:pPr>
              <w:widowControl/>
              <w:spacing w:line="360" w:lineRule="exact"/>
              <w:jc w:val="center"/>
              <w:rPr>
                <w:color w:val="000000"/>
                <w:kern w:val="0"/>
                <w:szCs w:val="21"/>
              </w:rPr>
            </w:pPr>
          </w:p>
        </w:tc>
        <w:tc>
          <w:tcPr>
            <w:tcW w:w="619" w:type="pct"/>
            <w:shd w:val="clear" w:color="auto" w:fill="auto"/>
            <w:noWrap/>
            <w:vAlign w:val="center"/>
          </w:tcPr>
          <w:p>
            <w:pPr>
              <w:widowControl/>
              <w:spacing w:line="360" w:lineRule="exact"/>
              <w:jc w:val="center"/>
              <w:rPr>
                <w:color w:val="000000"/>
                <w:kern w:val="0"/>
                <w:szCs w:val="21"/>
              </w:rPr>
            </w:pPr>
            <w:r>
              <w:rPr>
                <w:color w:val="000000"/>
                <w:kern w:val="0"/>
                <w:szCs w:val="21"/>
              </w:rPr>
              <w:t>&gt;5000万块</w:t>
            </w:r>
          </w:p>
        </w:tc>
        <w:tc>
          <w:tcPr>
            <w:tcW w:w="608" w:type="pct"/>
            <w:shd w:val="clear" w:color="auto" w:fill="auto"/>
            <w:noWrap/>
            <w:vAlign w:val="center"/>
          </w:tcPr>
          <w:p>
            <w:pPr>
              <w:widowControl/>
              <w:spacing w:line="360" w:lineRule="exact"/>
              <w:jc w:val="center"/>
              <w:rPr>
                <w:color w:val="000000"/>
                <w:kern w:val="0"/>
                <w:szCs w:val="21"/>
              </w:rPr>
            </w:pPr>
            <w:r>
              <w:rPr>
                <w:color w:val="000000"/>
                <w:kern w:val="0"/>
                <w:szCs w:val="21"/>
              </w:rPr>
              <w:t>&lt;5000万块</w:t>
            </w:r>
          </w:p>
        </w:tc>
        <w:tc>
          <w:tcPr>
            <w:tcW w:w="858" w:type="pct"/>
            <w:vMerge w:val="continue"/>
            <w:shd w:val="clear" w:color="auto" w:fill="auto"/>
            <w:noWrap/>
            <w:vAlign w:val="center"/>
          </w:tcPr>
          <w:p>
            <w:pPr>
              <w:widowControl/>
              <w:spacing w:line="360" w:lineRule="exact"/>
              <w:jc w:val="center"/>
              <w:rPr>
                <w:color w:val="000000"/>
                <w:kern w:val="0"/>
                <w:szCs w:val="21"/>
              </w:rPr>
            </w:pPr>
          </w:p>
        </w:tc>
        <w:tc>
          <w:tcPr>
            <w:tcW w:w="654" w:type="pct"/>
            <w:vMerge w:val="continue"/>
            <w:shd w:val="clear" w:color="auto" w:fill="auto"/>
            <w:noWrap/>
            <w:vAlign w:val="center"/>
          </w:tcPr>
          <w:p>
            <w:pPr>
              <w:widowControl/>
              <w:spacing w:line="360" w:lineRule="exact"/>
              <w:jc w:val="center"/>
              <w:rPr>
                <w:color w:val="000000"/>
                <w:kern w:val="0"/>
                <w:szCs w:val="21"/>
              </w:rPr>
            </w:pPr>
          </w:p>
        </w:tc>
        <w:tc>
          <w:tcPr>
            <w:tcW w:w="735" w:type="pct"/>
            <w:vMerge w:val="continue"/>
            <w:shd w:val="clear" w:color="auto" w:fill="auto"/>
            <w:noWrap/>
            <w:vAlign w:val="center"/>
          </w:tcPr>
          <w:p>
            <w:pPr>
              <w:widowControl/>
              <w:spacing w:line="360" w:lineRule="exact"/>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trPr>
        <w:tc>
          <w:tcPr>
            <w:tcW w:w="342" w:type="pct"/>
            <w:vMerge w:val="restart"/>
            <w:shd w:val="clear" w:color="auto" w:fill="auto"/>
            <w:noWrap/>
            <w:vAlign w:val="center"/>
          </w:tcPr>
          <w:p>
            <w:pPr>
              <w:widowControl/>
              <w:spacing w:line="360" w:lineRule="exact"/>
              <w:jc w:val="center"/>
              <w:rPr>
                <w:color w:val="000000"/>
                <w:kern w:val="0"/>
                <w:szCs w:val="21"/>
              </w:rPr>
            </w:pPr>
            <w:r>
              <w:rPr>
                <w:color w:val="000000"/>
                <w:kern w:val="0"/>
                <w:szCs w:val="21"/>
              </w:rPr>
              <w:t>产污系数</w:t>
            </w:r>
          </w:p>
        </w:tc>
        <w:tc>
          <w:tcPr>
            <w:tcW w:w="1184" w:type="pct"/>
            <w:vAlign w:val="center"/>
          </w:tcPr>
          <w:p>
            <w:pPr>
              <w:widowControl/>
              <w:spacing w:line="360" w:lineRule="exact"/>
              <w:jc w:val="center"/>
              <w:rPr>
                <w:color w:val="000000"/>
                <w:kern w:val="0"/>
                <w:szCs w:val="21"/>
              </w:rPr>
            </w:pPr>
            <w:r>
              <w:rPr>
                <w:color w:val="000000"/>
                <w:kern w:val="0"/>
                <w:szCs w:val="21"/>
              </w:rPr>
              <w:t>废气量</w:t>
            </w:r>
          </w:p>
          <w:p>
            <w:pPr>
              <w:widowControl/>
              <w:spacing w:line="360" w:lineRule="exact"/>
              <w:jc w:val="center"/>
              <w:rPr>
                <w:color w:val="000000"/>
                <w:kern w:val="0"/>
                <w:szCs w:val="21"/>
              </w:rPr>
            </w:pPr>
            <w:r>
              <w:rPr>
                <w:color w:val="000000"/>
                <w:kern w:val="0"/>
                <w:szCs w:val="21"/>
              </w:rPr>
              <w:t>(标m</w:t>
            </w:r>
            <w:r>
              <w:rPr>
                <w:color w:val="000000"/>
                <w:kern w:val="0"/>
                <w:szCs w:val="21"/>
                <w:vertAlign w:val="superscript"/>
              </w:rPr>
              <w:t>3</w:t>
            </w:r>
            <w:r>
              <w:rPr>
                <w:color w:val="000000"/>
                <w:kern w:val="0"/>
                <w:szCs w:val="21"/>
              </w:rPr>
              <w:t>/万块标砖)</w:t>
            </w:r>
          </w:p>
        </w:tc>
        <w:tc>
          <w:tcPr>
            <w:tcW w:w="619" w:type="pct"/>
            <w:shd w:val="clear" w:color="auto" w:fill="auto"/>
            <w:noWrap/>
            <w:vAlign w:val="center"/>
          </w:tcPr>
          <w:p>
            <w:pPr>
              <w:widowControl/>
              <w:spacing w:line="360" w:lineRule="exact"/>
              <w:jc w:val="center"/>
              <w:rPr>
                <w:color w:val="000000"/>
                <w:kern w:val="0"/>
                <w:szCs w:val="21"/>
              </w:rPr>
            </w:pPr>
            <w:r>
              <w:rPr>
                <w:color w:val="000000"/>
                <w:kern w:val="0"/>
                <w:szCs w:val="21"/>
              </w:rPr>
              <w:t>42980</w:t>
            </w:r>
          </w:p>
        </w:tc>
        <w:tc>
          <w:tcPr>
            <w:tcW w:w="608" w:type="pct"/>
            <w:shd w:val="clear" w:color="auto" w:fill="auto"/>
            <w:noWrap/>
            <w:vAlign w:val="center"/>
          </w:tcPr>
          <w:p>
            <w:pPr>
              <w:widowControl/>
              <w:spacing w:line="360" w:lineRule="exact"/>
              <w:jc w:val="center"/>
              <w:rPr>
                <w:color w:val="000000"/>
                <w:kern w:val="0"/>
                <w:szCs w:val="21"/>
              </w:rPr>
            </w:pPr>
            <w:r>
              <w:rPr>
                <w:color w:val="000000"/>
                <w:kern w:val="0"/>
                <w:szCs w:val="21"/>
              </w:rPr>
              <w:t>48610</w:t>
            </w:r>
          </w:p>
        </w:tc>
        <w:tc>
          <w:tcPr>
            <w:tcW w:w="858" w:type="pct"/>
            <w:shd w:val="clear" w:color="auto" w:fill="auto"/>
            <w:noWrap/>
            <w:vAlign w:val="center"/>
          </w:tcPr>
          <w:p>
            <w:pPr>
              <w:widowControl/>
              <w:spacing w:line="360" w:lineRule="exact"/>
              <w:jc w:val="center"/>
              <w:rPr>
                <w:color w:val="000000"/>
                <w:kern w:val="0"/>
                <w:szCs w:val="21"/>
              </w:rPr>
            </w:pPr>
            <w:r>
              <w:rPr>
                <w:color w:val="000000"/>
                <w:kern w:val="0"/>
                <w:szCs w:val="21"/>
              </w:rPr>
              <w:t>6650</w:t>
            </w:r>
          </w:p>
        </w:tc>
        <w:tc>
          <w:tcPr>
            <w:tcW w:w="654" w:type="pct"/>
            <w:shd w:val="clear" w:color="auto" w:fill="auto"/>
            <w:noWrap/>
            <w:vAlign w:val="center"/>
          </w:tcPr>
          <w:p>
            <w:pPr>
              <w:widowControl/>
              <w:spacing w:line="360" w:lineRule="exact"/>
              <w:jc w:val="center"/>
              <w:rPr>
                <w:color w:val="000000"/>
                <w:kern w:val="0"/>
                <w:szCs w:val="21"/>
              </w:rPr>
            </w:pPr>
            <w:r>
              <w:rPr>
                <w:color w:val="000000"/>
                <w:kern w:val="0"/>
                <w:szCs w:val="21"/>
              </w:rPr>
              <w:t>152000</w:t>
            </w:r>
          </w:p>
        </w:tc>
        <w:tc>
          <w:tcPr>
            <w:tcW w:w="735" w:type="pct"/>
            <w:shd w:val="clear" w:color="auto" w:fill="auto"/>
            <w:noWrap/>
            <w:vAlign w:val="center"/>
          </w:tcPr>
          <w:p>
            <w:pPr>
              <w:widowControl/>
              <w:spacing w:line="360" w:lineRule="exact"/>
              <w:jc w:val="center"/>
              <w:rPr>
                <w:color w:val="000000"/>
                <w:kern w:val="0"/>
                <w:szCs w:val="21"/>
              </w:rPr>
            </w:pPr>
            <w:r>
              <w:rPr>
                <w:color w:val="000000"/>
                <w:kern w:val="0"/>
                <w:szCs w:val="21"/>
              </w:rPr>
              <w:t>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trPr>
        <w:tc>
          <w:tcPr>
            <w:tcW w:w="342" w:type="pct"/>
            <w:vMerge w:val="continue"/>
            <w:shd w:val="clear" w:color="auto" w:fill="auto"/>
            <w:noWrap/>
            <w:vAlign w:val="center"/>
          </w:tcPr>
          <w:p>
            <w:pPr>
              <w:widowControl/>
              <w:spacing w:line="360" w:lineRule="exact"/>
              <w:jc w:val="center"/>
              <w:rPr>
                <w:color w:val="000000"/>
                <w:kern w:val="0"/>
                <w:szCs w:val="21"/>
              </w:rPr>
            </w:pPr>
          </w:p>
        </w:tc>
        <w:tc>
          <w:tcPr>
            <w:tcW w:w="1184" w:type="pct"/>
            <w:vAlign w:val="center"/>
          </w:tcPr>
          <w:p>
            <w:pPr>
              <w:widowControl/>
              <w:spacing w:line="360" w:lineRule="exact"/>
              <w:jc w:val="center"/>
              <w:rPr>
                <w:color w:val="000000"/>
                <w:kern w:val="0"/>
                <w:szCs w:val="21"/>
              </w:rPr>
            </w:pPr>
            <w:r>
              <w:rPr>
                <w:color w:val="000000"/>
                <w:kern w:val="0"/>
                <w:szCs w:val="21"/>
              </w:rPr>
              <w:t>颗粒物(kg/万块标砖)</w:t>
            </w:r>
          </w:p>
        </w:tc>
        <w:tc>
          <w:tcPr>
            <w:tcW w:w="619" w:type="pct"/>
            <w:shd w:val="clear" w:color="auto" w:fill="auto"/>
            <w:noWrap/>
            <w:vAlign w:val="center"/>
          </w:tcPr>
          <w:p>
            <w:pPr>
              <w:widowControl/>
              <w:spacing w:line="360" w:lineRule="exact"/>
              <w:jc w:val="center"/>
              <w:rPr>
                <w:color w:val="000000"/>
                <w:kern w:val="0"/>
                <w:szCs w:val="21"/>
              </w:rPr>
            </w:pPr>
            <w:r>
              <w:rPr>
                <w:color w:val="000000"/>
                <w:kern w:val="0"/>
                <w:szCs w:val="21"/>
              </w:rPr>
              <w:t>4.73</w:t>
            </w:r>
          </w:p>
        </w:tc>
        <w:tc>
          <w:tcPr>
            <w:tcW w:w="608" w:type="pct"/>
            <w:shd w:val="clear" w:color="auto" w:fill="auto"/>
            <w:noWrap/>
            <w:vAlign w:val="center"/>
          </w:tcPr>
          <w:p>
            <w:pPr>
              <w:widowControl/>
              <w:spacing w:line="360" w:lineRule="exact"/>
              <w:jc w:val="center"/>
              <w:rPr>
                <w:color w:val="000000"/>
                <w:kern w:val="0"/>
                <w:szCs w:val="21"/>
              </w:rPr>
            </w:pPr>
            <w:r>
              <w:rPr>
                <w:color w:val="000000"/>
                <w:kern w:val="0"/>
                <w:szCs w:val="21"/>
              </w:rPr>
              <w:t>6.08</w:t>
            </w:r>
          </w:p>
        </w:tc>
        <w:tc>
          <w:tcPr>
            <w:tcW w:w="858" w:type="pct"/>
            <w:shd w:val="clear" w:color="auto" w:fill="auto"/>
            <w:noWrap/>
            <w:vAlign w:val="center"/>
          </w:tcPr>
          <w:p>
            <w:pPr>
              <w:widowControl/>
              <w:spacing w:line="360" w:lineRule="exact"/>
              <w:jc w:val="center"/>
              <w:rPr>
                <w:color w:val="000000"/>
                <w:kern w:val="0"/>
                <w:szCs w:val="21"/>
              </w:rPr>
            </w:pPr>
            <w:r>
              <w:rPr>
                <w:color w:val="000000"/>
                <w:kern w:val="0"/>
                <w:szCs w:val="21"/>
              </w:rPr>
              <w:t>0.425</w:t>
            </w:r>
          </w:p>
        </w:tc>
        <w:tc>
          <w:tcPr>
            <w:tcW w:w="654" w:type="pct"/>
            <w:shd w:val="clear" w:color="auto" w:fill="auto"/>
            <w:noWrap/>
            <w:vAlign w:val="center"/>
          </w:tcPr>
          <w:p>
            <w:pPr>
              <w:widowControl/>
              <w:spacing w:line="360" w:lineRule="exact"/>
              <w:jc w:val="center"/>
              <w:rPr>
                <w:color w:val="000000"/>
                <w:kern w:val="0"/>
                <w:szCs w:val="21"/>
              </w:rPr>
            </w:pPr>
            <w:r>
              <w:rPr>
                <w:color w:val="000000"/>
                <w:kern w:val="0"/>
                <w:szCs w:val="21"/>
              </w:rPr>
              <w:t>6.5</w:t>
            </w:r>
          </w:p>
        </w:tc>
        <w:tc>
          <w:tcPr>
            <w:tcW w:w="735" w:type="pct"/>
            <w:shd w:val="clear" w:color="auto" w:fill="auto"/>
            <w:noWrap/>
            <w:vAlign w:val="center"/>
          </w:tcPr>
          <w:p>
            <w:pPr>
              <w:widowControl/>
              <w:spacing w:line="360" w:lineRule="exact"/>
              <w:jc w:val="center"/>
              <w:rPr>
                <w:color w:val="000000"/>
                <w:kern w:val="0"/>
                <w:szCs w:val="21"/>
              </w:rPr>
            </w:pPr>
            <w:r>
              <w:rPr>
                <w:color w:val="000000"/>
                <w:kern w:val="0"/>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trPr>
        <w:tc>
          <w:tcPr>
            <w:tcW w:w="342" w:type="pct"/>
            <w:vMerge w:val="continue"/>
            <w:shd w:val="clear" w:color="auto" w:fill="auto"/>
            <w:noWrap/>
            <w:vAlign w:val="center"/>
          </w:tcPr>
          <w:p>
            <w:pPr>
              <w:widowControl/>
              <w:spacing w:line="360" w:lineRule="exact"/>
              <w:jc w:val="center"/>
              <w:rPr>
                <w:color w:val="000000"/>
                <w:kern w:val="0"/>
                <w:szCs w:val="21"/>
              </w:rPr>
            </w:pPr>
          </w:p>
        </w:tc>
        <w:tc>
          <w:tcPr>
            <w:tcW w:w="1184" w:type="pct"/>
            <w:vAlign w:val="center"/>
          </w:tcPr>
          <w:p>
            <w:pPr>
              <w:widowControl/>
              <w:spacing w:line="360" w:lineRule="exact"/>
              <w:jc w:val="center"/>
              <w:rPr>
                <w:color w:val="000000"/>
                <w:kern w:val="0"/>
                <w:szCs w:val="21"/>
              </w:rPr>
            </w:pPr>
            <w:r>
              <w:rPr>
                <w:color w:val="000000"/>
                <w:kern w:val="0"/>
                <w:szCs w:val="21"/>
              </w:rPr>
              <w:t>SO</w:t>
            </w:r>
            <w:r>
              <w:rPr>
                <w:color w:val="000000"/>
                <w:kern w:val="0"/>
                <w:szCs w:val="21"/>
                <w:vertAlign w:val="subscript"/>
              </w:rPr>
              <w:t>2</w:t>
            </w:r>
            <w:r>
              <w:rPr>
                <w:color w:val="000000"/>
                <w:kern w:val="0"/>
                <w:szCs w:val="21"/>
              </w:rPr>
              <w:t>(kg/万块标砖)</w:t>
            </w:r>
          </w:p>
        </w:tc>
        <w:tc>
          <w:tcPr>
            <w:tcW w:w="619" w:type="pct"/>
            <w:shd w:val="clear" w:color="auto" w:fill="auto"/>
            <w:noWrap/>
            <w:vAlign w:val="center"/>
          </w:tcPr>
          <w:p>
            <w:pPr>
              <w:widowControl/>
              <w:spacing w:line="360" w:lineRule="exact"/>
              <w:jc w:val="center"/>
              <w:rPr>
                <w:color w:val="000000"/>
                <w:kern w:val="0"/>
                <w:szCs w:val="21"/>
              </w:rPr>
            </w:pPr>
            <w:r>
              <w:rPr>
                <w:color w:val="000000"/>
                <w:kern w:val="0"/>
                <w:szCs w:val="21"/>
              </w:rPr>
              <w:t>14.8</w:t>
            </w:r>
          </w:p>
        </w:tc>
        <w:tc>
          <w:tcPr>
            <w:tcW w:w="608" w:type="pct"/>
            <w:shd w:val="clear" w:color="auto" w:fill="auto"/>
            <w:noWrap/>
            <w:vAlign w:val="center"/>
          </w:tcPr>
          <w:p>
            <w:pPr>
              <w:widowControl/>
              <w:spacing w:line="360" w:lineRule="exact"/>
              <w:jc w:val="center"/>
              <w:rPr>
                <w:color w:val="000000"/>
                <w:kern w:val="0"/>
                <w:szCs w:val="21"/>
              </w:rPr>
            </w:pPr>
            <w:r>
              <w:rPr>
                <w:color w:val="000000"/>
                <w:kern w:val="0"/>
                <w:szCs w:val="21"/>
              </w:rPr>
              <w:t>16.8</w:t>
            </w:r>
          </w:p>
        </w:tc>
        <w:tc>
          <w:tcPr>
            <w:tcW w:w="858" w:type="pct"/>
            <w:shd w:val="clear" w:color="auto" w:fill="auto"/>
            <w:noWrap/>
            <w:vAlign w:val="center"/>
          </w:tcPr>
          <w:p>
            <w:pPr>
              <w:widowControl/>
              <w:spacing w:line="360" w:lineRule="exact"/>
              <w:jc w:val="center"/>
              <w:rPr>
                <w:color w:val="000000"/>
                <w:kern w:val="0"/>
                <w:szCs w:val="21"/>
              </w:rPr>
            </w:pPr>
            <w:r>
              <w:rPr>
                <w:color w:val="000000"/>
                <w:kern w:val="0"/>
                <w:szCs w:val="21"/>
              </w:rPr>
              <w:t>0.354</w:t>
            </w:r>
          </w:p>
        </w:tc>
        <w:tc>
          <w:tcPr>
            <w:tcW w:w="654" w:type="pct"/>
            <w:shd w:val="clear" w:color="auto" w:fill="auto"/>
            <w:noWrap/>
            <w:vAlign w:val="center"/>
          </w:tcPr>
          <w:p>
            <w:pPr>
              <w:widowControl/>
              <w:spacing w:line="360" w:lineRule="exact"/>
              <w:jc w:val="center"/>
              <w:rPr>
                <w:color w:val="000000"/>
                <w:kern w:val="0"/>
                <w:szCs w:val="21"/>
              </w:rPr>
            </w:pPr>
            <w:r>
              <w:rPr>
                <w:color w:val="000000"/>
                <w:kern w:val="0"/>
                <w:szCs w:val="21"/>
              </w:rPr>
              <w:t>122.4</w:t>
            </w:r>
          </w:p>
        </w:tc>
        <w:tc>
          <w:tcPr>
            <w:tcW w:w="735" w:type="pct"/>
            <w:shd w:val="clear" w:color="auto" w:fill="auto"/>
            <w:noWrap/>
            <w:vAlign w:val="center"/>
          </w:tcPr>
          <w:p>
            <w:pPr>
              <w:widowControl/>
              <w:spacing w:line="360" w:lineRule="exact"/>
              <w:jc w:val="center"/>
              <w:rPr>
                <w:color w:val="000000"/>
                <w:kern w:val="0"/>
                <w:szCs w:val="21"/>
              </w:rPr>
            </w:pPr>
            <w:r>
              <w:rPr>
                <w:rFonts w:hint="eastAsia"/>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trPr>
        <w:tc>
          <w:tcPr>
            <w:tcW w:w="342" w:type="pct"/>
            <w:vMerge w:val="continue"/>
            <w:tcBorders>
              <w:bottom w:val="double" w:color="auto" w:sz="4" w:space="0"/>
            </w:tcBorders>
            <w:shd w:val="clear" w:color="auto" w:fill="auto"/>
            <w:noWrap/>
            <w:vAlign w:val="center"/>
          </w:tcPr>
          <w:p>
            <w:pPr>
              <w:widowControl/>
              <w:spacing w:line="360" w:lineRule="exact"/>
              <w:jc w:val="center"/>
              <w:rPr>
                <w:color w:val="000000"/>
                <w:kern w:val="0"/>
                <w:szCs w:val="21"/>
              </w:rPr>
            </w:pPr>
          </w:p>
        </w:tc>
        <w:tc>
          <w:tcPr>
            <w:tcW w:w="1184" w:type="pct"/>
            <w:tcBorders>
              <w:bottom w:val="double" w:color="auto" w:sz="4" w:space="0"/>
            </w:tcBorders>
            <w:vAlign w:val="center"/>
          </w:tcPr>
          <w:p>
            <w:pPr>
              <w:widowControl/>
              <w:spacing w:line="360" w:lineRule="exact"/>
              <w:jc w:val="center"/>
              <w:rPr>
                <w:color w:val="000000"/>
                <w:kern w:val="0"/>
                <w:szCs w:val="21"/>
              </w:rPr>
            </w:pPr>
            <w:r>
              <w:rPr>
                <w:color w:val="000000"/>
                <w:kern w:val="0"/>
                <w:szCs w:val="21"/>
              </w:rPr>
              <w:t>NOx(kg/万块标砖)</w:t>
            </w:r>
          </w:p>
        </w:tc>
        <w:tc>
          <w:tcPr>
            <w:tcW w:w="619" w:type="pct"/>
            <w:tcBorders>
              <w:bottom w:val="double" w:color="auto" w:sz="4" w:space="0"/>
            </w:tcBorders>
            <w:shd w:val="clear" w:color="auto" w:fill="auto"/>
            <w:noWrap/>
            <w:vAlign w:val="center"/>
          </w:tcPr>
          <w:p>
            <w:pPr>
              <w:widowControl/>
              <w:spacing w:line="360" w:lineRule="exact"/>
              <w:jc w:val="center"/>
              <w:rPr>
                <w:color w:val="000000"/>
                <w:kern w:val="0"/>
                <w:szCs w:val="21"/>
              </w:rPr>
            </w:pPr>
            <w:r>
              <w:rPr>
                <w:color w:val="000000"/>
                <w:kern w:val="0"/>
                <w:szCs w:val="21"/>
              </w:rPr>
              <w:t>1.66</w:t>
            </w:r>
          </w:p>
        </w:tc>
        <w:tc>
          <w:tcPr>
            <w:tcW w:w="608" w:type="pct"/>
            <w:tcBorders>
              <w:bottom w:val="double" w:color="auto" w:sz="4" w:space="0"/>
            </w:tcBorders>
            <w:shd w:val="clear" w:color="auto" w:fill="auto"/>
            <w:noWrap/>
            <w:vAlign w:val="center"/>
          </w:tcPr>
          <w:p>
            <w:pPr>
              <w:widowControl/>
              <w:spacing w:line="360" w:lineRule="exact"/>
              <w:jc w:val="center"/>
              <w:rPr>
                <w:color w:val="000000"/>
                <w:kern w:val="0"/>
                <w:szCs w:val="21"/>
              </w:rPr>
            </w:pPr>
            <w:r>
              <w:rPr>
                <w:color w:val="000000"/>
                <w:kern w:val="0"/>
                <w:szCs w:val="21"/>
              </w:rPr>
              <w:t>3.26</w:t>
            </w:r>
          </w:p>
        </w:tc>
        <w:tc>
          <w:tcPr>
            <w:tcW w:w="858" w:type="pct"/>
            <w:tcBorders>
              <w:bottom w:val="double" w:color="auto" w:sz="4" w:space="0"/>
            </w:tcBorders>
            <w:shd w:val="clear" w:color="auto" w:fill="auto"/>
            <w:noWrap/>
            <w:vAlign w:val="center"/>
          </w:tcPr>
          <w:p>
            <w:pPr>
              <w:widowControl/>
              <w:spacing w:line="360" w:lineRule="exact"/>
              <w:jc w:val="center"/>
              <w:rPr>
                <w:color w:val="000000"/>
                <w:kern w:val="0"/>
                <w:szCs w:val="21"/>
              </w:rPr>
            </w:pPr>
            <w:r>
              <w:rPr>
                <w:color w:val="000000"/>
                <w:kern w:val="0"/>
                <w:szCs w:val="21"/>
              </w:rPr>
              <w:t>1.36</w:t>
            </w:r>
          </w:p>
        </w:tc>
        <w:tc>
          <w:tcPr>
            <w:tcW w:w="654" w:type="pct"/>
            <w:tcBorders>
              <w:bottom w:val="double" w:color="auto" w:sz="4" w:space="0"/>
            </w:tcBorders>
            <w:shd w:val="clear" w:color="auto" w:fill="auto"/>
            <w:noWrap/>
            <w:vAlign w:val="center"/>
          </w:tcPr>
          <w:p>
            <w:pPr>
              <w:widowControl/>
              <w:spacing w:line="360" w:lineRule="exact"/>
              <w:jc w:val="center"/>
              <w:rPr>
                <w:color w:val="000000"/>
                <w:kern w:val="0"/>
                <w:szCs w:val="21"/>
              </w:rPr>
            </w:pPr>
            <w:r>
              <w:rPr>
                <w:color w:val="000000"/>
                <w:kern w:val="0"/>
                <w:szCs w:val="21"/>
              </w:rPr>
              <w:t>8.16</w:t>
            </w:r>
          </w:p>
        </w:tc>
        <w:tc>
          <w:tcPr>
            <w:tcW w:w="735" w:type="pct"/>
            <w:tcBorders>
              <w:bottom w:val="double" w:color="auto" w:sz="4" w:space="0"/>
            </w:tcBorders>
            <w:shd w:val="clear" w:color="auto" w:fill="auto"/>
            <w:noWrap/>
            <w:vAlign w:val="center"/>
          </w:tcPr>
          <w:p>
            <w:pPr>
              <w:widowControl/>
              <w:spacing w:line="360" w:lineRule="exact"/>
              <w:jc w:val="center"/>
              <w:rPr>
                <w:color w:val="000000"/>
                <w:kern w:val="0"/>
                <w:szCs w:val="21"/>
              </w:rPr>
            </w:pPr>
            <w:r>
              <w:rPr>
                <w:rFonts w:hint="eastAsia"/>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trPr>
        <w:tc>
          <w:tcPr>
            <w:tcW w:w="342" w:type="pct"/>
            <w:vMerge w:val="restart"/>
            <w:tcBorders>
              <w:top w:val="double" w:color="auto" w:sz="4" w:space="0"/>
            </w:tcBorders>
            <w:shd w:val="clear" w:color="auto" w:fill="auto"/>
            <w:noWrap/>
            <w:vAlign w:val="center"/>
          </w:tcPr>
          <w:p>
            <w:pPr>
              <w:widowControl/>
              <w:spacing w:line="360" w:lineRule="exact"/>
              <w:jc w:val="center"/>
              <w:rPr>
                <w:color w:val="000000"/>
                <w:kern w:val="0"/>
                <w:szCs w:val="21"/>
              </w:rPr>
            </w:pPr>
            <w:r>
              <w:rPr>
                <w:color w:val="000000"/>
                <w:kern w:val="0"/>
                <w:szCs w:val="21"/>
              </w:rPr>
              <w:t>产生浓度</w:t>
            </w:r>
          </w:p>
        </w:tc>
        <w:tc>
          <w:tcPr>
            <w:tcW w:w="1184" w:type="pct"/>
            <w:tcBorders>
              <w:top w:val="double" w:color="auto" w:sz="4" w:space="0"/>
            </w:tcBorders>
            <w:vAlign w:val="center"/>
          </w:tcPr>
          <w:p>
            <w:pPr>
              <w:widowControl/>
              <w:spacing w:line="360" w:lineRule="exact"/>
              <w:jc w:val="center"/>
              <w:rPr>
                <w:color w:val="000000"/>
                <w:kern w:val="0"/>
                <w:szCs w:val="21"/>
              </w:rPr>
            </w:pPr>
            <w:r>
              <w:rPr>
                <w:color w:val="000000"/>
                <w:kern w:val="0"/>
                <w:szCs w:val="21"/>
              </w:rPr>
              <w:t>颗粒物(mg/m</w:t>
            </w:r>
            <w:r>
              <w:rPr>
                <w:color w:val="000000"/>
                <w:kern w:val="0"/>
                <w:szCs w:val="21"/>
                <w:vertAlign w:val="superscript"/>
              </w:rPr>
              <w:t>3</w:t>
            </w:r>
            <w:r>
              <w:rPr>
                <w:color w:val="000000"/>
                <w:kern w:val="0"/>
                <w:szCs w:val="21"/>
              </w:rPr>
              <w:t>)</w:t>
            </w:r>
          </w:p>
        </w:tc>
        <w:tc>
          <w:tcPr>
            <w:tcW w:w="619" w:type="pct"/>
            <w:tcBorders>
              <w:top w:val="double" w:color="auto" w:sz="4" w:space="0"/>
            </w:tcBorders>
            <w:shd w:val="clear" w:color="auto" w:fill="auto"/>
            <w:noWrap/>
            <w:vAlign w:val="center"/>
          </w:tcPr>
          <w:p>
            <w:pPr>
              <w:widowControl/>
              <w:spacing w:line="360" w:lineRule="exact"/>
              <w:jc w:val="center"/>
              <w:rPr>
                <w:color w:val="000000"/>
                <w:kern w:val="0"/>
                <w:szCs w:val="21"/>
              </w:rPr>
            </w:pPr>
            <w:r>
              <w:rPr>
                <w:color w:val="000000"/>
                <w:kern w:val="0"/>
                <w:szCs w:val="21"/>
              </w:rPr>
              <w:t>110.05</w:t>
            </w:r>
          </w:p>
        </w:tc>
        <w:tc>
          <w:tcPr>
            <w:tcW w:w="608" w:type="pct"/>
            <w:tcBorders>
              <w:top w:val="double" w:color="auto" w:sz="4" w:space="0"/>
            </w:tcBorders>
            <w:shd w:val="clear" w:color="auto" w:fill="auto"/>
            <w:noWrap/>
            <w:vAlign w:val="center"/>
          </w:tcPr>
          <w:p>
            <w:pPr>
              <w:widowControl/>
              <w:spacing w:line="360" w:lineRule="exact"/>
              <w:jc w:val="center"/>
              <w:rPr>
                <w:color w:val="000000"/>
                <w:kern w:val="0"/>
                <w:szCs w:val="21"/>
              </w:rPr>
            </w:pPr>
            <w:r>
              <w:rPr>
                <w:color w:val="000000"/>
                <w:kern w:val="0"/>
                <w:szCs w:val="21"/>
              </w:rPr>
              <w:t>125.08</w:t>
            </w:r>
          </w:p>
        </w:tc>
        <w:tc>
          <w:tcPr>
            <w:tcW w:w="858" w:type="pct"/>
            <w:tcBorders>
              <w:top w:val="double" w:color="auto" w:sz="4" w:space="0"/>
            </w:tcBorders>
            <w:shd w:val="clear" w:color="auto" w:fill="auto"/>
            <w:noWrap/>
            <w:vAlign w:val="center"/>
          </w:tcPr>
          <w:p>
            <w:pPr>
              <w:widowControl/>
              <w:spacing w:line="360" w:lineRule="exact"/>
              <w:jc w:val="center"/>
              <w:rPr>
                <w:color w:val="000000"/>
                <w:kern w:val="0"/>
                <w:szCs w:val="21"/>
              </w:rPr>
            </w:pPr>
            <w:r>
              <w:rPr>
                <w:color w:val="000000"/>
                <w:kern w:val="0"/>
                <w:szCs w:val="21"/>
              </w:rPr>
              <w:t>63.91</w:t>
            </w:r>
          </w:p>
        </w:tc>
        <w:tc>
          <w:tcPr>
            <w:tcW w:w="654" w:type="pct"/>
            <w:tcBorders>
              <w:top w:val="double" w:color="auto" w:sz="4" w:space="0"/>
            </w:tcBorders>
            <w:shd w:val="clear" w:color="auto" w:fill="auto"/>
            <w:noWrap/>
            <w:vAlign w:val="center"/>
          </w:tcPr>
          <w:p>
            <w:pPr>
              <w:widowControl/>
              <w:spacing w:line="360" w:lineRule="exact"/>
              <w:jc w:val="center"/>
              <w:rPr>
                <w:color w:val="000000"/>
                <w:kern w:val="0"/>
                <w:szCs w:val="21"/>
              </w:rPr>
            </w:pPr>
            <w:r>
              <w:rPr>
                <w:color w:val="000000"/>
                <w:kern w:val="0"/>
                <w:szCs w:val="21"/>
              </w:rPr>
              <w:t>42.763</w:t>
            </w:r>
          </w:p>
        </w:tc>
        <w:tc>
          <w:tcPr>
            <w:tcW w:w="735" w:type="pct"/>
            <w:tcBorders>
              <w:top w:val="double" w:color="auto" w:sz="4" w:space="0"/>
            </w:tcBorders>
            <w:shd w:val="clear" w:color="auto" w:fill="auto"/>
            <w:noWrap/>
            <w:vAlign w:val="center"/>
          </w:tcPr>
          <w:p>
            <w:pPr>
              <w:widowControl/>
              <w:spacing w:line="360" w:lineRule="exact"/>
              <w:jc w:val="center"/>
              <w:rPr>
                <w:color w:val="000000"/>
                <w:kern w:val="0"/>
                <w:szCs w:val="21"/>
              </w:rPr>
            </w:pPr>
            <w:r>
              <w:rPr>
                <w:color w:val="000000"/>
                <w:kern w:val="0"/>
                <w:szCs w:val="21"/>
              </w:rPr>
              <w:t>148.37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trPr>
        <w:tc>
          <w:tcPr>
            <w:tcW w:w="342" w:type="pct"/>
            <w:vMerge w:val="continue"/>
            <w:shd w:val="clear" w:color="auto" w:fill="auto"/>
            <w:noWrap/>
            <w:vAlign w:val="center"/>
          </w:tcPr>
          <w:p>
            <w:pPr>
              <w:widowControl/>
              <w:spacing w:line="360" w:lineRule="exact"/>
              <w:jc w:val="center"/>
              <w:rPr>
                <w:color w:val="000000"/>
                <w:kern w:val="0"/>
                <w:szCs w:val="21"/>
              </w:rPr>
            </w:pPr>
          </w:p>
        </w:tc>
        <w:tc>
          <w:tcPr>
            <w:tcW w:w="1184" w:type="pct"/>
            <w:vAlign w:val="center"/>
          </w:tcPr>
          <w:p>
            <w:pPr>
              <w:widowControl/>
              <w:spacing w:line="360" w:lineRule="exact"/>
              <w:jc w:val="center"/>
              <w:rPr>
                <w:color w:val="000000"/>
                <w:kern w:val="0"/>
                <w:szCs w:val="21"/>
              </w:rPr>
            </w:pPr>
            <w:r>
              <w:rPr>
                <w:color w:val="000000"/>
                <w:kern w:val="0"/>
                <w:szCs w:val="21"/>
              </w:rPr>
              <w:t>SO</w:t>
            </w:r>
            <w:r>
              <w:rPr>
                <w:color w:val="000000"/>
                <w:kern w:val="0"/>
                <w:szCs w:val="21"/>
                <w:vertAlign w:val="subscript"/>
              </w:rPr>
              <w:t>2</w:t>
            </w:r>
            <w:r>
              <w:rPr>
                <w:color w:val="000000"/>
                <w:kern w:val="0"/>
                <w:szCs w:val="21"/>
              </w:rPr>
              <w:t>(mg/m</w:t>
            </w:r>
            <w:r>
              <w:rPr>
                <w:color w:val="000000"/>
                <w:kern w:val="0"/>
                <w:szCs w:val="21"/>
                <w:vertAlign w:val="superscript"/>
              </w:rPr>
              <w:t>3</w:t>
            </w:r>
            <w:r>
              <w:rPr>
                <w:color w:val="000000"/>
                <w:kern w:val="0"/>
                <w:szCs w:val="21"/>
              </w:rPr>
              <w:t>)</w:t>
            </w:r>
          </w:p>
        </w:tc>
        <w:tc>
          <w:tcPr>
            <w:tcW w:w="619" w:type="pct"/>
            <w:shd w:val="clear" w:color="auto" w:fill="auto"/>
            <w:noWrap/>
            <w:vAlign w:val="center"/>
          </w:tcPr>
          <w:p>
            <w:pPr>
              <w:widowControl/>
              <w:spacing w:line="360" w:lineRule="exact"/>
              <w:jc w:val="center"/>
              <w:rPr>
                <w:color w:val="000000"/>
                <w:kern w:val="0"/>
                <w:szCs w:val="21"/>
              </w:rPr>
            </w:pPr>
            <w:r>
              <w:rPr>
                <w:color w:val="000000"/>
                <w:kern w:val="0"/>
                <w:szCs w:val="21"/>
              </w:rPr>
              <w:t>344.35</w:t>
            </w:r>
          </w:p>
        </w:tc>
        <w:tc>
          <w:tcPr>
            <w:tcW w:w="608" w:type="pct"/>
            <w:shd w:val="clear" w:color="auto" w:fill="auto"/>
            <w:noWrap/>
            <w:vAlign w:val="center"/>
          </w:tcPr>
          <w:p>
            <w:pPr>
              <w:widowControl/>
              <w:spacing w:line="360" w:lineRule="exact"/>
              <w:jc w:val="center"/>
              <w:rPr>
                <w:color w:val="000000"/>
                <w:kern w:val="0"/>
                <w:szCs w:val="21"/>
              </w:rPr>
            </w:pPr>
            <w:r>
              <w:rPr>
                <w:color w:val="000000"/>
                <w:kern w:val="0"/>
                <w:szCs w:val="21"/>
              </w:rPr>
              <w:t>345.61</w:t>
            </w:r>
          </w:p>
        </w:tc>
        <w:tc>
          <w:tcPr>
            <w:tcW w:w="858" w:type="pct"/>
            <w:shd w:val="clear" w:color="auto" w:fill="auto"/>
            <w:noWrap/>
            <w:vAlign w:val="center"/>
          </w:tcPr>
          <w:p>
            <w:pPr>
              <w:widowControl/>
              <w:spacing w:line="360" w:lineRule="exact"/>
              <w:jc w:val="center"/>
              <w:rPr>
                <w:color w:val="000000"/>
                <w:kern w:val="0"/>
                <w:szCs w:val="21"/>
              </w:rPr>
            </w:pPr>
            <w:r>
              <w:rPr>
                <w:color w:val="000000"/>
                <w:kern w:val="0"/>
                <w:szCs w:val="21"/>
              </w:rPr>
              <w:t>53.233</w:t>
            </w:r>
          </w:p>
        </w:tc>
        <w:tc>
          <w:tcPr>
            <w:tcW w:w="654" w:type="pct"/>
            <w:shd w:val="clear" w:color="auto" w:fill="auto"/>
            <w:noWrap/>
            <w:vAlign w:val="center"/>
          </w:tcPr>
          <w:p>
            <w:pPr>
              <w:widowControl/>
              <w:spacing w:line="360" w:lineRule="exact"/>
              <w:jc w:val="center"/>
              <w:rPr>
                <w:color w:val="000000"/>
                <w:kern w:val="0"/>
                <w:szCs w:val="21"/>
              </w:rPr>
            </w:pPr>
            <w:r>
              <w:rPr>
                <w:color w:val="000000"/>
                <w:kern w:val="0"/>
                <w:szCs w:val="21"/>
              </w:rPr>
              <w:t>805.26</w:t>
            </w:r>
          </w:p>
        </w:tc>
        <w:tc>
          <w:tcPr>
            <w:tcW w:w="735" w:type="pct"/>
            <w:shd w:val="clear" w:color="auto" w:fill="auto"/>
            <w:noWrap/>
            <w:vAlign w:val="center"/>
          </w:tcPr>
          <w:p>
            <w:pPr>
              <w:widowControl/>
              <w:spacing w:line="360" w:lineRule="exact"/>
              <w:jc w:val="center"/>
              <w:rPr>
                <w:color w:val="000000"/>
                <w:kern w:val="0"/>
                <w:szCs w:val="21"/>
              </w:rPr>
            </w:pPr>
            <w:r>
              <w:rPr>
                <w:rFonts w:hint="eastAsia"/>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trPr>
        <w:tc>
          <w:tcPr>
            <w:tcW w:w="342" w:type="pct"/>
            <w:vMerge w:val="continue"/>
            <w:shd w:val="clear" w:color="auto" w:fill="auto"/>
            <w:noWrap/>
            <w:vAlign w:val="center"/>
          </w:tcPr>
          <w:p>
            <w:pPr>
              <w:widowControl/>
              <w:spacing w:line="360" w:lineRule="exact"/>
              <w:jc w:val="center"/>
              <w:rPr>
                <w:color w:val="000000"/>
                <w:kern w:val="0"/>
                <w:szCs w:val="21"/>
              </w:rPr>
            </w:pPr>
          </w:p>
        </w:tc>
        <w:tc>
          <w:tcPr>
            <w:tcW w:w="1184" w:type="pct"/>
            <w:vAlign w:val="center"/>
          </w:tcPr>
          <w:p>
            <w:pPr>
              <w:widowControl/>
              <w:spacing w:line="360" w:lineRule="exact"/>
              <w:jc w:val="center"/>
              <w:rPr>
                <w:color w:val="000000"/>
                <w:kern w:val="0"/>
                <w:szCs w:val="21"/>
              </w:rPr>
            </w:pPr>
            <w:r>
              <w:rPr>
                <w:color w:val="000000"/>
                <w:kern w:val="0"/>
                <w:szCs w:val="21"/>
              </w:rPr>
              <w:t>NOx(mg/m</w:t>
            </w:r>
            <w:r>
              <w:rPr>
                <w:color w:val="000000"/>
                <w:kern w:val="0"/>
                <w:szCs w:val="21"/>
                <w:vertAlign w:val="superscript"/>
              </w:rPr>
              <w:t>3</w:t>
            </w:r>
            <w:r>
              <w:rPr>
                <w:color w:val="000000"/>
                <w:kern w:val="0"/>
                <w:szCs w:val="21"/>
              </w:rPr>
              <w:t>)</w:t>
            </w:r>
          </w:p>
        </w:tc>
        <w:tc>
          <w:tcPr>
            <w:tcW w:w="619" w:type="pct"/>
            <w:shd w:val="clear" w:color="auto" w:fill="auto"/>
            <w:noWrap/>
            <w:vAlign w:val="center"/>
          </w:tcPr>
          <w:p>
            <w:pPr>
              <w:widowControl/>
              <w:spacing w:line="360" w:lineRule="exact"/>
              <w:jc w:val="center"/>
              <w:rPr>
                <w:color w:val="000000"/>
                <w:kern w:val="0"/>
                <w:szCs w:val="21"/>
              </w:rPr>
            </w:pPr>
            <w:r>
              <w:rPr>
                <w:color w:val="000000"/>
                <w:kern w:val="0"/>
                <w:szCs w:val="21"/>
              </w:rPr>
              <w:t>38.623</w:t>
            </w:r>
          </w:p>
        </w:tc>
        <w:tc>
          <w:tcPr>
            <w:tcW w:w="608" w:type="pct"/>
            <w:shd w:val="clear" w:color="auto" w:fill="auto"/>
            <w:noWrap/>
            <w:vAlign w:val="center"/>
          </w:tcPr>
          <w:p>
            <w:pPr>
              <w:widowControl/>
              <w:spacing w:line="360" w:lineRule="exact"/>
              <w:jc w:val="center"/>
              <w:rPr>
                <w:color w:val="000000"/>
                <w:kern w:val="0"/>
                <w:szCs w:val="21"/>
              </w:rPr>
            </w:pPr>
            <w:r>
              <w:rPr>
                <w:color w:val="000000"/>
                <w:kern w:val="0"/>
                <w:szCs w:val="21"/>
              </w:rPr>
              <w:t>67.064</w:t>
            </w:r>
          </w:p>
        </w:tc>
        <w:tc>
          <w:tcPr>
            <w:tcW w:w="858" w:type="pct"/>
            <w:shd w:val="clear" w:color="auto" w:fill="auto"/>
            <w:noWrap/>
            <w:vAlign w:val="center"/>
          </w:tcPr>
          <w:p>
            <w:pPr>
              <w:widowControl/>
              <w:spacing w:line="360" w:lineRule="exact"/>
              <w:jc w:val="center"/>
              <w:rPr>
                <w:color w:val="000000"/>
                <w:kern w:val="0"/>
                <w:szCs w:val="21"/>
              </w:rPr>
            </w:pPr>
            <w:r>
              <w:rPr>
                <w:color w:val="000000"/>
                <w:kern w:val="0"/>
                <w:szCs w:val="21"/>
              </w:rPr>
              <w:t>204.51</w:t>
            </w:r>
          </w:p>
        </w:tc>
        <w:tc>
          <w:tcPr>
            <w:tcW w:w="654" w:type="pct"/>
            <w:shd w:val="clear" w:color="auto" w:fill="auto"/>
            <w:noWrap/>
            <w:vAlign w:val="center"/>
          </w:tcPr>
          <w:p>
            <w:pPr>
              <w:widowControl/>
              <w:spacing w:line="360" w:lineRule="exact"/>
              <w:jc w:val="center"/>
              <w:rPr>
                <w:color w:val="000000"/>
                <w:kern w:val="0"/>
                <w:szCs w:val="21"/>
              </w:rPr>
            </w:pPr>
            <w:r>
              <w:rPr>
                <w:color w:val="000000"/>
                <w:kern w:val="0"/>
                <w:szCs w:val="21"/>
              </w:rPr>
              <w:t>53.684</w:t>
            </w:r>
          </w:p>
        </w:tc>
        <w:tc>
          <w:tcPr>
            <w:tcW w:w="735" w:type="pct"/>
            <w:shd w:val="clear" w:color="auto" w:fill="auto"/>
            <w:noWrap/>
            <w:vAlign w:val="center"/>
          </w:tcPr>
          <w:p>
            <w:pPr>
              <w:widowControl/>
              <w:spacing w:line="360" w:lineRule="exact"/>
              <w:jc w:val="center"/>
              <w:rPr>
                <w:color w:val="000000"/>
                <w:kern w:val="0"/>
                <w:szCs w:val="21"/>
              </w:rPr>
            </w:pPr>
            <w:r>
              <w:rPr>
                <w:rFonts w:hint="eastAsia"/>
                <w:color w:val="000000"/>
                <w:kern w:val="0"/>
                <w:szCs w:val="21"/>
              </w:rPr>
              <w:t>--</w:t>
            </w:r>
          </w:p>
        </w:tc>
      </w:tr>
    </w:tbl>
    <w:p>
      <w:pPr>
        <w:spacing w:line="360" w:lineRule="auto"/>
        <w:ind w:firstLine="437"/>
        <w:rPr>
          <w:sz w:val="24"/>
        </w:rPr>
      </w:pPr>
    </w:p>
    <w:p>
      <w:pPr>
        <w:spacing w:line="360" w:lineRule="auto"/>
        <w:outlineLvl w:val="1"/>
        <w:rPr>
          <w:b/>
          <w:bCs/>
          <w:sz w:val="28"/>
          <w:szCs w:val="32"/>
        </w:rPr>
      </w:pPr>
      <w:bookmarkStart w:id="86" w:name="_Toc96930701"/>
      <w:bookmarkStart w:id="87" w:name="_Toc96930934"/>
      <w:r>
        <w:rPr>
          <w:rFonts w:hint="eastAsia"/>
          <w:b/>
          <w:bCs/>
          <w:sz w:val="28"/>
          <w:szCs w:val="32"/>
        </w:rPr>
        <w:t>4.2砖瓦行业排污现状调查</w:t>
      </w:r>
      <w:bookmarkEnd w:id="86"/>
      <w:bookmarkEnd w:id="87"/>
    </w:p>
    <w:p>
      <w:pPr>
        <w:pStyle w:val="7"/>
        <w:spacing w:before="163" w:beforeLines="50" w:after="163" w:afterLines="50"/>
        <w:rPr>
          <w:rFonts w:ascii="宋体" w:hAnsi="宋体" w:eastAsia="宋体" w:cs="宋体"/>
          <w:b/>
          <w:bCs w:val="0"/>
          <w:sz w:val="24"/>
          <w:szCs w:val="24"/>
        </w:rPr>
      </w:pPr>
      <w:r>
        <w:rPr>
          <w:rFonts w:hint="eastAsia" w:eastAsia="宋体"/>
          <w:b/>
          <w:bCs w:val="0"/>
          <w:sz w:val="24"/>
          <w:szCs w:val="24"/>
        </w:rPr>
        <w:t>4.2.1</w:t>
      </w:r>
      <w:r>
        <w:rPr>
          <w:rFonts w:hint="eastAsia" w:ascii="宋体" w:hAnsi="宋体" w:eastAsia="宋体" w:cs="宋体"/>
          <w:b/>
          <w:bCs w:val="0"/>
          <w:sz w:val="24"/>
          <w:szCs w:val="24"/>
          <w:lang w:val="zh-TW"/>
        </w:rPr>
        <w:t>调研企业基本情况</w:t>
      </w:r>
    </w:p>
    <w:p>
      <w:pPr>
        <w:pStyle w:val="2"/>
        <w:spacing w:line="360" w:lineRule="auto"/>
        <w:ind w:firstLine="480" w:firstLineChars="200"/>
        <w:rPr>
          <w:rFonts w:ascii="Times New Roman" w:hAnsi="宋体" w:cs="Times New Roman"/>
          <w:color w:val="auto"/>
        </w:rPr>
      </w:pPr>
      <w:r>
        <w:rPr>
          <w:rFonts w:hAnsi="宋体" w:cs="Times New Roman"/>
          <w:color w:val="auto"/>
        </w:rPr>
        <w:t>本次</w:t>
      </w:r>
      <w:r>
        <w:rPr>
          <w:rFonts w:hint="eastAsia" w:hAnsi="宋体" w:cs="Times New Roman"/>
          <w:color w:val="auto"/>
        </w:rPr>
        <w:t>调查</w:t>
      </w:r>
      <w:r>
        <w:rPr>
          <w:rFonts w:hAnsi="宋体" w:cs="Times New Roman"/>
          <w:color w:val="auto"/>
        </w:rPr>
        <w:t>参照</w:t>
      </w:r>
      <w:r>
        <w:rPr>
          <w:rFonts w:ascii="Times New Roman" w:hAnsi="宋体" w:cs="Times New Roman"/>
          <w:color w:val="auto"/>
        </w:rPr>
        <w:t>生态环境部</w:t>
      </w:r>
      <w:r>
        <w:rPr>
          <w:rFonts w:ascii="Times New Roman" w:hAnsi="Times New Roman" w:cs="Times New Roman"/>
          <w:color w:val="auto"/>
        </w:rPr>
        <w:t>2021</w:t>
      </w:r>
      <w:r>
        <w:rPr>
          <w:rFonts w:ascii="Times New Roman" w:hAnsi="宋体" w:cs="Times New Roman"/>
          <w:color w:val="auto"/>
        </w:rPr>
        <w:t>年发布的《</w:t>
      </w:r>
      <w:r>
        <w:fldChar w:fldCharType="begin"/>
      </w:r>
      <w:r>
        <w:instrText xml:space="preserve"> HYPERLINK "http://www.mee.gov.cn/xxgk2018/xxgk/xxgk01/202106/W020210624327149500026.pdf" </w:instrText>
      </w:r>
      <w:r>
        <w:fldChar w:fldCharType="separate"/>
      </w:r>
      <w:r>
        <w:rPr>
          <w:rStyle w:val="37"/>
          <w:rFonts w:ascii="Times New Roman" w:hAnsi="宋体" w:cs="Times New Roman"/>
          <w:color w:val="auto"/>
          <w:u w:val="none"/>
        </w:rPr>
        <w:t>排放源统计调查产排污核算方法和系数手册</w:t>
      </w:r>
      <w:r>
        <w:rPr>
          <w:rStyle w:val="37"/>
          <w:rFonts w:ascii="Times New Roman" w:hAnsi="宋体" w:cs="Times New Roman"/>
          <w:color w:val="auto"/>
          <w:u w:val="none"/>
        </w:rPr>
        <w:fldChar w:fldCharType="end"/>
      </w:r>
      <w:r>
        <w:rPr>
          <w:rFonts w:ascii="Times New Roman" w:hAnsi="宋体" w:cs="Times New Roman"/>
          <w:color w:val="auto"/>
        </w:rPr>
        <w:t>》中《砖瓦、石材等建筑材料制造行业系数手册》中原料、燃料、产品、规模等分类信息，以及</w:t>
      </w:r>
      <w:r>
        <w:rPr>
          <w:rFonts w:hint="eastAsia"/>
        </w:rPr>
        <w:t>《关于印发〈河北省砖瓦、石灰、耐火材料行业大气污染综合治理方案〉的通知》（</w:t>
      </w:r>
      <w:r>
        <w:rPr>
          <w:rFonts w:ascii="Times New Roman" w:hAnsi="宋体" w:cs="Times New Roman"/>
          <w:color w:val="auto"/>
        </w:rPr>
        <w:t>冀气领办</w:t>
      </w:r>
      <w:r>
        <w:t>〔2021〕</w:t>
      </w:r>
      <w:r>
        <w:rPr>
          <w:rFonts w:ascii="Times New Roman" w:hAnsi="Times New Roman" w:cs="Times New Roman"/>
          <w:color w:val="auto"/>
        </w:rPr>
        <w:t>60</w:t>
      </w:r>
      <w:r>
        <w:rPr>
          <w:rFonts w:ascii="Times New Roman" w:hAnsi="宋体" w:cs="Times New Roman"/>
          <w:color w:val="auto"/>
        </w:rPr>
        <w:t>号</w:t>
      </w:r>
      <w:r>
        <w:rPr>
          <w:rFonts w:hint="eastAsia" w:ascii="Times New Roman" w:hAnsi="宋体" w:cs="Times New Roman"/>
          <w:color w:val="auto"/>
        </w:rPr>
        <w:t>）</w:t>
      </w:r>
      <w:r>
        <w:rPr>
          <w:rFonts w:ascii="Times New Roman" w:hAnsi="宋体" w:cs="Times New Roman"/>
          <w:color w:val="auto"/>
        </w:rPr>
        <w:t>，结合我省砖瓦企业窑型、采取的污染防治措施类型</w:t>
      </w:r>
      <w:r>
        <w:rPr>
          <w:rFonts w:hint="eastAsia" w:ascii="Times New Roman" w:hAnsi="宋体" w:cs="Times New Roman"/>
          <w:color w:val="auto"/>
        </w:rPr>
        <w:t>、企业分布等（具体见第2章），标准编制组先后赴邯郸、邢台、石家庄、保定、唐山、秦皇岛、沧州、张家口、承德、辛集等地进行了实地走访调研，调研企业涉及不同原料、燃料、产品类型、规模，不同污染治理措施等，并收集了相关监测数据。</w:t>
      </w:r>
      <w:r>
        <w:rPr>
          <w:rFonts w:hint="eastAsia" w:hAnsi="宋体"/>
          <w:color w:val="auto"/>
        </w:rPr>
        <w:t>受市场、重污染天气影响，许多企业运行不稳定或未运行。</w:t>
      </w:r>
    </w:p>
    <w:p>
      <w:pPr>
        <w:pStyle w:val="2"/>
        <w:spacing w:line="360" w:lineRule="auto"/>
        <w:ind w:firstLine="480" w:firstLineChars="200"/>
        <w:rPr>
          <w:color w:val="auto"/>
        </w:rPr>
      </w:pPr>
      <w:r>
        <w:rPr>
          <w:rFonts w:hint="eastAsia"/>
          <w:color w:val="auto"/>
        </w:rPr>
        <w:t>2021年5月，《河北省砖瓦、石灰、耐火材料行业大气污染综合治理方案》（冀气领办〔2021〕60号）要求，推进治理设施提升改造，降低污染物排放强度，2021年完成50%左右的炉窑改造，2022年力争全部完成。</w:t>
      </w:r>
      <w:r>
        <w:rPr>
          <w:rFonts w:hint="eastAsia" w:hAnsi="宋体"/>
          <w:color w:val="auto"/>
        </w:rPr>
        <w:t>调研时一些企业结合当地对砖瓦行业的相关环保要求，已经进行了污染治理措施的升级改造，安装了炉窑废气的在线监测设施。</w:t>
      </w:r>
    </w:p>
    <w:p>
      <w:pPr>
        <w:pStyle w:val="2"/>
        <w:spacing w:line="360" w:lineRule="auto"/>
        <w:ind w:firstLine="480" w:firstLineChars="200"/>
        <w:jc w:val="both"/>
        <w:rPr>
          <w:rFonts w:ascii="Times New Roman" w:hAnsi="Times New Roman" w:cs="Times New Roman"/>
        </w:rPr>
      </w:pPr>
      <w:r>
        <w:rPr>
          <w:rFonts w:ascii="Times New Roman" w:hAnsi="宋体" w:cs="Times New Roman"/>
          <w:color w:val="auto"/>
        </w:rPr>
        <w:t>结合实际改造进度，邯郸、邢台、石家庄三地市砖瓦企业安装在线设施并已联网的企业相对较多。为便于数据的统计分析，除走访实地调研外，调取到</w:t>
      </w:r>
      <w:r>
        <w:rPr>
          <w:rFonts w:ascii="Times New Roman" w:hAnsi="Times New Roman" w:cs="Times New Roman"/>
          <w:color w:val="auto"/>
        </w:rPr>
        <w:t>18家企业近一年的炉窑废气</w:t>
      </w:r>
      <w:r>
        <w:rPr>
          <w:rFonts w:ascii="Times New Roman" w:hAnsi="Times New Roman" w:cs="Times New Roman"/>
        </w:rPr>
        <w:t>在线监测数据，选取生产相对稳定、数据相对连续的9家企业</w:t>
      </w:r>
      <w:r>
        <w:rPr>
          <w:rFonts w:ascii="Times New Roman" w:hAnsi="宋体" w:cs="Times New Roman"/>
        </w:rPr>
        <w:t>的在线监测数据</w:t>
      </w:r>
      <w:r>
        <w:rPr>
          <w:rFonts w:hint="eastAsia" w:ascii="Times New Roman" w:hAnsi="宋体" w:cs="Times New Roman"/>
        </w:rPr>
        <w:t>，</w:t>
      </w:r>
      <w:r>
        <w:rPr>
          <w:rFonts w:ascii="Times New Roman" w:hAnsi="宋体" w:cs="Times New Roman"/>
        </w:rPr>
        <w:t>对炉窑废气的污染物排放情况进行统计。</w:t>
      </w:r>
      <w:r>
        <w:rPr>
          <w:rFonts w:hint="eastAsia" w:ascii="Times New Roman" w:hAnsi="宋体" w:cs="Times New Roman"/>
        </w:rPr>
        <w:t>企业</w:t>
      </w:r>
      <w:r>
        <w:rPr>
          <w:rFonts w:ascii="Times New Roman" w:hAnsi="宋体" w:cs="Times New Roman"/>
        </w:rPr>
        <w:t>基本情况见表</w:t>
      </w:r>
      <w:r>
        <w:rPr>
          <w:rFonts w:ascii="Times New Roman" w:hAnsi="Times New Roman" w:cs="Times New Roman"/>
        </w:rPr>
        <w:t>4.</w:t>
      </w:r>
      <w:r>
        <w:rPr>
          <w:rFonts w:hint="eastAsia" w:ascii="Times New Roman" w:hAnsi="Times New Roman" w:cs="Times New Roman"/>
        </w:rPr>
        <w:t>2-</w:t>
      </w:r>
      <w:r>
        <w:rPr>
          <w:rFonts w:ascii="Times New Roman" w:hAnsi="Times New Roman" w:cs="Times New Roman"/>
        </w:rPr>
        <w:t>1。</w:t>
      </w:r>
    </w:p>
    <w:p>
      <w:pPr>
        <w:jc w:val="center"/>
        <w:outlineLvl w:val="4"/>
        <w:rPr>
          <w:b/>
          <w:bCs/>
          <w:szCs w:val="21"/>
        </w:rPr>
      </w:pPr>
      <w:r>
        <w:rPr>
          <w:rFonts w:hint="eastAsia" w:ascii="宋体" w:hAnsi="宋体"/>
          <w:b/>
          <w:bCs/>
          <w:szCs w:val="21"/>
        </w:rPr>
        <w:t>表</w:t>
      </w:r>
      <w:r>
        <w:rPr>
          <w:rFonts w:hint="eastAsia"/>
          <w:b/>
          <w:bCs/>
          <w:szCs w:val="21"/>
        </w:rPr>
        <w:t xml:space="preserve">4.2-1  </w:t>
      </w:r>
      <w:r>
        <w:rPr>
          <w:rFonts w:hint="eastAsia" w:ascii="宋体" w:hAnsi="宋体"/>
          <w:b/>
          <w:bCs/>
          <w:szCs w:val="21"/>
        </w:rPr>
        <w:t>调研砖瓦企业炉窑情况</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9"/>
        <w:gridCol w:w="710"/>
        <w:gridCol w:w="850"/>
        <w:gridCol w:w="708"/>
        <w:gridCol w:w="708"/>
        <w:gridCol w:w="1010"/>
        <w:gridCol w:w="203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7"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编号</w:t>
            </w:r>
          </w:p>
        </w:tc>
        <w:tc>
          <w:tcPr>
            <w:tcW w:w="409"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地区</w:t>
            </w:r>
          </w:p>
        </w:tc>
        <w:tc>
          <w:tcPr>
            <w:tcW w:w="49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炉窑</w:t>
            </w:r>
          </w:p>
          <w:p>
            <w:pPr>
              <w:spacing w:line="340" w:lineRule="exact"/>
              <w:jc w:val="center"/>
              <w:textAlignment w:val="center"/>
              <w:rPr>
                <w:rFonts w:ascii="宋体" w:hAnsi="宋体"/>
                <w:szCs w:val="21"/>
              </w:rPr>
            </w:pPr>
            <w:r>
              <w:rPr>
                <w:rFonts w:hint="eastAsia" w:ascii="宋体" w:hAnsi="宋体"/>
                <w:szCs w:val="21"/>
              </w:rPr>
              <w:t>类型</w:t>
            </w:r>
          </w:p>
        </w:tc>
        <w:tc>
          <w:tcPr>
            <w:tcW w:w="408"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数量</w:t>
            </w:r>
          </w:p>
          <w:p>
            <w:pPr>
              <w:spacing w:line="340" w:lineRule="exact"/>
              <w:jc w:val="center"/>
              <w:textAlignment w:val="center"/>
              <w:rPr>
                <w:rFonts w:ascii="宋体" w:hAnsi="宋体"/>
                <w:szCs w:val="21"/>
              </w:rPr>
            </w:pPr>
            <w:r>
              <w:rPr>
                <w:rFonts w:hint="eastAsia" w:ascii="宋体" w:hAnsi="宋体"/>
                <w:szCs w:val="21"/>
              </w:rPr>
              <w:t>（座）</w:t>
            </w:r>
          </w:p>
        </w:tc>
        <w:tc>
          <w:tcPr>
            <w:tcW w:w="408"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产品</w:t>
            </w:r>
          </w:p>
        </w:tc>
        <w:tc>
          <w:tcPr>
            <w:tcW w:w="582"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产能(万块/年)</w:t>
            </w:r>
          </w:p>
        </w:tc>
        <w:tc>
          <w:tcPr>
            <w:tcW w:w="1170"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原辅材料</w:t>
            </w:r>
          </w:p>
        </w:tc>
        <w:tc>
          <w:tcPr>
            <w:tcW w:w="1026"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7" w:type="pct"/>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企业一</w:t>
            </w:r>
          </w:p>
          <w:p>
            <w:pPr>
              <w:spacing w:line="340" w:lineRule="exact"/>
              <w:jc w:val="left"/>
              <w:textAlignment w:val="center"/>
              <w:rPr>
                <w:rFonts w:ascii="宋体" w:hAnsi="宋体"/>
                <w:szCs w:val="21"/>
              </w:rPr>
            </w:pPr>
            <w:r>
              <w:rPr>
                <w:rFonts w:hint="eastAsia" w:ascii="宋体" w:hAnsi="宋体"/>
                <w:b/>
                <w:bCs/>
                <w:szCs w:val="21"/>
              </w:rPr>
              <w:t>（B级）</w:t>
            </w:r>
          </w:p>
        </w:tc>
        <w:tc>
          <w:tcPr>
            <w:tcW w:w="409"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唐山</w:t>
            </w:r>
          </w:p>
        </w:tc>
        <w:tc>
          <w:tcPr>
            <w:tcW w:w="49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隧道窑</w:t>
            </w:r>
          </w:p>
        </w:tc>
        <w:tc>
          <w:tcPr>
            <w:tcW w:w="408"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2</w:t>
            </w:r>
          </w:p>
        </w:tc>
        <w:tc>
          <w:tcPr>
            <w:tcW w:w="408"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582"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6000×2</w:t>
            </w:r>
          </w:p>
        </w:tc>
        <w:tc>
          <w:tcPr>
            <w:tcW w:w="1170" w:type="pct"/>
            <w:tcBorders>
              <w:top w:val="single" w:color="auto" w:sz="4" w:space="0"/>
              <w:left w:val="nil"/>
              <w:bottom w:val="single" w:color="auto" w:sz="4" w:space="0"/>
              <w:right w:val="single" w:color="auto" w:sz="4" w:space="0"/>
            </w:tcBorders>
          </w:tcPr>
          <w:p>
            <w:pPr>
              <w:spacing w:line="340" w:lineRule="exact"/>
              <w:textAlignment w:val="center"/>
              <w:rPr>
                <w:rFonts w:ascii="宋体" w:hAnsi="宋体"/>
                <w:szCs w:val="21"/>
              </w:rPr>
            </w:pPr>
            <w:r>
              <w:rPr>
                <w:rFonts w:hint="eastAsia" w:ascii="宋体" w:hAnsi="宋体"/>
                <w:szCs w:val="21"/>
              </w:rPr>
              <w:t>煤矸石、页岩、淤泥、天然气（燃料）</w:t>
            </w:r>
          </w:p>
        </w:tc>
        <w:tc>
          <w:tcPr>
            <w:tcW w:w="1026" w:type="pct"/>
            <w:tcBorders>
              <w:top w:val="single" w:color="auto" w:sz="4" w:space="0"/>
              <w:left w:val="nil"/>
              <w:bottom w:val="single" w:color="auto" w:sz="4" w:space="0"/>
              <w:right w:val="single" w:color="auto" w:sz="4" w:space="0"/>
            </w:tcBorders>
            <w:vAlign w:val="center"/>
          </w:tcPr>
          <w:p>
            <w:pPr>
              <w:spacing w:line="340" w:lineRule="exact"/>
              <w:textAlignment w:val="center"/>
              <w:rPr>
                <w:rFonts w:ascii="宋体" w:hAnsi="宋体"/>
                <w:szCs w:val="21"/>
              </w:rPr>
            </w:pPr>
            <w:r>
              <w:rPr>
                <w:rFonts w:hint="eastAsia" w:ascii="宋体" w:hAnsi="宋体"/>
                <w:szCs w:val="21"/>
              </w:rPr>
              <w:t>湿法脱硫+湿电除尘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7" w:type="pct"/>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企业二</w:t>
            </w:r>
          </w:p>
          <w:p>
            <w:pPr>
              <w:spacing w:line="340" w:lineRule="exact"/>
              <w:jc w:val="left"/>
              <w:textAlignment w:val="center"/>
              <w:rPr>
                <w:rFonts w:ascii="宋体" w:hAnsi="宋体"/>
                <w:szCs w:val="21"/>
              </w:rPr>
            </w:pPr>
            <w:r>
              <w:rPr>
                <w:rFonts w:hint="eastAsia" w:ascii="宋体" w:hAnsi="宋体"/>
                <w:szCs w:val="21"/>
              </w:rPr>
              <w:t>（</w:t>
            </w:r>
            <w:r>
              <w:rPr>
                <w:rFonts w:hint="eastAsia" w:ascii="宋体" w:hAnsi="宋体"/>
                <w:b/>
                <w:bCs/>
                <w:szCs w:val="21"/>
              </w:rPr>
              <w:t>B级</w:t>
            </w:r>
            <w:r>
              <w:rPr>
                <w:rFonts w:hint="eastAsia" w:ascii="宋体" w:hAnsi="宋体"/>
                <w:szCs w:val="21"/>
              </w:rPr>
              <w:t>）</w:t>
            </w:r>
          </w:p>
        </w:tc>
        <w:tc>
          <w:tcPr>
            <w:tcW w:w="409"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宁晋县</w:t>
            </w:r>
          </w:p>
        </w:tc>
        <w:tc>
          <w:tcPr>
            <w:tcW w:w="49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隧道窑</w:t>
            </w:r>
          </w:p>
        </w:tc>
        <w:tc>
          <w:tcPr>
            <w:tcW w:w="408"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2</w:t>
            </w:r>
          </w:p>
        </w:tc>
        <w:tc>
          <w:tcPr>
            <w:tcW w:w="408"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582"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3000×2</w:t>
            </w:r>
          </w:p>
        </w:tc>
        <w:tc>
          <w:tcPr>
            <w:tcW w:w="1170" w:type="pct"/>
            <w:tcBorders>
              <w:top w:val="single" w:color="auto" w:sz="4" w:space="0"/>
              <w:left w:val="nil"/>
              <w:bottom w:val="single" w:color="auto" w:sz="4" w:space="0"/>
              <w:right w:val="single" w:color="auto" w:sz="4" w:space="0"/>
            </w:tcBorders>
          </w:tcPr>
          <w:p>
            <w:pPr>
              <w:spacing w:line="340" w:lineRule="exact"/>
              <w:textAlignment w:val="center"/>
              <w:rPr>
                <w:rFonts w:ascii="宋体" w:hAnsi="宋体"/>
                <w:szCs w:val="21"/>
              </w:rPr>
            </w:pPr>
            <w:r>
              <w:rPr>
                <w:rFonts w:hint="eastAsia" w:ascii="宋体" w:hAnsi="宋体"/>
                <w:szCs w:val="21"/>
              </w:rPr>
              <w:t>煤矸石、页岩、天然气（燃料）</w:t>
            </w:r>
          </w:p>
        </w:tc>
        <w:tc>
          <w:tcPr>
            <w:tcW w:w="1026" w:type="pct"/>
            <w:tcBorders>
              <w:top w:val="single" w:color="auto" w:sz="4" w:space="0"/>
              <w:left w:val="nil"/>
              <w:bottom w:val="single" w:color="auto" w:sz="4" w:space="0"/>
              <w:right w:val="single" w:color="auto" w:sz="4" w:space="0"/>
            </w:tcBorders>
            <w:vAlign w:val="center"/>
          </w:tcPr>
          <w:p>
            <w:pPr>
              <w:spacing w:line="340" w:lineRule="exact"/>
              <w:textAlignment w:val="center"/>
              <w:rPr>
                <w:rFonts w:ascii="宋体" w:hAnsi="宋体"/>
                <w:szCs w:val="21"/>
              </w:rPr>
            </w:pPr>
            <w:r>
              <w:rPr>
                <w:rFonts w:hint="eastAsia" w:ascii="宋体" w:hAnsi="宋体"/>
                <w:szCs w:val="21"/>
              </w:rPr>
              <w:t>石灰-石膏脱硫+SNCR脱硝+湿电除尘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7" w:type="pct"/>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企业三</w:t>
            </w:r>
          </w:p>
        </w:tc>
        <w:tc>
          <w:tcPr>
            <w:tcW w:w="409"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邢台</w:t>
            </w:r>
          </w:p>
        </w:tc>
        <w:tc>
          <w:tcPr>
            <w:tcW w:w="49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隧道窑</w:t>
            </w:r>
          </w:p>
        </w:tc>
        <w:tc>
          <w:tcPr>
            <w:tcW w:w="408"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1</w:t>
            </w:r>
          </w:p>
        </w:tc>
        <w:tc>
          <w:tcPr>
            <w:tcW w:w="408"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582"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7100</w:t>
            </w:r>
          </w:p>
        </w:tc>
        <w:tc>
          <w:tcPr>
            <w:tcW w:w="1170" w:type="pct"/>
            <w:tcBorders>
              <w:top w:val="single" w:color="auto" w:sz="4" w:space="0"/>
              <w:left w:val="nil"/>
              <w:bottom w:val="single" w:color="auto" w:sz="4" w:space="0"/>
              <w:right w:val="single" w:color="auto" w:sz="4" w:space="0"/>
            </w:tcBorders>
          </w:tcPr>
          <w:p>
            <w:pPr>
              <w:spacing w:line="340" w:lineRule="exact"/>
              <w:textAlignment w:val="center"/>
              <w:rPr>
                <w:rFonts w:ascii="宋体" w:hAnsi="宋体"/>
                <w:szCs w:val="21"/>
              </w:rPr>
            </w:pPr>
            <w:r>
              <w:rPr>
                <w:rFonts w:hint="eastAsia" w:ascii="宋体" w:hAnsi="宋体"/>
                <w:szCs w:val="21"/>
              </w:rPr>
              <w:t>煤矸石、页岩</w:t>
            </w:r>
          </w:p>
        </w:tc>
        <w:tc>
          <w:tcPr>
            <w:tcW w:w="1026" w:type="pct"/>
            <w:tcBorders>
              <w:top w:val="single" w:color="auto" w:sz="4" w:space="0"/>
              <w:left w:val="nil"/>
              <w:bottom w:val="single" w:color="auto" w:sz="4" w:space="0"/>
              <w:right w:val="single" w:color="auto" w:sz="4" w:space="0"/>
            </w:tcBorders>
            <w:vAlign w:val="center"/>
          </w:tcPr>
          <w:p>
            <w:pPr>
              <w:spacing w:line="340" w:lineRule="exact"/>
              <w:textAlignment w:val="center"/>
              <w:rPr>
                <w:rFonts w:ascii="宋体" w:hAnsi="宋体"/>
                <w:szCs w:val="21"/>
              </w:rPr>
            </w:pPr>
            <w:r>
              <w:rPr>
                <w:rFonts w:hint="eastAsia" w:ascii="宋体" w:hAnsi="宋体"/>
                <w:szCs w:val="21"/>
              </w:rPr>
              <w:t>双碱法脱硫+湿电除尘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7" w:type="pct"/>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企业四</w:t>
            </w:r>
          </w:p>
        </w:tc>
        <w:tc>
          <w:tcPr>
            <w:tcW w:w="409"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邯郸</w:t>
            </w:r>
          </w:p>
        </w:tc>
        <w:tc>
          <w:tcPr>
            <w:tcW w:w="49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隧道窑</w:t>
            </w:r>
          </w:p>
        </w:tc>
        <w:tc>
          <w:tcPr>
            <w:tcW w:w="408"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1</w:t>
            </w:r>
          </w:p>
        </w:tc>
        <w:tc>
          <w:tcPr>
            <w:tcW w:w="408"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煤矸石瓦</w:t>
            </w:r>
          </w:p>
        </w:tc>
        <w:tc>
          <w:tcPr>
            <w:tcW w:w="582"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8000</w:t>
            </w:r>
          </w:p>
        </w:tc>
        <w:tc>
          <w:tcPr>
            <w:tcW w:w="1170" w:type="pct"/>
            <w:tcBorders>
              <w:top w:val="single" w:color="auto" w:sz="4" w:space="0"/>
              <w:left w:val="nil"/>
              <w:bottom w:val="single" w:color="auto" w:sz="4" w:space="0"/>
              <w:right w:val="single" w:color="auto" w:sz="4" w:space="0"/>
            </w:tcBorders>
          </w:tcPr>
          <w:p>
            <w:pPr>
              <w:spacing w:line="340" w:lineRule="exact"/>
              <w:textAlignment w:val="center"/>
              <w:rPr>
                <w:rFonts w:ascii="宋体" w:hAnsi="宋体"/>
                <w:szCs w:val="21"/>
              </w:rPr>
            </w:pPr>
            <w:r>
              <w:rPr>
                <w:rFonts w:hint="eastAsia" w:ascii="宋体" w:hAnsi="宋体"/>
                <w:szCs w:val="21"/>
              </w:rPr>
              <w:t>煤矸石、页岩、建筑垃圾、柴油（燃料）</w:t>
            </w:r>
          </w:p>
        </w:tc>
        <w:tc>
          <w:tcPr>
            <w:tcW w:w="1026" w:type="pct"/>
            <w:tcBorders>
              <w:top w:val="single" w:color="auto" w:sz="4" w:space="0"/>
              <w:left w:val="nil"/>
              <w:bottom w:val="single" w:color="auto" w:sz="4" w:space="0"/>
              <w:right w:val="single" w:color="auto" w:sz="4" w:space="0"/>
            </w:tcBorders>
            <w:vAlign w:val="center"/>
          </w:tcPr>
          <w:p>
            <w:pPr>
              <w:spacing w:line="340" w:lineRule="exact"/>
              <w:textAlignment w:val="center"/>
              <w:rPr>
                <w:rFonts w:ascii="宋体" w:hAnsi="宋体"/>
                <w:szCs w:val="21"/>
              </w:rPr>
            </w:pPr>
            <w:r>
              <w:rPr>
                <w:rFonts w:hint="eastAsia" w:ascii="宋体" w:hAnsi="宋体"/>
                <w:szCs w:val="21"/>
              </w:rPr>
              <w:t>双碱法脱硫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7" w:type="pct"/>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企业五</w:t>
            </w:r>
          </w:p>
        </w:tc>
        <w:tc>
          <w:tcPr>
            <w:tcW w:w="409"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邢台</w:t>
            </w:r>
          </w:p>
        </w:tc>
        <w:tc>
          <w:tcPr>
            <w:tcW w:w="49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隧道窑</w:t>
            </w:r>
          </w:p>
        </w:tc>
        <w:tc>
          <w:tcPr>
            <w:tcW w:w="408"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2</w:t>
            </w:r>
          </w:p>
        </w:tc>
        <w:tc>
          <w:tcPr>
            <w:tcW w:w="408"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582"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5000×2</w:t>
            </w:r>
          </w:p>
        </w:tc>
        <w:tc>
          <w:tcPr>
            <w:tcW w:w="1170" w:type="pct"/>
            <w:tcBorders>
              <w:top w:val="single" w:color="auto" w:sz="4" w:space="0"/>
              <w:left w:val="nil"/>
              <w:bottom w:val="single" w:color="auto" w:sz="4" w:space="0"/>
              <w:right w:val="single" w:color="auto" w:sz="4" w:space="0"/>
            </w:tcBorders>
          </w:tcPr>
          <w:p>
            <w:pPr>
              <w:spacing w:line="340" w:lineRule="exact"/>
              <w:textAlignment w:val="center"/>
              <w:rPr>
                <w:rFonts w:ascii="宋体" w:hAnsi="宋体"/>
                <w:szCs w:val="21"/>
              </w:rPr>
            </w:pPr>
            <w:r>
              <w:rPr>
                <w:rFonts w:hint="eastAsia" w:ascii="宋体" w:hAnsi="宋体"/>
                <w:szCs w:val="21"/>
              </w:rPr>
              <w:t>煤矸石、煤、粘土</w:t>
            </w:r>
          </w:p>
        </w:tc>
        <w:tc>
          <w:tcPr>
            <w:tcW w:w="1026" w:type="pct"/>
            <w:tcBorders>
              <w:top w:val="single" w:color="auto" w:sz="4" w:space="0"/>
              <w:left w:val="nil"/>
              <w:bottom w:val="single" w:color="auto" w:sz="4" w:space="0"/>
              <w:right w:val="single" w:color="auto" w:sz="4" w:space="0"/>
            </w:tcBorders>
            <w:vAlign w:val="center"/>
          </w:tcPr>
          <w:p>
            <w:pPr>
              <w:spacing w:line="340" w:lineRule="exact"/>
              <w:textAlignment w:val="center"/>
              <w:rPr>
                <w:rFonts w:ascii="宋体" w:hAnsi="宋体"/>
                <w:szCs w:val="21"/>
              </w:rPr>
            </w:pPr>
            <w:r>
              <w:rPr>
                <w:rFonts w:hint="eastAsia" w:ascii="宋体" w:hAnsi="宋体"/>
                <w:szCs w:val="21"/>
              </w:rPr>
              <w:t>石灰-石膏脱硫+湿电除尘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7" w:type="pct"/>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企业六</w:t>
            </w:r>
          </w:p>
        </w:tc>
        <w:tc>
          <w:tcPr>
            <w:tcW w:w="409"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保定</w:t>
            </w:r>
          </w:p>
        </w:tc>
        <w:tc>
          <w:tcPr>
            <w:tcW w:w="49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隧道窑</w:t>
            </w:r>
          </w:p>
        </w:tc>
        <w:tc>
          <w:tcPr>
            <w:tcW w:w="408"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1</w:t>
            </w:r>
          </w:p>
        </w:tc>
        <w:tc>
          <w:tcPr>
            <w:tcW w:w="408" w:type="pct"/>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煤矸石砖</w:t>
            </w:r>
          </w:p>
        </w:tc>
        <w:tc>
          <w:tcPr>
            <w:tcW w:w="582"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14000</w:t>
            </w:r>
          </w:p>
        </w:tc>
        <w:tc>
          <w:tcPr>
            <w:tcW w:w="1170" w:type="pct"/>
            <w:tcBorders>
              <w:top w:val="single" w:color="auto" w:sz="4" w:space="0"/>
              <w:left w:val="nil"/>
              <w:bottom w:val="single" w:color="auto" w:sz="4" w:space="0"/>
              <w:right w:val="single" w:color="auto" w:sz="4" w:space="0"/>
            </w:tcBorders>
          </w:tcPr>
          <w:p>
            <w:pPr>
              <w:spacing w:line="340" w:lineRule="exact"/>
              <w:textAlignment w:val="center"/>
              <w:rPr>
                <w:rFonts w:ascii="宋体" w:hAnsi="宋体"/>
                <w:szCs w:val="21"/>
              </w:rPr>
            </w:pPr>
            <w:r>
              <w:rPr>
                <w:rFonts w:hint="eastAsia" w:ascii="宋体" w:hAnsi="宋体"/>
                <w:szCs w:val="21"/>
              </w:rPr>
              <w:t>煤矸石、粉煤灰、建筑垃圾、页岩</w:t>
            </w:r>
          </w:p>
        </w:tc>
        <w:tc>
          <w:tcPr>
            <w:tcW w:w="1026" w:type="pct"/>
            <w:tcBorders>
              <w:top w:val="single" w:color="auto" w:sz="4" w:space="0"/>
              <w:left w:val="nil"/>
              <w:bottom w:val="single" w:color="auto" w:sz="4" w:space="0"/>
              <w:right w:val="single" w:color="auto" w:sz="4" w:space="0"/>
            </w:tcBorders>
            <w:vAlign w:val="center"/>
          </w:tcPr>
          <w:p>
            <w:pPr>
              <w:spacing w:line="340" w:lineRule="exact"/>
              <w:textAlignment w:val="center"/>
              <w:rPr>
                <w:rFonts w:ascii="宋体" w:hAnsi="宋体"/>
                <w:szCs w:val="21"/>
              </w:rPr>
            </w:pPr>
            <w:r>
              <w:rPr>
                <w:rFonts w:hint="eastAsia" w:ascii="宋体" w:hAnsi="宋体"/>
                <w:szCs w:val="21"/>
              </w:rPr>
              <w:t>双碱法+湿式除尘+氧化低温脱硝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7" w:type="pct"/>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企业七</w:t>
            </w:r>
          </w:p>
        </w:tc>
        <w:tc>
          <w:tcPr>
            <w:tcW w:w="409"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石家庄</w:t>
            </w:r>
          </w:p>
        </w:tc>
        <w:tc>
          <w:tcPr>
            <w:tcW w:w="49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隧道窑</w:t>
            </w:r>
          </w:p>
        </w:tc>
        <w:tc>
          <w:tcPr>
            <w:tcW w:w="408"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2</w:t>
            </w:r>
          </w:p>
        </w:tc>
        <w:tc>
          <w:tcPr>
            <w:tcW w:w="408" w:type="pct"/>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页岩砖</w:t>
            </w:r>
          </w:p>
        </w:tc>
        <w:tc>
          <w:tcPr>
            <w:tcW w:w="582"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5000×2</w:t>
            </w:r>
          </w:p>
        </w:tc>
        <w:tc>
          <w:tcPr>
            <w:tcW w:w="1170" w:type="pct"/>
            <w:tcBorders>
              <w:top w:val="single" w:color="auto" w:sz="4" w:space="0"/>
              <w:left w:val="nil"/>
              <w:bottom w:val="single" w:color="auto" w:sz="4" w:space="0"/>
              <w:right w:val="single" w:color="auto" w:sz="4" w:space="0"/>
            </w:tcBorders>
          </w:tcPr>
          <w:p>
            <w:pPr>
              <w:spacing w:line="340" w:lineRule="exact"/>
              <w:textAlignment w:val="center"/>
              <w:rPr>
                <w:rFonts w:ascii="宋体" w:hAnsi="宋体"/>
                <w:szCs w:val="21"/>
              </w:rPr>
            </w:pPr>
            <w:r>
              <w:rPr>
                <w:rFonts w:hint="eastAsia" w:ascii="宋体" w:hAnsi="宋体"/>
                <w:szCs w:val="21"/>
              </w:rPr>
              <w:t>页岩、渣土、粉煤灰、天然气（燃料）</w:t>
            </w:r>
          </w:p>
        </w:tc>
        <w:tc>
          <w:tcPr>
            <w:tcW w:w="1026" w:type="pct"/>
            <w:tcBorders>
              <w:top w:val="single" w:color="auto" w:sz="4" w:space="0"/>
              <w:left w:val="nil"/>
              <w:bottom w:val="single" w:color="auto" w:sz="4" w:space="0"/>
              <w:right w:val="single" w:color="auto" w:sz="4" w:space="0"/>
            </w:tcBorders>
            <w:vAlign w:val="center"/>
          </w:tcPr>
          <w:p>
            <w:pPr>
              <w:spacing w:line="340" w:lineRule="exact"/>
              <w:textAlignment w:val="center"/>
              <w:rPr>
                <w:rFonts w:ascii="宋体" w:hAnsi="宋体"/>
                <w:szCs w:val="21"/>
              </w:rPr>
            </w:pPr>
            <w:r>
              <w:rPr>
                <w:rFonts w:hint="eastAsia" w:ascii="宋体" w:hAnsi="宋体"/>
                <w:szCs w:val="21"/>
              </w:rPr>
              <w:t>双碱法+SNCR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2" w:hRule="atLeast"/>
          <w:jc w:val="center"/>
        </w:trPr>
        <w:tc>
          <w:tcPr>
            <w:tcW w:w="507" w:type="pct"/>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企业八</w:t>
            </w:r>
          </w:p>
        </w:tc>
        <w:tc>
          <w:tcPr>
            <w:tcW w:w="409"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邯郸</w:t>
            </w:r>
          </w:p>
        </w:tc>
        <w:tc>
          <w:tcPr>
            <w:tcW w:w="49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隧道窑</w:t>
            </w:r>
          </w:p>
        </w:tc>
        <w:tc>
          <w:tcPr>
            <w:tcW w:w="408"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2</w:t>
            </w:r>
          </w:p>
        </w:tc>
        <w:tc>
          <w:tcPr>
            <w:tcW w:w="408" w:type="pct"/>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页岩砖</w:t>
            </w:r>
          </w:p>
        </w:tc>
        <w:tc>
          <w:tcPr>
            <w:tcW w:w="582"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5000×2</w:t>
            </w:r>
          </w:p>
        </w:tc>
        <w:tc>
          <w:tcPr>
            <w:tcW w:w="1170" w:type="pct"/>
            <w:tcBorders>
              <w:top w:val="single" w:color="auto" w:sz="4" w:space="0"/>
              <w:left w:val="nil"/>
              <w:bottom w:val="single" w:color="auto" w:sz="4" w:space="0"/>
              <w:right w:val="single" w:color="auto" w:sz="4" w:space="0"/>
            </w:tcBorders>
            <w:vAlign w:val="center"/>
          </w:tcPr>
          <w:p>
            <w:pPr>
              <w:spacing w:line="340" w:lineRule="exact"/>
              <w:rPr>
                <w:rFonts w:ascii="宋体" w:hAnsi="宋体"/>
                <w:szCs w:val="21"/>
              </w:rPr>
            </w:pPr>
            <w:r>
              <w:rPr>
                <w:rFonts w:hint="eastAsia"/>
                <w:szCs w:val="21"/>
              </w:rPr>
              <w:t>粉煤灰、页岩、</w:t>
            </w:r>
            <w:r>
              <w:rPr>
                <w:rFonts w:hint="eastAsia" w:ascii="宋体" w:hAnsi="宋体"/>
                <w:szCs w:val="21"/>
              </w:rPr>
              <w:t>液化气（燃料）</w:t>
            </w:r>
          </w:p>
        </w:tc>
        <w:tc>
          <w:tcPr>
            <w:tcW w:w="1026" w:type="pct"/>
            <w:tcBorders>
              <w:top w:val="single" w:color="auto" w:sz="4" w:space="0"/>
              <w:left w:val="nil"/>
              <w:bottom w:val="single" w:color="auto" w:sz="4" w:space="0"/>
              <w:right w:val="single" w:color="auto" w:sz="4" w:space="0"/>
            </w:tcBorders>
            <w:vAlign w:val="center"/>
          </w:tcPr>
          <w:p>
            <w:pPr>
              <w:spacing w:line="340" w:lineRule="exact"/>
              <w:textAlignment w:val="center"/>
              <w:rPr>
                <w:rFonts w:ascii="宋体" w:hAnsi="宋体"/>
                <w:szCs w:val="21"/>
              </w:rPr>
            </w:pPr>
            <w:r>
              <w:rPr>
                <w:rFonts w:hint="eastAsia" w:ascii="宋体" w:hAnsi="宋体"/>
                <w:szCs w:val="21"/>
              </w:rPr>
              <w:t>双碱脱硫</w:t>
            </w:r>
          </w:p>
          <w:p>
            <w:pPr>
              <w:spacing w:line="340" w:lineRule="exact"/>
              <w:rPr>
                <w:rFonts w:ascii="宋体" w:hAnsi="宋体"/>
                <w:szCs w:val="21"/>
              </w:rPr>
            </w:pPr>
            <w:r>
              <w:rPr>
                <w:rFonts w:hint="eastAsia" w:ascii="宋体" w:hAnsi="宋体"/>
                <w:szCs w:val="21"/>
              </w:rPr>
              <w:t>+旋风、袋除尘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6" w:hRule="atLeast"/>
          <w:jc w:val="center"/>
        </w:trPr>
        <w:tc>
          <w:tcPr>
            <w:tcW w:w="507" w:type="pct"/>
            <w:vMerge w:val="restart"/>
            <w:tcBorders>
              <w:top w:val="single" w:color="auto" w:sz="4" w:space="0"/>
              <w:left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企业九</w:t>
            </w:r>
          </w:p>
        </w:tc>
        <w:tc>
          <w:tcPr>
            <w:tcW w:w="409" w:type="pct"/>
            <w:vMerge w:val="restart"/>
            <w:tcBorders>
              <w:top w:val="single" w:color="auto" w:sz="4" w:space="0"/>
              <w:left w:val="nil"/>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保定</w:t>
            </w:r>
          </w:p>
        </w:tc>
        <w:tc>
          <w:tcPr>
            <w:tcW w:w="49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隧道窑</w:t>
            </w:r>
          </w:p>
        </w:tc>
        <w:tc>
          <w:tcPr>
            <w:tcW w:w="408"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2</w:t>
            </w:r>
          </w:p>
        </w:tc>
        <w:tc>
          <w:tcPr>
            <w:tcW w:w="408" w:type="pct"/>
            <w:tcBorders>
              <w:top w:val="single" w:color="auto" w:sz="4" w:space="0"/>
              <w:left w:val="nil"/>
              <w:bottom w:val="single" w:color="auto" w:sz="4" w:space="0"/>
              <w:right w:val="single" w:color="auto" w:sz="4" w:space="0"/>
            </w:tcBorders>
            <w:vAlign w:val="center"/>
          </w:tcPr>
          <w:p>
            <w:pPr>
              <w:jc w:val="center"/>
              <w:textAlignment w:val="center"/>
              <w:rPr>
                <w:rFonts w:ascii="宋体" w:hAnsi="宋体"/>
                <w:szCs w:val="21"/>
              </w:rPr>
            </w:pPr>
            <w:r>
              <w:rPr>
                <w:rFonts w:hint="eastAsia" w:ascii="宋体" w:hAnsi="宋体"/>
                <w:szCs w:val="21"/>
              </w:rPr>
              <w:t>初陶砖</w:t>
            </w:r>
          </w:p>
        </w:tc>
        <w:tc>
          <w:tcPr>
            <w:tcW w:w="582"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6000×2</w:t>
            </w:r>
          </w:p>
        </w:tc>
        <w:tc>
          <w:tcPr>
            <w:tcW w:w="1170" w:type="pct"/>
            <w:vMerge w:val="restart"/>
            <w:tcBorders>
              <w:top w:val="single" w:color="auto" w:sz="4" w:space="0"/>
              <w:left w:val="nil"/>
              <w:right w:val="single" w:color="auto" w:sz="4" w:space="0"/>
            </w:tcBorders>
          </w:tcPr>
          <w:p>
            <w:pPr>
              <w:spacing w:line="340" w:lineRule="exact"/>
              <w:textAlignment w:val="center"/>
              <w:rPr>
                <w:rFonts w:ascii="宋体" w:hAnsi="宋体"/>
                <w:szCs w:val="21"/>
              </w:rPr>
            </w:pPr>
            <w:r>
              <w:rPr>
                <w:rFonts w:hint="eastAsia"/>
                <w:szCs w:val="21"/>
              </w:rPr>
              <w:t>尾砂、建筑渣土、</w:t>
            </w:r>
            <w:r>
              <w:rPr>
                <w:rFonts w:hint="eastAsia" w:ascii="宋体" w:hAnsi="宋体"/>
                <w:szCs w:val="21"/>
              </w:rPr>
              <w:t>玄武岩、</w:t>
            </w:r>
            <w:r>
              <w:rPr>
                <w:rFonts w:hint="eastAsia"/>
                <w:szCs w:val="21"/>
              </w:rPr>
              <w:t>页岩、</w:t>
            </w:r>
            <w:r>
              <w:rPr>
                <w:rFonts w:hint="eastAsia" w:ascii="宋体" w:hAnsi="宋体"/>
                <w:szCs w:val="21"/>
              </w:rPr>
              <w:t>天然气（燃料）</w:t>
            </w:r>
          </w:p>
        </w:tc>
        <w:tc>
          <w:tcPr>
            <w:tcW w:w="1026" w:type="pct"/>
            <w:vMerge w:val="restart"/>
            <w:tcBorders>
              <w:top w:val="single" w:color="auto" w:sz="4" w:space="0"/>
              <w:left w:val="nil"/>
              <w:right w:val="single" w:color="auto" w:sz="4" w:space="0"/>
            </w:tcBorders>
            <w:vAlign w:val="center"/>
          </w:tcPr>
          <w:p>
            <w:pPr>
              <w:spacing w:line="340" w:lineRule="exact"/>
              <w:textAlignment w:val="center"/>
              <w:rPr>
                <w:rFonts w:ascii="宋体" w:hAnsi="宋体"/>
                <w:szCs w:val="21"/>
              </w:rPr>
            </w:pPr>
            <w:r>
              <w:rPr>
                <w:rFonts w:hint="eastAsia" w:ascii="宋体" w:hAnsi="宋体"/>
                <w:szCs w:val="21"/>
              </w:rPr>
              <w:t>双碱法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507" w:type="pct"/>
            <w:vMerge w:val="continue"/>
            <w:tcBorders>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p>
        </w:tc>
        <w:tc>
          <w:tcPr>
            <w:tcW w:w="409" w:type="pct"/>
            <w:vMerge w:val="continue"/>
            <w:tcBorders>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p>
        </w:tc>
        <w:tc>
          <w:tcPr>
            <w:tcW w:w="49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轨道窑</w:t>
            </w:r>
          </w:p>
        </w:tc>
        <w:tc>
          <w:tcPr>
            <w:tcW w:w="408"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1</w:t>
            </w:r>
          </w:p>
        </w:tc>
        <w:tc>
          <w:tcPr>
            <w:tcW w:w="408"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初陶砖</w:t>
            </w:r>
          </w:p>
        </w:tc>
        <w:tc>
          <w:tcPr>
            <w:tcW w:w="582" w:type="pct"/>
            <w:tcBorders>
              <w:top w:val="single" w:color="auto" w:sz="4" w:space="0"/>
              <w:left w:val="nil"/>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300</w:t>
            </w:r>
          </w:p>
        </w:tc>
        <w:tc>
          <w:tcPr>
            <w:tcW w:w="1170" w:type="pct"/>
            <w:vMerge w:val="continue"/>
            <w:tcBorders>
              <w:left w:val="nil"/>
              <w:bottom w:val="single" w:color="auto" w:sz="4" w:space="0"/>
              <w:right w:val="single" w:color="auto" w:sz="4" w:space="0"/>
            </w:tcBorders>
          </w:tcPr>
          <w:p>
            <w:pPr>
              <w:spacing w:line="340" w:lineRule="exact"/>
              <w:textAlignment w:val="center"/>
              <w:rPr>
                <w:szCs w:val="21"/>
              </w:rPr>
            </w:pPr>
          </w:p>
        </w:tc>
        <w:tc>
          <w:tcPr>
            <w:tcW w:w="1026" w:type="pct"/>
            <w:vMerge w:val="continue"/>
            <w:tcBorders>
              <w:left w:val="nil"/>
              <w:bottom w:val="single" w:color="auto" w:sz="4" w:space="0"/>
              <w:right w:val="single" w:color="auto" w:sz="4" w:space="0"/>
            </w:tcBorders>
            <w:vAlign w:val="center"/>
          </w:tcPr>
          <w:p>
            <w:pPr>
              <w:spacing w:line="340" w:lineRule="exact"/>
              <w:textAlignment w:val="center"/>
              <w:rPr>
                <w:rFonts w:ascii="宋体" w:hAnsi="宋体"/>
                <w:szCs w:val="21"/>
              </w:rPr>
            </w:pPr>
          </w:p>
        </w:tc>
      </w:tr>
    </w:tbl>
    <w:p>
      <w:pPr>
        <w:pStyle w:val="2"/>
      </w:pPr>
    </w:p>
    <w:p>
      <w:pPr>
        <w:spacing w:line="360" w:lineRule="auto"/>
        <w:ind w:firstLine="437"/>
        <w:rPr>
          <w:kern w:val="0"/>
          <w:sz w:val="24"/>
        </w:rPr>
      </w:pPr>
      <w:r>
        <w:rPr>
          <w:kern w:val="0"/>
          <w:sz w:val="24"/>
        </w:rPr>
        <w:t>9</w:t>
      </w:r>
      <w:r>
        <w:rPr>
          <w:rFonts w:hAnsi="宋体"/>
          <w:kern w:val="0"/>
          <w:sz w:val="24"/>
        </w:rPr>
        <w:t>家砖瓦企业分布</w:t>
      </w:r>
      <w:r>
        <w:rPr>
          <w:rFonts w:hAnsi="宋体"/>
          <w:color w:val="000000"/>
          <w:kern w:val="0"/>
          <w:sz w:val="24"/>
        </w:rPr>
        <w:t>于唐山、邯郸、邢台、石家庄、保定5个地市</w:t>
      </w:r>
      <w:r>
        <w:rPr>
          <w:rFonts w:hint="eastAsia" w:hAnsi="宋体"/>
          <w:color w:val="000000"/>
          <w:kern w:val="0"/>
          <w:sz w:val="24"/>
        </w:rPr>
        <w:t>，</w:t>
      </w:r>
      <w:r>
        <w:rPr>
          <w:rFonts w:hAnsi="宋体"/>
          <w:kern w:val="0"/>
          <w:sz w:val="24"/>
        </w:rPr>
        <w:t>包括</w:t>
      </w:r>
      <w:r>
        <w:rPr>
          <w:kern w:val="0"/>
          <w:sz w:val="24"/>
        </w:rPr>
        <w:t>8</w:t>
      </w:r>
      <w:r>
        <w:rPr>
          <w:rFonts w:hAnsi="宋体"/>
          <w:kern w:val="0"/>
          <w:sz w:val="24"/>
        </w:rPr>
        <w:t>家烧结砖企业</w:t>
      </w:r>
      <w:r>
        <w:rPr>
          <w:rFonts w:hint="eastAsia" w:hAnsi="宋体"/>
          <w:kern w:val="0"/>
          <w:sz w:val="24"/>
        </w:rPr>
        <w:t>、</w:t>
      </w:r>
      <w:r>
        <w:rPr>
          <w:kern w:val="0"/>
          <w:sz w:val="24"/>
        </w:rPr>
        <w:t>1</w:t>
      </w:r>
      <w:r>
        <w:rPr>
          <w:rFonts w:hAnsi="宋体"/>
          <w:kern w:val="0"/>
          <w:sz w:val="24"/>
        </w:rPr>
        <w:t>家烧结瓦企业（全省亦仅</w:t>
      </w:r>
      <w:r>
        <w:rPr>
          <w:rFonts w:hint="eastAsia" w:hAnsi="宋体"/>
          <w:kern w:val="0"/>
          <w:sz w:val="24"/>
        </w:rPr>
        <w:t>3</w:t>
      </w:r>
      <w:r>
        <w:rPr>
          <w:rFonts w:hAnsi="宋体"/>
          <w:kern w:val="0"/>
          <w:sz w:val="24"/>
        </w:rPr>
        <w:t>家）。窑型除一家为辊道窑</w:t>
      </w:r>
      <w:r>
        <w:rPr>
          <w:rFonts w:hint="eastAsia" w:hAnsi="宋体"/>
          <w:kern w:val="0"/>
          <w:sz w:val="24"/>
        </w:rPr>
        <w:t>外</w:t>
      </w:r>
      <w:r>
        <w:rPr>
          <w:rFonts w:hAnsi="宋体"/>
          <w:kern w:val="0"/>
          <w:sz w:val="24"/>
        </w:rPr>
        <w:t>，其余均为隧道窑</w:t>
      </w:r>
      <w:r>
        <w:rPr>
          <w:rFonts w:hint="eastAsia" w:hAnsi="宋体"/>
          <w:kern w:val="0"/>
          <w:sz w:val="24"/>
        </w:rPr>
        <w:t>。调研时采用轮窑、棱式窑的烧结砖瓦企业已停止运行。</w:t>
      </w:r>
    </w:p>
    <w:p>
      <w:pPr>
        <w:spacing w:line="360" w:lineRule="auto"/>
        <w:ind w:firstLine="437"/>
        <w:rPr>
          <w:rFonts w:ascii="宋体" w:hAnsi="宋体"/>
          <w:kern w:val="0"/>
          <w:sz w:val="24"/>
        </w:rPr>
      </w:pPr>
      <w:r>
        <w:rPr>
          <w:rFonts w:hint="eastAsia" w:ascii="宋体" w:hAnsi="宋体"/>
          <w:kern w:val="0"/>
          <w:sz w:val="24"/>
        </w:rPr>
        <w:t>我省烧结砖瓦企业有</w:t>
      </w:r>
      <w:r>
        <w:rPr>
          <w:rFonts w:hint="eastAsia"/>
          <w:kern w:val="0"/>
          <w:sz w:val="24"/>
        </w:rPr>
        <w:t>31</w:t>
      </w:r>
      <w:r>
        <w:rPr>
          <w:rFonts w:hint="eastAsia" w:ascii="宋体" w:hAnsi="宋体"/>
          <w:kern w:val="0"/>
          <w:sz w:val="24"/>
        </w:rPr>
        <w:t>家为以页岩、粉煤灰为原料，以天然气（液化气）为燃料生产页岩砖，其余334家均为煤矸石烧结砖。本次选取的企业包括</w:t>
      </w:r>
      <w:r>
        <w:rPr>
          <w:rFonts w:hint="eastAsia"/>
          <w:kern w:val="0"/>
          <w:sz w:val="24"/>
        </w:rPr>
        <w:t>6</w:t>
      </w:r>
      <w:r>
        <w:rPr>
          <w:rFonts w:hint="eastAsia" w:ascii="宋体" w:hAnsi="宋体"/>
          <w:kern w:val="0"/>
          <w:sz w:val="24"/>
        </w:rPr>
        <w:t>家煤矸石烧结砖企业、</w:t>
      </w:r>
      <w:r>
        <w:rPr>
          <w:rFonts w:hint="eastAsia"/>
          <w:kern w:val="0"/>
          <w:sz w:val="24"/>
        </w:rPr>
        <w:t>3</w:t>
      </w:r>
      <w:r>
        <w:rPr>
          <w:rFonts w:hint="eastAsia" w:ascii="宋体" w:hAnsi="宋体"/>
          <w:kern w:val="0"/>
          <w:sz w:val="24"/>
        </w:rPr>
        <w:t>家页岩烧结砖企业。</w:t>
      </w:r>
    </w:p>
    <w:p>
      <w:pPr>
        <w:spacing w:line="360" w:lineRule="auto"/>
        <w:outlineLvl w:val="2"/>
        <w:rPr>
          <w:b/>
          <w:sz w:val="24"/>
        </w:rPr>
      </w:pPr>
      <w:r>
        <w:rPr>
          <w:rFonts w:hint="eastAsia"/>
          <w:b/>
          <w:sz w:val="24"/>
        </w:rPr>
        <w:t>4.2.2</w:t>
      </w:r>
      <w:r>
        <w:rPr>
          <w:b/>
          <w:sz w:val="24"/>
        </w:rPr>
        <w:t xml:space="preserve"> 砖瓦窑污染治理现状</w:t>
      </w:r>
    </w:p>
    <w:p>
      <w:pPr>
        <w:spacing w:line="360" w:lineRule="auto"/>
        <w:ind w:firstLine="480" w:firstLineChars="200"/>
        <w:rPr>
          <w:kern w:val="0"/>
          <w:sz w:val="24"/>
        </w:rPr>
      </w:pPr>
      <w:r>
        <w:rPr>
          <w:kern w:val="0"/>
          <w:sz w:val="24"/>
        </w:rPr>
        <w:t>砖瓦企业的主要污染物排放源为烧结窑。</w:t>
      </w:r>
      <w:r>
        <w:rPr>
          <w:rFonts w:hint="eastAsia"/>
          <w:kern w:val="0"/>
          <w:sz w:val="24"/>
        </w:rPr>
        <w:t>标准</w:t>
      </w:r>
      <w:r>
        <w:rPr>
          <w:kern w:val="0"/>
          <w:sz w:val="24"/>
        </w:rPr>
        <w:t>编制组调取</w:t>
      </w:r>
      <w:r>
        <w:rPr>
          <w:rFonts w:hint="eastAsia"/>
          <w:kern w:val="0"/>
          <w:sz w:val="24"/>
        </w:rPr>
        <w:t>全</w:t>
      </w:r>
      <w:r>
        <w:rPr>
          <w:kern w:val="0"/>
          <w:sz w:val="24"/>
        </w:rPr>
        <w:t>省365家</w:t>
      </w:r>
      <w:r>
        <w:rPr>
          <w:rFonts w:hint="eastAsia"/>
          <w:kern w:val="0"/>
          <w:sz w:val="24"/>
        </w:rPr>
        <w:t>持</w:t>
      </w:r>
      <w:r>
        <w:rPr>
          <w:kern w:val="0"/>
          <w:sz w:val="24"/>
        </w:rPr>
        <w:t>有排污许可证的烧结砖瓦企业进行统计分析，其炉窑废气颗粒物、二氧化硫、氮氧化物处理措施汇总情况见表</w:t>
      </w:r>
      <w:r>
        <w:rPr>
          <w:rFonts w:hint="eastAsia"/>
          <w:kern w:val="0"/>
          <w:sz w:val="24"/>
        </w:rPr>
        <w:t>4.</w:t>
      </w:r>
      <w:r>
        <w:rPr>
          <w:kern w:val="0"/>
          <w:sz w:val="24"/>
        </w:rPr>
        <w:t>2-</w:t>
      </w:r>
      <w:r>
        <w:rPr>
          <w:rFonts w:hint="eastAsia"/>
          <w:kern w:val="0"/>
          <w:sz w:val="24"/>
        </w:rPr>
        <w:t>2</w:t>
      </w:r>
      <w:r>
        <w:rPr>
          <w:kern w:val="0"/>
          <w:sz w:val="24"/>
        </w:rPr>
        <w:t>。</w:t>
      </w:r>
    </w:p>
    <w:p>
      <w:pPr>
        <w:spacing w:line="480" w:lineRule="exact"/>
        <w:jc w:val="center"/>
        <w:rPr>
          <w:b/>
          <w:bCs/>
          <w:kern w:val="0"/>
          <w:szCs w:val="21"/>
        </w:rPr>
      </w:pPr>
      <w:r>
        <w:rPr>
          <w:b/>
          <w:bCs/>
          <w:kern w:val="0"/>
          <w:szCs w:val="21"/>
        </w:rPr>
        <w:t>表</w:t>
      </w:r>
      <w:r>
        <w:rPr>
          <w:rFonts w:hint="eastAsia"/>
          <w:b/>
          <w:bCs/>
          <w:kern w:val="0"/>
          <w:szCs w:val="21"/>
        </w:rPr>
        <w:t>4.</w:t>
      </w:r>
      <w:r>
        <w:rPr>
          <w:b/>
          <w:bCs/>
          <w:kern w:val="0"/>
          <w:szCs w:val="21"/>
        </w:rPr>
        <w:t>2-</w:t>
      </w:r>
      <w:r>
        <w:rPr>
          <w:rFonts w:hint="eastAsia"/>
          <w:b/>
          <w:bCs/>
          <w:kern w:val="0"/>
          <w:szCs w:val="21"/>
        </w:rPr>
        <w:t>2</w:t>
      </w:r>
      <w:r>
        <w:rPr>
          <w:b/>
          <w:bCs/>
          <w:kern w:val="0"/>
          <w:szCs w:val="21"/>
        </w:rPr>
        <w:t xml:space="preserve">  </w:t>
      </w:r>
      <w:r>
        <w:rPr>
          <w:rFonts w:hint="eastAsia"/>
          <w:b/>
          <w:bCs/>
          <w:kern w:val="0"/>
          <w:szCs w:val="21"/>
        </w:rPr>
        <w:t>全</w:t>
      </w:r>
      <w:r>
        <w:rPr>
          <w:b/>
          <w:bCs/>
          <w:kern w:val="0"/>
          <w:szCs w:val="21"/>
        </w:rPr>
        <w:t>省砖瓦炉窑废气处理措施汇总一览表</w:t>
      </w:r>
    </w:p>
    <w:tbl>
      <w:tblPr>
        <w:tblStyle w:val="31"/>
        <w:tblW w:w="83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591"/>
        <w:gridCol w:w="3115"/>
        <w:gridCol w:w="1843"/>
        <w:gridCol w:w="18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Align w:val="center"/>
          </w:tcPr>
          <w:p>
            <w:pPr>
              <w:adjustRightInd w:val="0"/>
              <w:snapToGrid w:val="0"/>
              <w:spacing w:line="360" w:lineRule="exact"/>
              <w:jc w:val="center"/>
              <w:rPr>
                <w:szCs w:val="21"/>
              </w:rPr>
            </w:pPr>
            <w:r>
              <w:rPr>
                <w:szCs w:val="21"/>
              </w:rPr>
              <w:t>污染物</w:t>
            </w:r>
          </w:p>
        </w:tc>
        <w:tc>
          <w:tcPr>
            <w:tcW w:w="3115" w:type="dxa"/>
            <w:vAlign w:val="center"/>
          </w:tcPr>
          <w:p>
            <w:pPr>
              <w:adjustRightInd w:val="0"/>
              <w:snapToGrid w:val="0"/>
              <w:spacing w:line="360" w:lineRule="exact"/>
              <w:jc w:val="center"/>
              <w:rPr>
                <w:szCs w:val="21"/>
              </w:rPr>
            </w:pPr>
            <w:r>
              <w:rPr>
                <w:szCs w:val="21"/>
              </w:rPr>
              <w:t>措施类型</w:t>
            </w:r>
          </w:p>
        </w:tc>
        <w:tc>
          <w:tcPr>
            <w:tcW w:w="1843" w:type="dxa"/>
            <w:vAlign w:val="center"/>
          </w:tcPr>
          <w:p>
            <w:pPr>
              <w:adjustRightInd w:val="0"/>
              <w:snapToGrid w:val="0"/>
              <w:spacing w:line="360" w:lineRule="exact"/>
              <w:jc w:val="center"/>
              <w:rPr>
                <w:szCs w:val="21"/>
              </w:rPr>
            </w:pPr>
            <w:r>
              <w:rPr>
                <w:szCs w:val="21"/>
              </w:rPr>
              <w:t>企业数量（个）</w:t>
            </w:r>
          </w:p>
        </w:tc>
        <w:tc>
          <w:tcPr>
            <w:tcW w:w="1813" w:type="dxa"/>
            <w:vAlign w:val="center"/>
          </w:tcPr>
          <w:p>
            <w:pPr>
              <w:adjustRightInd w:val="0"/>
              <w:snapToGrid w:val="0"/>
              <w:spacing w:line="360" w:lineRule="exact"/>
              <w:jc w:val="center"/>
              <w:rPr>
                <w:szCs w:val="21"/>
              </w:rPr>
            </w:pPr>
            <w:r>
              <w:rPr>
                <w:szCs w:val="21"/>
              </w:rPr>
              <w:t>占比（%）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restart"/>
            <w:vAlign w:val="center"/>
          </w:tcPr>
          <w:p>
            <w:pPr>
              <w:adjustRightInd w:val="0"/>
              <w:snapToGrid w:val="0"/>
              <w:spacing w:line="360" w:lineRule="exact"/>
              <w:jc w:val="center"/>
              <w:rPr>
                <w:szCs w:val="21"/>
              </w:rPr>
            </w:pPr>
            <w:r>
              <w:rPr>
                <w:szCs w:val="21"/>
              </w:rPr>
              <w:t>颗粒物</w:t>
            </w:r>
          </w:p>
        </w:tc>
        <w:tc>
          <w:tcPr>
            <w:tcW w:w="3115" w:type="dxa"/>
            <w:vAlign w:val="center"/>
          </w:tcPr>
          <w:p>
            <w:pPr>
              <w:adjustRightInd w:val="0"/>
              <w:snapToGrid w:val="0"/>
              <w:spacing w:line="360" w:lineRule="exact"/>
              <w:jc w:val="center"/>
              <w:rPr>
                <w:szCs w:val="21"/>
              </w:rPr>
            </w:pPr>
            <w:r>
              <w:rPr>
                <w:szCs w:val="21"/>
              </w:rPr>
              <w:t>湿电除尘器</w:t>
            </w:r>
          </w:p>
        </w:tc>
        <w:tc>
          <w:tcPr>
            <w:tcW w:w="1843" w:type="dxa"/>
            <w:vAlign w:val="center"/>
          </w:tcPr>
          <w:p>
            <w:pPr>
              <w:adjustRightInd w:val="0"/>
              <w:snapToGrid w:val="0"/>
              <w:spacing w:line="360" w:lineRule="exact"/>
              <w:jc w:val="center"/>
              <w:rPr>
                <w:szCs w:val="21"/>
              </w:rPr>
            </w:pPr>
            <w:r>
              <w:rPr>
                <w:szCs w:val="21"/>
              </w:rPr>
              <w:t>146</w:t>
            </w:r>
          </w:p>
        </w:tc>
        <w:tc>
          <w:tcPr>
            <w:tcW w:w="1813" w:type="dxa"/>
            <w:vAlign w:val="center"/>
          </w:tcPr>
          <w:p>
            <w:pPr>
              <w:spacing w:line="360" w:lineRule="exact"/>
              <w:jc w:val="center"/>
              <w:rPr>
                <w:sz w:val="22"/>
              </w:rPr>
            </w:pPr>
            <w:r>
              <w:rPr>
                <w:sz w:val="22"/>
              </w:rPr>
              <w:t>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continue"/>
            <w:vAlign w:val="center"/>
          </w:tcPr>
          <w:p>
            <w:pPr>
              <w:adjustRightInd w:val="0"/>
              <w:snapToGrid w:val="0"/>
              <w:spacing w:line="360" w:lineRule="exact"/>
              <w:jc w:val="center"/>
              <w:rPr>
                <w:szCs w:val="21"/>
              </w:rPr>
            </w:pPr>
          </w:p>
        </w:tc>
        <w:tc>
          <w:tcPr>
            <w:tcW w:w="3115" w:type="dxa"/>
            <w:vAlign w:val="center"/>
          </w:tcPr>
          <w:p>
            <w:pPr>
              <w:adjustRightInd w:val="0"/>
              <w:snapToGrid w:val="0"/>
              <w:spacing w:line="360" w:lineRule="exact"/>
              <w:jc w:val="center"/>
              <w:rPr>
                <w:szCs w:val="21"/>
              </w:rPr>
            </w:pPr>
            <w:r>
              <w:rPr>
                <w:szCs w:val="21"/>
              </w:rPr>
              <w:t>湿式除尘</w:t>
            </w:r>
          </w:p>
        </w:tc>
        <w:tc>
          <w:tcPr>
            <w:tcW w:w="1843" w:type="dxa"/>
            <w:vAlign w:val="center"/>
          </w:tcPr>
          <w:p>
            <w:pPr>
              <w:adjustRightInd w:val="0"/>
              <w:snapToGrid w:val="0"/>
              <w:spacing w:line="360" w:lineRule="exact"/>
              <w:jc w:val="center"/>
              <w:rPr>
                <w:szCs w:val="21"/>
              </w:rPr>
            </w:pPr>
            <w:r>
              <w:rPr>
                <w:szCs w:val="21"/>
              </w:rPr>
              <w:t>6</w:t>
            </w:r>
            <w:r>
              <w:rPr>
                <w:rFonts w:hint="eastAsia"/>
                <w:szCs w:val="21"/>
              </w:rPr>
              <w:t>1</w:t>
            </w:r>
          </w:p>
        </w:tc>
        <w:tc>
          <w:tcPr>
            <w:tcW w:w="1813" w:type="dxa"/>
            <w:vAlign w:val="center"/>
          </w:tcPr>
          <w:p>
            <w:pPr>
              <w:spacing w:line="360" w:lineRule="exact"/>
              <w:jc w:val="center"/>
              <w:rPr>
                <w:sz w:val="22"/>
              </w:rPr>
            </w:pPr>
            <w:r>
              <w:rPr>
                <w:rFonts w:hint="eastAsia"/>
                <w:sz w:val="22"/>
              </w:rPr>
              <w:t>16.7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continue"/>
            <w:vAlign w:val="center"/>
          </w:tcPr>
          <w:p>
            <w:pPr>
              <w:adjustRightInd w:val="0"/>
              <w:snapToGrid w:val="0"/>
              <w:spacing w:line="360" w:lineRule="exact"/>
              <w:jc w:val="center"/>
              <w:rPr>
                <w:szCs w:val="21"/>
              </w:rPr>
            </w:pPr>
          </w:p>
        </w:tc>
        <w:tc>
          <w:tcPr>
            <w:tcW w:w="3115" w:type="dxa"/>
            <w:vAlign w:val="center"/>
          </w:tcPr>
          <w:p>
            <w:pPr>
              <w:adjustRightInd w:val="0"/>
              <w:snapToGrid w:val="0"/>
              <w:spacing w:line="360" w:lineRule="exact"/>
              <w:jc w:val="center"/>
              <w:rPr>
                <w:szCs w:val="21"/>
              </w:rPr>
            </w:pPr>
            <w:r>
              <w:rPr>
                <w:szCs w:val="21"/>
              </w:rPr>
              <w:t>袋式除尘器</w:t>
            </w:r>
          </w:p>
        </w:tc>
        <w:tc>
          <w:tcPr>
            <w:tcW w:w="1843" w:type="dxa"/>
            <w:vAlign w:val="center"/>
          </w:tcPr>
          <w:p>
            <w:pPr>
              <w:adjustRightInd w:val="0"/>
              <w:snapToGrid w:val="0"/>
              <w:spacing w:line="360" w:lineRule="exact"/>
              <w:jc w:val="center"/>
              <w:rPr>
                <w:szCs w:val="21"/>
              </w:rPr>
            </w:pPr>
            <w:r>
              <w:rPr>
                <w:rFonts w:hint="eastAsia"/>
                <w:szCs w:val="21"/>
              </w:rPr>
              <w:t>36</w:t>
            </w:r>
          </w:p>
        </w:tc>
        <w:tc>
          <w:tcPr>
            <w:tcW w:w="1813" w:type="dxa"/>
            <w:vAlign w:val="center"/>
          </w:tcPr>
          <w:p>
            <w:pPr>
              <w:spacing w:line="360" w:lineRule="exact"/>
              <w:jc w:val="center"/>
              <w:rPr>
                <w:sz w:val="22"/>
              </w:rPr>
            </w:pPr>
            <w:r>
              <w:rPr>
                <w:rFonts w:hint="eastAsia"/>
                <w:sz w:val="22"/>
              </w:rPr>
              <w:t>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continue"/>
            <w:vAlign w:val="center"/>
          </w:tcPr>
          <w:p>
            <w:pPr>
              <w:adjustRightInd w:val="0"/>
              <w:snapToGrid w:val="0"/>
              <w:spacing w:line="360" w:lineRule="exact"/>
              <w:jc w:val="center"/>
              <w:rPr>
                <w:szCs w:val="21"/>
              </w:rPr>
            </w:pPr>
          </w:p>
        </w:tc>
        <w:tc>
          <w:tcPr>
            <w:tcW w:w="3115" w:type="dxa"/>
            <w:vAlign w:val="center"/>
          </w:tcPr>
          <w:p>
            <w:pPr>
              <w:adjustRightInd w:val="0"/>
              <w:snapToGrid w:val="0"/>
              <w:spacing w:line="360" w:lineRule="exact"/>
              <w:jc w:val="center"/>
              <w:rPr>
                <w:szCs w:val="21"/>
              </w:rPr>
            </w:pPr>
            <w:r>
              <w:rPr>
                <w:szCs w:val="21"/>
              </w:rPr>
              <w:t>多管除尘器，旋风除尘器</w:t>
            </w:r>
          </w:p>
        </w:tc>
        <w:tc>
          <w:tcPr>
            <w:tcW w:w="1843" w:type="dxa"/>
            <w:vAlign w:val="center"/>
          </w:tcPr>
          <w:p>
            <w:pPr>
              <w:adjustRightInd w:val="0"/>
              <w:snapToGrid w:val="0"/>
              <w:spacing w:line="360" w:lineRule="exact"/>
              <w:jc w:val="center"/>
              <w:rPr>
                <w:szCs w:val="21"/>
              </w:rPr>
            </w:pPr>
            <w:r>
              <w:rPr>
                <w:szCs w:val="21"/>
              </w:rPr>
              <w:t>17</w:t>
            </w:r>
          </w:p>
        </w:tc>
        <w:tc>
          <w:tcPr>
            <w:tcW w:w="1813" w:type="dxa"/>
            <w:vAlign w:val="center"/>
          </w:tcPr>
          <w:p>
            <w:pPr>
              <w:spacing w:line="360" w:lineRule="exact"/>
              <w:jc w:val="center"/>
              <w:rPr>
                <w:sz w:val="22"/>
              </w:rPr>
            </w:pPr>
            <w:r>
              <w:rPr>
                <w:sz w:val="22"/>
              </w:rPr>
              <w:t>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continue"/>
            <w:vAlign w:val="center"/>
          </w:tcPr>
          <w:p>
            <w:pPr>
              <w:adjustRightInd w:val="0"/>
              <w:snapToGrid w:val="0"/>
              <w:spacing w:line="360" w:lineRule="exact"/>
              <w:jc w:val="center"/>
              <w:rPr>
                <w:szCs w:val="21"/>
              </w:rPr>
            </w:pPr>
          </w:p>
        </w:tc>
        <w:tc>
          <w:tcPr>
            <w:tcW w:w="3115" w:type="dxa"/>
            <w:vAlign w:val="center"/>
          </w:tcPr>
          <w:p>
            <w:pPr>
              <w:adjustRightInd w:val="0"/>
              <w:snapToGrid w:val="0"/>
              <w:spacing w:line="360" w:lineRule="exact"/>
              <w:jc w:val="center"/>
              <w:rPr>
                <w:szCs w:val="21"/>
              </w:rPr>
            </w:pPr>
            <w:r>
              <w:rPr>
                <w:szCs w:val="21"/>
              </w:rPr>
              <w:t>静电除尘器</w:t>
            </w:r>
          </w:p>
        </w:tc>
        <w:tc>
          <w:tcPr>
            <w:tcW w:w="1843" w:type="dxa"/>
            <w:vAlign w:val="center"/>
          </w:tcPr>
          <w:p>
            <w:pPr>
              <w:adjustRightInd w:val="0"/>
              <w:snapToGrid w:val="0"/>
              <w:spacing w:line="360" w:lineRule="exact"/>
              <w:jc w:val="center"/>
              <w:rPr>
                <w:szCs w:val="21"/>
              </w:rPr>
            </w:pPr>
            <w:r>
              <w:rPr>
                <w:szCs w:val="21"/>
              </w:rPr>
              <w:t>4</w:t>
            </w:r>
          </w:p>
        </w:tc>
        <w:tc>
          <w:tcPr>
            <w:tcW w:w="1813" w:type="dxa"/>
            <w:vAlign w:val="center"/>
          </w:tcPr>
          <w:p>
            <w:pPr>
              <w:spacing w:line="360" w:lineRule="exact"/>
              <w:jc w:val="center"/>
              <w:rPr>
                <w:sz w:val="22"/>
              </w:rPr>
            </w:pPr>
            <w:r>
              <w:rPr>
                <w:sz w:val="22"/>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continue"/>
            <w:vAlign w:val="center"/>
          </w:tcPr>
          <w:p>
            <w:pPr>
              <w:adjustRightInd w:val="0"/>
              <w:snapToGrid w:val="0"/>
              <w:spacing w:line="360" w:lineRule="exact"/>
              <w:jc w:val="center"/>
              <w:rPr>
                <w:szCs w:val="21"/>
              </w:rPr>
            </w:pPr>
          </w:p>
        </w:tc>
        <w:tc>
          <w:tcPr>
            <w:tcW w:w="3115" w:type="dxa"/>
            <w:vAlign w:val="center"/>
          </w:tcPr>
          <w:p>
            <w:pPr>
              <w:adjustRightInd w:val="0"/>
              <w:snapToGrid w:val="0"/>
              <w:spacing w:line="360" w:lineRule="exact"/>
              <w:jc w:val="center"/>
              <w:rPr>
                <w:szCs w:val="21"/>
              </w:rPr>
            </w:pPr>
            <w:r>
              <w:rPr>
                <w:szCs w:val="21"/>
              </w:rPr>
              <w:t>未安装除尘措施</w:t>
            </w:r>
          </w:p>
        </w:tc>
        <w:tc>
          <w:tcPr>
            <w:tcW w:w="1843" w:type="dxa"/>
            <w:vAlign w:val="center"/>
          </w:tcPr>
          <w:p>
            <w:pPr>
              <w:adjustRightInd w:val="0"/>
              <w:snapToGrid w:val="0"/>
              <w:spacing w:line="360" w:lineRule="exact"/>
              <w:jc w:val="center"/>
              <w:rPr>
                <w:szCs w:val="21"/>
              </w:rPr>
            </w:pPr>
            <w:r>
              <w:rPr>
                <w:szCs w:val="21"/>
              </w:rPr>
              <w:t>101</w:t>
            </w:r>
          </w:p>
        </w:tc>
        <w:tc>
          <w:tcPr>
            <w:tcW w:w="1813" w:type="dxa"/>
            <w:vAlign w:val="center"/>
          </w:tcPr>
          <w:p>
            <w:pPr>
              <w:spacing w:line="360" w:lineRule="exact"/>
              <w:jc w:val="center"/>
              <w:rPr>
                <w:sz w:val="22"/>
              </w:rPr>
            </w:pPr>
            <w:r>
              <w:rPr>
                <w:sz w:val="22"/>
              </w:rPr>
              <w:t>27.7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restart"/>
            <w:vAlign w:val="center"/>
          </w:tcPr>
          <w:p>
            <w:pPr>
              <w:adjustRightInd w:val="0"/>
              <w:snapToGrid w:val="0"/>
              <w:spacing w:line="360" w:lineRule="exact"/>
              <w:jc w:val="center"/>
              <w:rPr>
                <w:szCs w:val="21"/>
              </w:rPr>
            </w:pPr>
            <w:r>
              <w:rPr>
                <w:szCs w:val="21"/>
              </w:rPr>
              <w:t>二氧化硫</w:t>
            </w:r>
          </w:p>
        </w:tc>
        <w:tc>
          <w:tcPr>
            <w:tcW w:w="3115" w:type="dxa"/>
            <w:vAlign w:val="center"/>
          </w:tcPr>
          <w:p>
            <w:pPr>
              <w:adjustRightInd w:val="0"/>
              <w:snapToGrid w:val="0"/>
              <w:spacing w:line="360" w:lineRule="exact"/>
              <w:jc w:val="center"/>
              <w:rPr>
                <w:szCs w:val="21"/>
              </w:rPr>
            </w:pPr>
            <w:r>
              <w:rPr>
                <w:szCs w:val="21"/>
              </w:rPr>
              <w:t>双碱法</w:t>
            </w:r>
          </w:p>
        </w:tc>
        <w:tc>
          <w:tcPr>
            <w:tcW w:w="1843" w:type="dxa"/>
            <w:vAlign w:val="center"/>
          </w:tcPr>
          <w:p>
            <w:pPr>
              <w:adjustRightInd w:val="0"/>
              <w:snapToGrid w:val="0"/>
              <w:spacing w:line="360" w:lineRule="exact"/>
              <w:jc w:val="center"/>
              <w:rPr>
                <w:szCs w:val="21"/>
              </w:rPr>
            </w:pPr>
            <w:r>
              <w:rPr>
                <w:szCs w:val="21"/>
              </w:rPr>
              <w:t>18</w:t>
            </w:r>
            <w:r>
              <w:rPr>
                <w:rFonts w:hint="eastAsia"/>
                <w:szCs w:val="21"/>
              </w:rPr>
              <w:t>6</w:t>
            </w:r>
          </w:p>
        </w:tc>
        <w:tc>
          <w:tcPr>
            <w:tcW w:w="1813" w:type="dxa"/>
            <w:vAlign w:val="center"/>
          </w:tcPr>
          <w:p>
            <w:pPr>
              <w:spacing w:line="360" w:lineRule="exact"/>
              <w:jc w:val="center"/>
              <w:rPr>
                <w:sz w:val="22"/>
              </w:rPr>
            </w:pPr>
            <w:r>
              <w:rPr>
                <w:rFonts w:hint="eastAsia"/>
                <w:sz w:val="22"/>
              </w:rPr>
              <w:t>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continue"/>
            <w:vAlign w:val="center"/>
          </w:tcPr>
          <w:p>
            <w:pPr>
              <w:adjustRightInd w:val="0"/>
              <w:snapToGrid w:val="0"/>
              <w:spacing w:line="360" w:lineRule="exact"/>
              <w:jc w:val="center"/>
              <w:rPr>
                <w:szCs w:val="21"/>
              </w:rPr>
            </w:pPr>
          </w:p>
        </w:tc>
        <w:tc>
          <w:tcPr>
            <w:tcW w:w="3115" w:type="dxa"/>
            <w:vAlign w:val="center"/>
          </w:tcPr>
          <w:p>
            <w:pPr>
              <w:adjustRightInd w:val="0"/>
              <w:snapToGrid w:val="0"/>
              <w:spacing w:line="360" w:lineRule="exact"/>
              <w:jc w:val="center"/>
              <w:rPr>
                <w:szCs w:val="21"/>
              </w:rPr>
            </w:pPr>
            <w:r>
              <w:rPr>
                <w:szCs w:val="21"/>
              </w:rPr>
              <w:t>湿法脱硫</w:t>
            </w:r>
          </w:p>
        </w:tc>
        <w:tc>
          <w:tcPr>
            <w:tcW w:w="1843" w:type="dxa"/>
            <w:vAlign w:val="center"/>
          </w:tcPr>
          <w:p>
            <w:pPr>
              <w:adjustRightInd w:val="0"/>
              <w:snapToGrid w:val="0"/>
              <w:spacing w:line="360" w:lineRule="exact"/>
              <w:jc w:val="center"/>
              <w:rPr>
                <w:szCs w:val="21"/>
              </w:rPr>
            </w:pPr>
            <w:r>
              <w:rPr>
                <w:szCs w:val="21"/>
              </w:rPr>
              <w:t>125</w:t>
            </w:r>
          </w:p>
        </w:tc>
        <w:tc>
          <w:tcPr>
            <w:tcW w:w="1813" w:type="dxa"/>
            <w:vAlign w:val="center"/>
          </w:tcPr>
          <w:p>
            <w:pPr>
              <w:spacing w:line="360" w:lineRule="exact"/>
              <w:jc w:val="center"/>
              <w:rPr>
                <w:sz w:val="22"/>
              </w:rPr>
            </w:pPr>
            <w:r>
              <w:rPr>
                <w:sz w:val="22"/>
              </w:rPr>
              <w:t>34.2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continue"/>
            <w:vAlign w:val="center"/>
          </w:tcPr>
          <w:p>
            <w:pPr>
              <w:adjustRightInd w:val="0"/>
              <w:snapToGrid w:val="0"/>
              <w:spacing w:line="360" w:lineRule="exact"/>
              <w:jc w:val="center"/>
              <w:rPr>
                <w:szCs w:val="21"/>
              </w:rPr>
            </w:pPr>
          </w:p>
        </w:tc>
        <w:tc>
          <w:tcPr>
            <w:tcW w:w="3115" w:type="dxa"/>
            <w:vAlign w:val="center"/>
          </w:tcPr>
          <w:p>
            <w:pPr>
              <w:adjustRightInd w:val="0"/>
              <w:snapToGrid w:val="0"/>
              <w:spacing w:line="360" w:lineRule="exact"/>
              <w:jc w:val="center"/>
              <w:rPr>
                <w:szCs w:val="21"/>
              </w:rPr>
            </w:pPr>
            <w:r>
              <w:rPr>
                <w:szCs w:val="21"/>
              </w:rPr>
              <w:t>石灰-石膏法</w:t>
            </w:r>
          </w:p>
        </w:tc>
        <w:tc>
          <w:tcPr>
            <w:tcW w:w="1843" w:type="dxa"/>
            <w:vAlign w:val="center"/>
          </w:tcPr>
          <w:p>
            <w:pPr>
              <w:adjustRightInd w:val="0"/>
              <w:snapToGrid w:val="0"/>
              <w:spacing w:line="360" w:lineRule="exact"/>
              <w:jc w:val="center"/>
              <w:rPr>
                <w:szCs w:val="21"/>
              </w:rPr>
            </w:pPr>
            <w:r>
              <w:rPr>
                <w:szCs w:val="21"/>
              </w:rPr>
              <w:t>41</w:t>
            </w:r>
          </w:p>
        </w:tc>
        <w:tc>
          <w:tcPr>
            <w:tcW w:w="1813" w:type="dxa"/>
            <w:vAlign w:val="center"/>
          </w:tcPr>
          <w:p>
            <w:pPr>
              <w:spacing w:line="360" w:lineRule="exact"/>
              <w:jc w:val="center"/>
              <w:rPr>
                <w:sz w:val="22"/>
              </w:rPr>
            </w:pPr>
            <w:r>
              <w:rPr>
                <w:sz w:val="22"/>
              </w:rPr>
              <w:t>11.2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continue"/>
            <w:vAlign w:val="center"/>
          </w:tcPr>
          <w:p>
            <w:pPr>
              <w:adjustRightInd w:val="0"/>
              <w:snapToGrid w:val="0"/>
              <w:spacing w:line="360" w:lineRule="exact"/>
              <w:jc w:val="center"/>
              <w:rPr>
                <w:szCs w:val="21"/>
              </w:rPr>
            </w:pPr>
          </w:p>
        </w:tc>
        <w:tc>
          <w:tcPr>
            <w:tcW w:w="3115" w:type="dxa"/>
            <w:vAlign w:val="center"/>
          </w:tcPr>
          <w:p>
            <w:pPr>
              <w:adjustRightInd w:val="0"/>
              <w:snapToGrid w:val="0"/>
              <w:spacing w:line="360" w:lineRule="exact"/>
              <w:jc w:val="center"/>
              <w:rPr>
                <w:szCs w:val="21"/>
              </w:rPr>
            </w:pPr>
            <w:r>
              <w:rPr>
                <w:szCs w:val="21"/>
              </w:rPr>
              <w:t>氧化镁法</w:t>
            </w:r>
          </w:p>
        </w:tc>
        <w:tc>
          <w:tcPr>
            <w:tcW w:w="1843" w:type="dxa"/>
            <w:vAlign w:val="center"/>
          </w:tcPr>
          <w:p>
            <w:pPr>
              <w:adjustRightInd w:val="0"/>
              <w:snapToGrid w:val="0"/>
              <w:spacing w:line="360" w:lineRule="exact"/>
              <w:jc w:val="center"/>
              <w:rPr>
                <w:szCs w:val="21"/>
              </w:rPr>
            </w:pPr>
            <w:r>
              <w:rPr>
                <w:szCs w:val="21"/>
              </w:rPr>
              <w:t>3</w:t>
            </w:r>
          </w:p>
        </w:tc>
        <w:tc>
          <w:tcPr>
            <w:tcW w:w="1813" w:type="dxa"/>
            <w:vAlign w:val="center"/>
          </w:tcPr>
          <w:p>
            <w:pPr>
              <w:spacing w:line="360" w:lineRule="exact"/>
              <w:jc w:val="center"/>
              <w:rPr>
                <w:sz w:val="22"/>
              </w:rPr>
            </w:pPr>
            <w:r>
              <w:rPr>
                <w:sz w:val="22"/>
              </w:rPr>
              <w:t>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continue"/>
            <w:vAlign w:val="center"/>
          </w:tcPr>
          <w:p>
            <w:pPr>
              <w:adjustRightInd w:val="0"/>
              <w:snapToGrid w:val="0"/>
              <w:spacing w:line="360" w:lineRule="exact"/>
              <w:jc w:val="center"/>
              <w:rPr>
                <w:szCs w:val="21"/>
              </w:rPr>
            </w:pPr>
          </w:p>
        </w:tc>
        <w:tc>
          <w:tcPr>
            <w:tcW w:w="3115" w:type="dxa"/>
            <w:vAlign w:val="center"/>
          </w:tcPr>
          <w:p>
            <w:pPr>
              <w:adjustRightInd w:val="0"/>
              <w:snapToGrid w:val="0"/>
              <w:spacing w:line="360" w:lineRule="exact"/>
              <w:jc w:val="center"/>
              <w:rPr>
                <w:szCs w:val="21"/>
              </w:rPr>
            </w:pPr>
            <w:r>
              <w:rPr>
                <w:szCs w:val="21"/>
              </w:rPr>
              <w:t>氨碱法</w:t>
            </w:r>
          </w:p>
        </w:tc>
        <w:tc>
          <w:tcPr>
            <w:tcW w:w="1843" w:type="dxa"/>
            <w:vAlign w:val="center"/>
          </w:tcPr>
          <w:p>
            <w:pPr>
              <w:adjustRightInd w:val="0"/>
              <w:snapToGrid w:val="0"/>
              <w:spacing w:line="360" w:lineRule="exact"/>
              <w:jc w:val="center"/>
              <w:rPr>
                <w:szCs w:val="21"/>
              </w:rPr>
            </w:pPr>
            <w:r>
              <w:rPr>
                <w:rFonts w:hint="eastAsia"/>
                <w:szCs w:val="21"/>
              </w:rPr>
              <w:t>1</w:t>
            </w:r>
          </w:p>
        </w:tc>
        <w:tc>
          <w:tcPr>
            <w:tcW w:w="1813" w:type="dxa"/>
            <w:vAlign w:val="center"/>
          </w:tcPr>
          <w:p>
            <w:pPr>
              <w:spacing w:line="360" w:lineRule="exact"/>
              <w:jc w:val="center"/>
              <w:rPr>
                <w:sz w:val="22"/>
              </w:rPr>
            </w:pPr>
            <w:r>
              <w:rPr>
                <w:rFonts w:hint="eastAsia"/>
                <w:sz w:val="22"/>
              </w:rPr>
              <w:t>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continue"/>
            <w:vAlign w:val="center"/>
          </w:tcPr>
          <w:p>
            <w:pPr>
              <w:adjustRightInd w:val="0"/>
              <w:snapToGrid w:val="0"/>
              <w:spacing w:line="360" w:lineRule="exact"/>
              <w:jc w:val="center"/>
              <w:rPr>
                <w:szCs w:val="21"/>
              </w:rPr>
            </w:pPr>
          </w:p>
        </w:tc>
        <w:tc>
          <w:tcPr>
            <w:tcW w:w="3115" w:type="dxa"/>
            <w:vAlign w:val="center"/>
          </w:tcPr>
          <w:p>
            <w:pPr>
              <w:adjustRightInd w:val="0"/>
              <w:snapToGrid w:val="0"/>
              <w:spacing w:line="360" w:lineRule="exact"/>
              <w:jc w:val="center"/>
              <w:rPr>
                <w:szCs w:val="21"/>
              </w:rPr>
            </w:pPr>
            <w:r>
              <w:rPr>
                <w:szCs w:val="21"/>
              </w:rPr>
              <w:t>半干法脱硫</w:t>
            </w:r>
          </w:p>
        </w:tc>
        <w:tc>
          <w:tcPr>
            <w:tcW w:w="1843" w:type="dxa"/>
            <w:vAlign w:val="center"/>
          </w:tcPr>
          <w:p>
            <w:pPr>
              <w:adjustRightInd w:val="0"/>
              <w:snapToGrid w:val="0"/>
              <w:spacing w:line="360" w:lineRule="exact"/>
              <w:jc w:val="center"/>
              <w:rPr>
                <w:szCs w:val="21"/>
              </w:rPr>
            </w:pPr>
            <w:r>
              <w:rPr>
                <w:szCs w:val="21"/>
              </w:rPr>
              <w:t>2</w:t>
            </w:r>
          </w:p>
        </w:tc>
        <w:tc>
          <w:tcPr>
            <w:tcW w:w="1813" w:type="dxa"/>
            <w:vAlign w:val="center"/>
          </w:tcPr>
          <w:p>
            <w:pPr>
              <w:spacing w:line="360" w:lineRule="exact"/>
              <w:jc w:val="center"/>
              <w:rPr>
                <w:sz w:val="22"/>
              </w:rPr>
            </w:pPr>
            <w:r>
              <w:rPr>
                <w:sz w:val="22"/>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continue"/>
            <w:vAlign w:val="center"/>
          </w:tcPr>
          <w:p>
            <w:pPr>
              <w:adjustRightInd w:val="0"/>
              <w:snapToGrid w:val="0"/>
              <w:spacing w:line="360" w:lineRule="exact"/>
              <w:jc w:val="center"/>
              <w:rPr>
                <w:szCs w:val="21"/>
              </w:rPr>
            </w:pPr>
          </w:p>
        </w:tc>
        <w:tc>
          <w:tcPr>
            <w:tcW w:w="3115" w:type="dxa"/>
            <w:vAlign w:val="center"/>
          </w:tcPr>
          <w:p>
            <w:pPr>
              <w:adjustRightInd w:val="0"/>
              <w:snapToGrid w:val="0"/>
              <w:spacing w:line="360" w:lineRule="exact"/>
              <w:jc w:val="center"/>
              <w:rPr>
                <w:szCs w:val="21"/>
              </w:rPr>
            </w:pPr>
            <w:r>
              <w:rPr>
                <w:szCs w:val="21"/>
              </w:rPr>
              <w:t>未安装脱硫措施</w:t>
            </w:r>
          </w:p>
        </w:tc>
        <w:tc>
          <w:tcPr>
            <w:tcW w:w="1843" w:type="dxa"/>
            <w:vAlign w:val="center"/>
          </w:tcPr>
          <w:p>
            <w:pPr>
              <w:adjustRightInd w:val="0"/>
              <w:snapToGrid w:val="0"/>
              <w:spacing w:line="360" w:lineRule="exact"/>
              <w:jc w:val="center"/>
              <w:rPr>
                <w:szCs w:val="21"/>
              </w:rPr>
            </w:pPr>
            <w:r>
              <w:rPr>
                <w:szCs w:val="21"/>
              </w:rPr>
              <w:t>7</w:t>
            </w:r>
          </w:p>
        </w:tc>
        <w:tc>
          <w:tcPr>
            <w:tcW w:w="1813" w:type="dxa"/>
            <w:vAlign w:val="center"/>
          </w:tcPr>
          <w:p>
            <w:pPr>
              <w:spacing w:line="360" w:lineRule="exact"/>
              <w:jc w:val="center"/>
              <w:rPr>
                <w:sz w:val="22"/>
              </w:rPr>
            </w:pPr>
            <w:r>
              <w:rPr>
                <w:sz w:val="22"/>
              </w:rPr>
              <w:t>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restart"/>
            <w:vAlign w:val="center"/>
          </w:tcPr>
          <w:p>
            <w:pPr>
              <w:adjustRightInd w:val="0"/>
              <w:snapToGrid w:val="0"/>
              <w:spacing w:line="360" w:lineRule="exact"/>
              <w:jc w:val="center"/>
              <w:rPr>
                <w:szCs w:val="21"/>
              </w:rPr>
            </w:pPr>
            <w:r>
              <w:rPr>
                <w:szCs w:val="21"/>
              </w:rPr>
              <w:t>氮氧化物</w:t>
            </w:r>
          </w:p>
        </w:tc>
        <w:tc>
          <w:tcPr>
            <w:tcW w:w="3115" w:type="dxa"/>
            <w:vAlign w:val="center"/>
          </w:tcPr>
          <w:p>
            <w:pPr>
              <w:adjustRightInd w:val="0"/>
              <w:snapToGrid w:val="0"/>
              <w:spacing w:line="360" w:lineRule="exact"/>
              <w:jc w:val="center"/>
              <w:rPr>
                <w:szCs w:val="21"/>
              </w:rPr>
            </w:pPr>
            <w:r>
              <w:rPr>
                <w:szCs w:val="21"/>
              </w:rPr>
              <w:t>SNCR</w:t>
            </w:r>
          </w:p>
        </w:tc>
        <w:tc>
          <w:tcPr>
            <w:tcW w:w="1843" w:type="dxa"/>
            <w:vAlign w:val="center"/>
          </w:tcPr>
          <w:p>
            <w:pPr>
              <w:adjustRightInd w:val="0"/>
              <w:snapToGrid w:val="0"/>
              <w:spacing w:line="360" w:lineRule="exact"/>
              <w:jc w:val="center"/>
              <w:rPr>
                <w:szCs w:val="21"/>
              </w:rPr>
            </w:pPr>
            <w:r>
              <w:rPr>
                <w:szCs w:val="21"/>
              </w:rPr>
              <w:t>16</w:t>
            </w:r>
            <w:r>
              <w:rPr>
                <w:rFonts w:hint="eastAsia"/>
                <w:szCs w:val="21"/>
              </w:rPr>
              <w:t>6</w:t>
            </w:r>
          </w:p>
        </w:tc>
        <w:tc>
          <w:tcPr>
            <w:tcW w:w="1813" w:type="dxa"/>
            <w:vAlign w:val="center"/>
          </w:tcPr>
          <w:p>
            <w:pPr>
              <w:spacing w:line="360" w:lineRule="exact"/>
              <w:jc w:val="center"/>
              <w:rPr>
                <w:sz w:val="22"/>
              </w:rPr>
            </w:pPr>
            <w:r>
              <w:rPr>
                <w:rFonts w:hint="eastAsia"/>
                <w:sz w:val="22"/>
              </w:rPr>
              <w:t>45.4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continue"/>
            <w:vAlign w:val="center"/>
          </w:tcPr>
          <w:p>
            <w:pPr>
              <w:adjustRightInd w:val="0"/>
              <w:snapToGrid w:val="0"/>
              <w:spacing w:line="360" w:lineRule="exact"/>
              <w:jc w:val="center"/>
              <w:rPr>
                <w:szCs w:val="21"/>
              </w:rPr>
            </w:pPr>
          </w:p>
        </w:tc>
        <w:tc>
          <w:tcPr>
            <w:tcW w:w="3115" w:type="dxa"/>
            <w:vAlign w:val="center"/>
          </w:tcPr>
          <w:p>
            <w:pPr>
              <w:adjustRightInd w:val="0"/>
              <w:snapToGrid w:val="0"/>
              <w:spacing w:line="360" w:lineRule="exact"/>
              <w:jc w:val="center"/>
              <w:rPr>
                <w:szCs w:val="21"/>
              </w:rPr>
            </w:pPr>
            <w:r>
              <w:rPr>
                <w:szCs w:val="21"/>
              </w:rPr>
              <w:t>湿法氧化脱硝</w:t>
            </w:r>
          </w:p>
        </w:tc>
        <w:tc>
          <w:tcPr>
            <w:tcW w:w="1843" w:type="dxa"/>
            <w:vAlign w:val="center"/>
          </w:tcPr>
          <w:p>
            <w:pPr>
              <w:adjustRightInd w:val="0"/>
              <w:snapToGrid w:val="0"/>
              <w:spacing w:line="360" w:lineRule="exact"/>
              <w:jc w:val="center"/>
              <w:rPr>
                <w:szCs w:val="21"/>
              </w:rPr>
            </w:pPr>
            <w:r>
              <w:rPr>
                <w:szCs w:val="21"/>
              </w:rPr>
              <w:t>5</w:t>
            </w:r>
          </w:p>
        </w:tc>
        <w:tc>
          <w:tcPr>
            <w:tcW w:w="1813" w:type="dxa"/>
            <w:vAlign w:val="center"/>
          </w:tcPr>
          <w:p>
            <w:pPr>
              <w:spacing w:line="360" w:lineRule="exact"/>
              <w:jc w:val="center"/>
              <w:rPr>
                <w:sz w:val="22"/>
              </w:rPr>
            </w:pPr>
            <w:r>
              <w:rPr>
                <w:sz w:val="22"/>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continue"/>
            <w:vAlign w:val="center"/>
          </w:tcPr>
          <w:p>
            <w:pPr>
              <w:adjustRightInd w:val="0"/>
              <w:snapToGrid w:val="0"/>
              <w:spacing w:line="360" w:lineRule="exact"/>
              <w:jc w:val="center"/>
              <w:rPr>
                <w:szCs w:val="21"/>
              </w:rPr>
            </w:pPr>
          </w:p>
        </w:tc>
        <w:tc>
          <w:tcPr>
            <w:tcW w:w="3115" w:type="dxa"/>
            <w:vAlign w:val="center"/>
          </w:tcPr>
          <w:p>
            <w:pPr>
              <w:adjustRightInd w:val="0"/>
              <w:snapToGrid w:val="0"/>
              <w:spacing w:line="360" w:lineRule="exact"/>
              <w:jc w:val="center"/>
              <w:rPr>
                <w:szCs w:val="21"/>
              </w:rPr>
            </w:pPr>
            <w:r>
              <w:rPr>
                <w:szCs w:val="21"/>
              </w:rPr>
              <w:t>低氮燃烧器</w:t>
            </w:r>
          </w:p>
        </w:tc>
        <w:tc>
          <w:tcPr>
            <w:tcW w:w="1843" w:type="dxa"/>
            <w:vAlign w:val="center"/>
          </w:tcPr>
          <w:p>
            <w:pPr>
              <w:adjustRightInd w:val="0"/>
              <w:snapToGrid w:val="0"/>
              <w:spacing w:line="360" w:lineRule="exact"/>
              <w:jc w:val="center"/>
              <w:rPr>
                <w:szCs w:val="21"/>
              </w:rPr>
            </w:pPr>
            <w:r>
              <w:rPr>
                <w:szCs w:val="21"/>
              </w:rPr>
              <w:t>4</w:t>
            </w:r>
          </w:p>
        </w:tc>
        <w:tc>
          <w:tcPr>
            <w:tcW w:w="1813" w:type="dxa"/>
            <w:vAlign w:val="center"/>
          </w:tcPr>
          <w:p>
            <w:pPr>
              <w:spacing w:line="360" w:lineRule="exact"/>
              <w:jc w:val="center"/>
              <w:rPr>
                <w:sz w:val="22"/>
              </w:rPr>
            </w:pPr>
            <w:r>
              <w:rPr>
                <w:sz w:val="22"/>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continue"/>
            <w:vAlign w:val="center"/>
          </w:tcPr>
          <w:p>
            <w:pPr>
              <w:adjustRightInd w:val="0"/>
              <w:snapToGrid w:val="0"/>
              <w:spacing w:line="360" w:lineRule="exact"/>
              <w:jc w:val="center"/>
              <w:rPr>
                <w:szCs w:val="21"/>
              </w:rPr>
            </w:pPr>
          </w:p>
        </w:tc>
        <w:tc>
          <w:tcPr>
            <w:tcW w:w="3115" w:type="dxa"/>
            <w:vAlign w:val="center"/>
          </w:tcPr>
          <w:p>
            <w:pPr>
              <w:adjustRightInd w:val="0"/>
              <w:snapToGrid w:val="0"/>
              <w:spacing w:line="360" w:lineRule="exact"/>
              <w:jc w:val="center"/>
              <w:rPr>
                <w:szCs w:val="21"/>
              </w:rPr>
            </w:pPr>
            <w:r>
              <w:rPr>
                <w:szCs w:val="21"/>
              </w:rPr>
              <w:t>臭氧脱硝</w:t>
            </w:r>
          </w:p>
        </w:tc>
        <w:tc>
          <w:tcPr>
            <w:tcW w:w="1843" w:type="dxa"/>
            <w:vAlign w:val="center"/>
          </w:tcPr>
          <w:p>
            <w:pPr>
              <w:adjustRightInd w:val="0"/>
              <w:snapToGrid w:val="0"/>
              <w:spacing w:line="360" w:lineRule="exact"/>
              <w:jc w:val="center"/>
              <w:rPr>
                <w:szCs w:val="21"/>
              </w:rPr>
            </w:pPr>
            <w:r>
              <w:rPr>
                <w:szCs w:val="21"/>
              </w:rPr>
              <w:t>2</w:t>
            </w:r>
          </w:p>
        </w:tc>
        <w:tc>
          <w:tcPr>
            <w:tcW w:w="1813" w:type="dxa"/>
            <w:vAlign w:val="center"/>
          </w:tcPr>
          <w:p>
            <w:pPr>
              <w:spacing w:line="360" w:lineRule="exact"/>
              <w:jc w:val="center"/>
              <w:rPr>
                <w:sz w:val="22"/>
              </w:rPr>
            </w:pPr>
            <w:r>
              <w:rPr>
                <w:sz w:val="22"/>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591" w:type="dxa"/>
            <w:vMerge w:val="continue"/>
            <w:vAlign w:val="center"/>
          </w:tcPr>
          <w:p>
            <w:pPr>
              <w:adjustRightInd w:val="0"/>
              <w:snapToGrid w:val="0"/>
              <w:spacing w:line="360" w:lineRule="exact"/>
              <w:jc w:val="center"/>
              <w:rPr>
                <w:szCs w:val="21"/>
              </w:rPr>
            </w:pPr>
          </w:p>
        </w:tc>
        <w:tc>
          <w:tcPr>
            <w:tcW w:w="3115" w:type="dxa"/>
            <w:vAlign w:val="center"/>
          </w:tcPr>
          <w:p>
            <w:pPr>
              <w:adjustRightInd w:val="0"/>
              <w:snapToGrid w:val="0"/>
              <w:spacing w:line="360" w:lineRule="exact"/>
              <w:jc w:val="center"/>
              <w:rPr>
                <w:szCs w:val="21"/>
              </w:rPr>
            </w:pPr>
            <w:r>
              <w:rPr>
                <w:szCs w:val="21"/>
              </w:rPr>
              <w:t>未安装脱硝措施</w:t>
            </w:r>
          </w:p>
        </w:tc>
        <w:tc>
          <w:tcPr>
            <w:tcW w:w="1843" w:type="dxa"/>
            <w:vAlign w:val="center"/>
          </w:tcPr>
          <w:p>
            <w:pPr>
              <w:adjustRightInd w:val="0"/>
              <w:snapToGrid w:val="0"/>
              <w:spacing w:line="360" w:lineRule="exact"/>
              <w:jc w:val="center"/>
              <w:rPr>
                <w:szCs w:val="21"/>
              </w:rPr>
            </w:pPr>
            <w:r>
              <w:rPr>
                <w:szCs w:val="21"/>
              </w:rPr>
              <w:t>188</w:t>
            </w:r>
          </w:p>
        </w:tc>
        <w:tc>
          <w:tcPr>
            <w:tcW w:w="1813" w:type="dxa"/>
            <w:vAlign w:val="center"/>
          </w:tcPr>
          <w:p>
            <w:pPr>
              <w:spacing w:line="360" w:lineRule="exact"/>
              <w:jc w:val="center"/>
              <w:rPr>
                <w:sz w:val="22"/>
              </w:rPr>
            </w:pPr>
            <w:r>
              <w:rPr>
                <w:sz w:val="22"/>
              </w:rPr>
              <w:t>51.5</w:t>
            </w:r>
          </w:p>
        </w:tc>
      </w:tr>
    </w:tbl>
    <w:p>
      <w:pPr>
        <w:rPr>
          <w:sz w:val="24"/>
        </w:rPr>
      </w:pPr>
    </w:p>
    <w:p>
      <w:pPr>
        <w:spacing w:line="360" w:lineRule="auto"/>
        <w:ind w:firstLine="480" w:firstLineChars="200"/>
        <w:rPr>
          <w:kern w:val="0"/>
          <w:sz w:val="24"/>
        </w:rPr>
      </w:pPr>
      <w:r>
        <w:rPr>
          <w:kern w:val="0"/>
          <w:sz w:val="24"/>
        </w:rPr>
        <w:t>从表中可以看出：</w:t>
      </w:r>
    </w:p>
    <w:p>
      <w:pPr>
        <w:spacing w:line="360" w:lineRule="auto"/>
        <w:ind w:firstLine="480" w:firstLineChars="200"/>
        <w:rPr>
          <w:kern w:val="0"/>
          <w:sz w:val="24"/>
        </w:rPr>
      </w:pPr>
      <w:r>
        <w:rPr>
          <w:kern w:val="0"/>
          <w:sz w:val="24"/>
        </w:rPr>
        <w:t>（1）颗粒物：安装最多的除尘器类型为湿式电除尘器，占比达到40%；采取湿式除尘的为16.</w:t>
      </w:r>
      <w:r>
        <w:rPr>
          <w:rFonts w:hint="eastAsia"/>
          <w:kern w:val="0"/>
          <w:sz w:val="24"/>
        </w:rPr>
        <w:t>7</w:t>
      </w:r>
      <w:r>
        <w:rPr>
          <w:kern w:val="0"/>
          <w:sz w:val="24"/>
        </w:rPr>
        <w:t>%，有</w:t>
      </w:r>
      <w:r>
        <w:rPr>
          <w:rFonts w:hint="eastAsia"/>
          <w:kern w:val="0"/>
          <w:sz w:val="24"/>
        </w:rPr>
        <w:t>9.9</w:t>
      </w:r>
      <w:r>
        <w:rPr>
          <w:kern w:val="0"/>
          <w:sz w:val="24"/>
        </w:rPr>
        <w:t>%的企业采取的袋除尘措施。另外有17家企业仅采取的多管或旋风除尘器，还有27.7%的企业未设置专门的除尘设施，仅依托湿式脱硫塔进行了协同除尘。</w:t>
      </w:r>
    </w:p>
    <w:p>
      <w:pPr>
        <w:spacing w:line="360" w:lineRule="auto"/>
        <w:ind w:firstLine="480" w:firstLineChars="200"/>
        <w:rPr>
          <w:kern w:val="0"/>
          <w:sz w:val="24"/>
        </w:rPr>
      </w:pPr>
      <w:r>
        <w:rPr>
          <w:kern w:val="0"/>
          <w:sz w:val="24"/>
        </w:rPr>
        <w:t>（2）二氧化硫：一半以上的企业采取双碱法脱硫，占比为5</w:t>
      </w:r>
      <w:r>
        <w:rPr>
          <w:rFonts w:hint="eastAsia"/>
          <w:kern w:val="0"/>
          <w:sz w:val="24"/>
        </w:rPr>
        <w:t>1.0</w:t>
      </w:r>
      <w:r>
        <w:rPr>
          <w:kern w:val="0"/>
          <w:sz w:val="24"/>
        </w:rPr>
        <w:t>%；11.2%的企业</w:t>
      </w:r>
      <w:r>
        <w:rPr>
          <w:rFonts w:hint="eastAsia"/>
          <w:kern w:val="0"/>
          <w:sz w:val="24"/>
        </w:rPr>
        <w:t>采取</w:t>
      </w:r>
      <w:r>
        <w:rPr>
          <w:kern w:val="0"/>
          <w:sz w:val="24"/>
        </w:rPr>
        <w:t>石灰-石膏法脱硫；34.2%的企业采</w:t>
      </w:r>
      <w:r>
        <w:rPr>
          <w:rFonts w:hint="eastAsia"/>
          <w:kern w:val="0"/>
          <w:sz w:val="24"/>
        </w:rPr>
        <w:t>取</w:t>
      </w:r>
      <w:r>
        <w:rPr>
          <w:kern w:val="0"/>
          <w:sz w:val="24"/>
        </w:rPr>
        <w:t>湿式脱硫</w:t>
      </w:r>
      <w:r>
        <w:rPr>
          <w:rFonts w:hint="eastAsia"/>
          <w:kern w:val="0"/>
          <w:sz w:val="24"/>
        </w:rPr>
        <w:t>（未标明具体方法）</w:t>
      </w:r>
      <w:r>
        <w:rPr>
          <w:kern w:val="0"/>
          <w:sz w:val="24"/>
        </w:rPr>
        <w:t>；7家企业（1.9%）未安装脱硫设施，仅依托湿式除尘器进行了简单的协同脱硫。</w:t>
      </w:r>
      <w:r>
        <w:rPr>
          <w:rFonts w:hint="eastAsia"/>
          <w:kern w:val="0"/>
          <w:sz w:val="24"/>
        </w:rPr>
        <w:t>还有几家企业采用的脱硫方法为氧化镁法、半干法、氨碱法等。</w:t>
      </w:r>
    </w:p>
    <w:p>
      <w:pPr>
        <w:spacing w:line="360" w:lineRule="auto"/>
        <w:ind w:firstLine="480" w:firstLineChars="200"/>
        <w:rPr>
          <w:kern w:val="0"/>
          <w:sz w:val="24"/>
        </w:rPr>
      </w:pPr>
      <w:r>
        <w:rPr>
          <w:kern w:val="0"/>
          <w:sz w:val="24"/>
        </w:rPr>
        <w:t>（3）氮氧化物：一半以上的企业未采取脱硝措施，占比为51.5%；近一半企业（</w:t>
      </w:r>
      <w:r>
        <w:rPr>
          <w:rFonts w:hint="eastAsia"/>
          <w:kern w:val="0"/>
          <w:sz w:val="24"/>
        </w:rPr>
        <w:t>45.4</w:t>
      </w:r>
      <w:r>
        <w:rPr>
          <w:kern w:val="0"/>
          <w:sz w:val="24"/>
        </w:rPr>
        <w:t>%）的企业采取SNCR脱硝措施；其它企业则采取的低氮燃烧、湿式氧化脱硝等措施，</w:t>
      </w:r>
      <w:r>
        <w:rPr>
          <w:rFonts w:hint="eastAsia"/>
          <w:kern w:val="0"/>
          <w:sz w:val="24"/>
        </w:rPr>
        <w:t>2</w:t>
      </w:r>
      <w:r>
        <w:rPr>
          <w:kern w:val="0"/>
          <w:sz w:val="24"/>
        </w:rPr>
        <w:t>家企业采取臭氧脱硝。</w:t>
      </w:r>
    </w:p>
    <w:p>
      <w:pPr>
        <w:spacing w:line="360" w:lineRule="auto"/>
        <w:ind w:firstLine="480" w:firstLineChars="200"/>
        <w:rPr>
          <w:kern w:val="0"/>
          <w:sz w:val="24"/>
        </w:rPr>
      </w:pPr>
      <w:r>
        <w:rPr>
          <w:kern w:val="0"/>
          <w:sz w:val="24"/>
        </w:rPr>
        <w:t>另外，通过调查，</w:t>
      </w:r>
      <w:r>
        <w:rPr>
          <w:rFonts w:hint="eastAsia"/>
          <w:kern w:val="0"/>
          <w:sz w:val="24"/>
        </w:rPr>
        <w:t>烧结</w:t>
      </w:r>
      <w:r>
        <w:rPr>
          <w:kern w:val="0"/>
          <w:sz w:val="24"/>
        </w:rPr>
        <w:t>砖瓦生产企业的原辅材料储存、转运、落料等</w:t>
      </w:r>
      <w:r>
        <w:rPr>
          <w:rFonts w:hint="eastAsia"/>
          <w:kern w:val="0"/>
          <w:sz w:val="24"/>
        </w:rPr>
        <w:t>产尘工序及非烧结砖瓦企业的各产尘工序，</w:t>
      </w:r>
      <w:r>
        <w:rPr>
          <w:kern w:val="0"/>
          <w:sz w:val="24"/>
        </w:rPr>
        <w:t>均采取了一定的</w:t>
      </w:r>
      <w:r>
        <w:rPr>
          <w:rFonts w:hint="eastAsia"/>
          <w:kern w:val="0"/>
          <w:sz w:val="24"/>
        </w:rPr>
        <w:t>密闭</w:t>
      </w:r>
      <w:r>
        <w:rPr>
          <w:kern w:val="0"/>
          <w:sz w:val="24"/>
        </w:rPr>
        <w:t>贮</w:t>
      </w:r>
      <w:r>
        <w:rPr>
          <w:rFonts w:hint="eastAsia"/>
          <w:kern w:val="0"/>
          <w:sz w:val="24"/>
        </w:rPr>
        <w:t>存</w:t>
      </w:r>
      <w:r>
        <w:rPr>
          <w:kern w:val="0"/>
          <w:sz w:val="24"/>
        </w:rPr>
        <w:t>、洒水抑尘、集气收集+除尘器等减轻颗粒物无组织</w:t>
      </w:r>
      <w:r>
        <w:rPr>
          <w:rFonts w:hint="eastAsia"/>
          <w:kern w:val="0"/>
          <w:sz w:val="24"/>
        </w:rPr>
        <w:t>排放</w:t>
      </w:r>
      <w:r>
        <w:rPr>
          <w:kern w:val="0"/>
          <w:sz w:val="24"/>
        </w:rPr>
        <w:t>的措施，监测报告显示</w:t>
      </w:r>
      <w:r>
        <w:rPr>
          <w:rFonts w:hint="eastAsia"/>
          <w:kern w:val="0"/>
          <w:sz w:val="24"/>
        </w:rPr>
        <w:t>，排气筒颗粒物的排放浓度及颗粒物无组织排放厂界浓度均</w:t>
      </w:r>
      <w:r>
        <w:rPr>
          <w:kern w:val="0"/>
          <w:sz w:val="24"/>
        </w:rPr>
        <w:t>可满足现行排放标准要求。</w:t>
      </w:r>
    </w:p>
    <w:p>
      <w:pPr>
        <w:spacing w:line="360" w:lineRule="auto"/>
        <w:outlineLvl w:val="1"/>
        <w:rPr>
          <w:b/>
          <w:bCs/>
          <w:sz w:val="28"/>
          <w:szCs w:val="32"/>
        </w:rPr>
      </w:pPr>
      <w:bookmarkStart w:id="88" w:name="_Toc96930702"/>
      <w:bookmarkStart w:id="89" w:name="_Toc96930935"/>
      <w:r>
        <w:rPr>
          <w:rFonts w:hint="eastAsia"/>
          <w:b/>
          <w:bCs/>
          <w:sz w:val="28"/>
          <w:szCs w:val="32"/>
        </w:rPr>
        <w:t>4.3砖瓦企业大气污染治理技术</w:t>
      </w:r>
      <w:bookmarkEnd w:id="88"/>
      <w:bookmarkEnd w:id="89"/>
    </w:p>
    <w:p>
      <w:pPr>
        <w:pStyle w:val="72"/>
        <w:tabs>
          <w:tab w:val="clear" w:pos="709"/>
        </w:tabs>
        <w:spacing w:before="0" w:after="0" w:line="360" w:lineRule="auto"/>
        <w:ind w:left="0" w:firstLine="480"/>
        <w:outlineLvl w:val="9"/>
        <w:rPr>
          <w:rFonts w:ascii="Times New Roman" w:hAnsi="Times New Roman"/>
          <w:color w:val="000000"/>
          <w:sz w:val="24"/>
          <w:szCs w:val="24"/>
        </w:rPr>
      </w:pPr>
      <w:bookmarkStart w:id="90" w:name="_Toc96930703"/>
      <w:bookmarkStart w:id="91" w:name="_Toc96930936"/>
      <w:r>
        <w:rPr>
          <w:rFonts w:hint="eastAsia" w:ascii="Times New Roman" w:hAnsi="Times New Roman"/>
          <w:color w:val="000000"/>
          <w:sz w:val="24"/>
          <w:szCs w:val="24"/>
        </w:rPr>
        <w:t>砖瓦行业有组织排放废气种类少且处理技术相对较为成熟，主要包括砖瓦企业产尘点除尘技术和砖瓦窑烟囱废气治理技术。通过调研及文献调查可知，对于在生产过程中原料燃料破碎、制备、成型等产尘点的除尘技术通常采用袋式除尘；对砖瓦窑焙烧废气中的颗粒物，通常采用湿式脱硫除尘一体化技术、湿式电除尘等技术；废气中的SO</w:t>
      </w:r>
      <w:r>
        <w:rPr>
          <w:rFonts w:hint="eastAsia" w:ascii="Times New Roman" w:hAnsi="Times New Roman"/>
          <w:color w:val="000000"/>
          <w:sz w:val="24"/>
          <w:szCs w:val="24"/>
          <w:vertAlign w:val="subscript"/>
        </w:rPr>
        <w:t>2</w:t>
      </w:r>
      <w:r>
        <w:rPr>
          <w:rFonts w:hint="eastAsia" w:ascii="Times New Roman" w:hAnsi="Times New Roman"/>
          <w:color w:val="000000"/>
          <w:sz w:val="24"/>
          <w:szCs w:val="24"/>
        </w:rPr>
        <w:t>，通常采用湿法脱硫，包括双碱法、石灰-石膏法、简易湿法等；废气中的NOx，主要是优化调整生产工艺，配合使用低氮燃烧法、SNCR脱硝、湿式氧化法脱硝等技术；废气中的氟化物，一般通过废气脱硫过程中与碱发生反应得到协同治理。</w:t>
      </w:r>
      <w:bookmarkEnd w:id="90"/>
      <w:bookmarkEnd w:id="91"/>
    </w:p>
    <w:p>
      <w:pPr>
        <w:pStyle w:val="7"/>
        <w:spacing w:before="163" w:beforeLines="50" w:after="163" w:afterLines="50"/>
        <w:rPr>
          <w:rFonts w:ascii="宋体" w:hAnsi="宋体" w:eastAsia="宋体" w:cs="宋体"/>
          <w:b/>
          <w:bCs w:val="0"/>
          <w:sz w:val="24"/>
          <w:szCs w:val="24"/>
        </w:rPr>
      </w:pPr>
      <w:r>
        <w:rPr>
          <w:rFonts w:hint="eastAsia" w:eastAsia="宋体"/>
          <w:b/>
          <w:bCs w:val="0"/>
          <w:sz w:val="24"/>
          <w:szCs w:val="24"/>
        </w:rPr>
        <w:t xml:space="preserve">4.3.1  </w:t>
      </w:r>
      <w:r>
        <w:rPr>
          <w:rFonts w:hint="eastAsia" w:ascii="宋体" w:hAnsi="宋体" w:eastAsia="宋体" w:cs="宋体"/>
          <w:b/>
          <w:bCs w:val="0"/>
          <w:sz w:val="24"/>
          <w:szCs w:val="24"/>
        </w:rPr>
        <w:t>除尘技术概述</w:t>
      </w:r>
    </w:p>
    <w:p>
      <w:pPr>
        <w:pStyle w:val="72"/>
        <w:tabs>
          <w:tab w:val="clear" w:pos="709"/>
        </w:tabs>
        <w:spacing w:before="0" w:after="0" w:line="360" w:lineRule="auto"/>
        <w:ind w:left="0" w:firstLine="480"/>
        <w:outlineLvl w:val="9"/>
        <w:rPr>
          <w:rFonts w:ascii="Times New Roman" w:hAnsi="Times New Roman"/>
          <w:color w:val="000000"/>
          <w:sz w:val="24"/>
          <w:szCs w:val="24"/>
        </w:rPr>
      </w:pPr>
      <w:bookmarkStart w:id="92" w:name="_Toc96930704"/>
      <w:bookmarkStart w:id="93" w:name="_Toc96930937"/>
      <w:bookmarkStart w:id="94" w:name="_Toc7038"/>
      <w:r>
        <w:rPr>
          <w:rFonts w:hint="eastAsia" w:ascii="Times New Roman" w:hAnsi="Times New Roman"/>
          <w:color w:val="000000"/>
          <w:sz w:val="24"/>
          <w:szCs w:val="24"/>
        </w:rPr>
        <w:t>含尘废气处理方法主要包括机械除尘、电除尘、湿式除尘和袋式除尘等技术。</w:t>
      </w:r>
      <w:bookmarkEnd w:id="92"/>
      <w:bookmarkEnd w:id="93"/>
      <w:bookmarkEnd w:id="94"/>
    </w:p>
    <w:p>
      <w:pPr>
        <w:pStyle w:val="72"/>
        <w:tabs>
          <w:tab w:val="clear" w:pos="709"/>
        </w:tabs>
        <w:spacing w:before="0" w:after="0" w:line="360" w:lineRule="auto"/>
        <w:ind w:left="0" w:firstLine="480"/>
        <w:outlineLvl w:val="9"/>
        <w:rPr>
          <w:rFonts w:ascii="Times New Roman" w:hAnsi="Times New Roman"/>
          <w:color w:val="000000"/>
          <w:sz w:val="24"/>
          <w:szCs w:val="24"/>
        </w:rPr>
      </w:pPr>
      <w:bookmarkStart w:id="95" w:name="_Toc54012198"/>
      <w:bookmarkStart w:id="96" w:name="_Toc26386"/>
      <w:bookmarkStart w:id="97" w:name="_Toc55468105"/>
      <w:bookmarkStart w:id="98" w:name="_Toc54014316"/>
      <w:bookmarkStart w:id="99" w:name="_Toc55466648"/>
      <w:bookmarkStart w:id="100" w:name="_Toc54012396"/>
      <w:r>
        <w:rPr>
          <w:rFonts w:hint="eastAsia" w:ascii="Times New Roman" w:hAnsi="Times New Roman"/>
          <w:color w:val="000000"/>
          <w:sz w:val="24"/>
          <w:szCs w:val="24"/>
        </w:rPr>
        <w:t xml:space="preserve"> </w:t>
      </w:r>
      <w:bookmarkStart w:id="101" w:name="_Toc96930938"/>
      <w:bookmarkStart w:id="102" w:name="_Toc96930705"/>
      <w:r>
        <w:rPr>
          <w:rFonts w:hint="eastAsia" w:ascii="Times New Roman" w:hAnsi="Times New Roman"/>
          <w:color w:val="000000"/>
          <w:sz w:val="24"/>
          <w:szCs w:val="24"/>
        </w:rPr>
        <w:t>（1）机械除尘</w:t>
      </w:r>
      <w:bookmarkEnd w:id="95"/>
      <w:bookmarkEnd w:id="96"/>
      <w:bookmarkEnd w:id="97"/>
      <w:bookmarkEnd w:id="98"/>
      <w:bookmarkEnd w:id="99"/>
      <w:bookmarkEnd w:id="100"/>
      <w:bookmarkEnd w:id="101"/>
      <w:bookmarkEnd w:id="102"/>
    </w:p>
    <w:p>
      <w:pPr>
        <w:pStyle w:val="72"/>
        <w:tabs>
          <w:tab w:val="clear" w:pos="709"/>
        </w:tabs>
        <w:spacing w:before="0" w:after="0" w:line="360" w:lineRule="auto"/>
        <w:ind w:left="0" w:firstLine="480"/>
        <w:outlineLvl w:val="9"/>
        <w:rPr>
          <w:rFonts w:ascii="Times New Roman" w:hAnsi="Times New Roman"/>
          <w:color w:val="000000"/>
          <w:sz w:val="24"/>
          <w:szCs w:val="24"/>
        </w:rPr>
      </w:pPr>
      <w:bookmarkStart w:id="103" w:name="_Toc96930939"/>
      <w:bookmarkStart w:id="104" w:name="_Toc16475"/>
      <w:bookmarkStart w:id="105" w:name="_Toc96930706"/>
      <w:r>
        <w:rPr>
          <w:rFonts w:hint="eastAsia" w:ascii="Times New Roman" w:hAnsi="Times New Roman"/>
          <w:color w:val="000000"/>
          <w:sz w:val="24"/>
          <w:szCs w:val="24"/>
        </w:rPr>
        <w:t>应用较为广泛的为旋风除尘器。</w:t>
      </w:r>
      <w:bookmarkEnd w:id="103"/>
      <w:bookmarkEnd w:id="104"/>
      <w:bookmarkEnd w:id="105"/>
    </w:p>
    <w:p>
      <w:pPr>
        <w:pStyle w:val="72"/>
        <w:tabs>
          <w:tab w:val="clear" w:pos="709"/>
        </w:tabs>
        <w:spacing w:before="0" w:after="0" w:line="360" w:lineRule="auto"/>
        <w:ind w:left="0" w:firstLine="480"/>
        <w:outlineLvl w:val="9"/>
        <w:rPr>
          <w:rFonts w:ascii="Times New Roman" w:hAnsi="Times New Roman"/>
          <w:color w:val="000000"/>
          <w:sz w:val="24"/>
          <w:szCs w:val="24"/>
        </w:rPr>
      </w:pPr>
      <w:bookmarkStart w:id="106" w:name="_Toc28482"/>
      <w:bookmarkStart w:id="107" w:name="_Toc96930940"/>
      <w:bookmarkStart w:id="108" w:name="_Toc96930707"/>
      <w:r>
        <w:rPr>
          <w:rFonts w:hint="eastAsia" w:ascii="Times New Roman" w:hAnsi="Times New Roman"/>
          <w:color w:val="000000"/>
          <w:sz w:val="24"/>
          <w:szCs w:val="24"/>
        </w:rPr>
        <w:t>机械除尘结构简单，体积较小，不需要特殊的附属设备，基本建设投资和运转费用较低，气流阻力较小，器内无运动部件，操作维修方便等优点。按除尘力的不同，可设计成重力沉降室、惯性除尘器和离心力除尘器(旋风除尘器)等。</w:t>
      </w:r>
      <w:bookmarkEnd w:id="106"/>
      <w:bookmarkStart w:id="109" w:name="_Toc9565"/>
      <w:r>
        <w:rPr>
          <w:rFonts w:hint="eastAsia" w:ascii="Times New Roman" w:hAnsi="Times New Roman"/>
          <w:color w:val="000000"/>
          <w:sz w:val="24"/>
          <w:szCs w:val="24"/>
        </w:rPr>
        <w:t>广泛用于除尘要求不高的场合或用作高效除尘装置的前置预除尘器。</w:t>
      </w:r>
      <w:bookmarkEnd w:id="107"/>
      <w:bookmarkEnd w:id="108"/>
      <w:bookmarkEnd w:id="109"/>
    </w:p>
    <w:p>
      <w:pPr>
        <w:pStyle w:val="72"/>
        <w:tabs>
          <w:tab w:val="clear" w:pos="709"/>
        </w:tabs>
        <w:spacing w:before="0" w:after="0" w:line="360" w:lineRule="auto"/>
        <w:ind w:left="0" w:firstLine="480"/>
        <w:outlineLvl w:val="9"/>
        <w:rPr>
          <w:rFonts w:ascii="Times New Roman" w:hAnsi="Times New Roman"/>
          <w:color w:val="000000"/>
          <w:sz w:val="24"/>
          <w:szCs w:val="24"/>
        </w:rPr>
      </w:pPr>
      <w:bookmarkStart w:id="110" w:name="_Toc54012397"/>
      <w:bookmarkStart w:id="111" w:name="_Toc55466649"/>
      <w:bookmarkStart w:id="112" w:name="_Toc55468106"/>
      <w:bookmarkStart w:id="113" w:name="_Toc54014317"/>
      <w:bookmarkStart w:id="114" w:name="_Toc96930941"/>
      <w:bookmarkStart w:id="115" w:name="_Toc54012199"/>
      <w:bookmarkStart w:id="116" w:name="_Toc11427"/>
      <w:bookmarkStart w:id="117" w:name="_Toc96930708"/>
      <w:r>
        <w:rPr>
          <w:rFonts w:hint="eastAsia" w:ascii="Times New Roman" w:hAnsi="Times New Roman"/>
          <w:color w:val="000000"/>
          <w:sz w:val="24"/>
          <w:szCs w:val="24"/>
        </w:rPr>
        <w:t>（2）电除尘</w:t>
      </w:r>
      <w:bookmarkEnd w:id="110"/>
      <w:bookmarkEnd w:id="111"/>
      <w:bookmarkEnd w:id="112"/>
      <w:bookmarkEnd w:id="113"/>
      <w:bookmarkEnd w:id="114"/>
      <w:bookmarkEnd w:id="115"/>
      <w:bookmarkEnd w:id="116"/>
      <w:bookmarkEnd w:id="117"/>
    </w:p>
    <w:p>
      <w:pPr>
        <w:pStyle w:val="72"/>
        <w:tabs>
          <w:tab w:val="clear" w:pos="709"/>
        </w:tabs>
        <w:spacing w:before="0" w:after="0" w:line="360" w:lineRule="auto"/>
        <w:ind w:left="0" w:firstLine="480"/>
        <w:outlineLvl w:val="9"/>
        <w:rPr>
          <w:rFonts w:ascii="Times New Roman" w:hAnsi="Times New Roman"/>
          <w:color w:val="000000"/>
          <w:sz w:val="24"/>
          <w:szCs w:val="24"/>
        </w:rPr>
      </w:pPr>
      <w:bookmarkStart w:id="118" w:name="_Toc96930942"/>
      <w:bookmarkStart w:id="119" w:name="_Toc25950"/>
      <w:bookmarkStart w:id="120" w:name="_Toc96930709"/>
      <w:r>
        <w:rPr>
          <w:rFonts w:hint="eastAsia" w:ascii="Times New Roman" w:hAnsi="Times New Roman"/>
          <w:color w:val="000000"/>
          <w:sz w:val="24"/>
          <w:szCs w:val="24"/>
        </w:rPr>
        <w:t>依据电极表面灰的清除是否用水，分为干式电除尘和湿式电除尘。</w:t>
      </w:r>
      <w:bookmarkEnd w:id="118"/>
      <w:bookmarkEnd w:id="119"/>
      <w:bookmarkEnd w:id="120"/>
      <w:bookmarkStart w:id="121" w:name="_Toc16972"/>
    </w:p>
    <w:p>
      <w:pPr>
        <w:pStyle w:val="72"/>
        <w:tabs>
          <w:tab w:val="clear" w:pos="709"/>
        </w:tabs>
        <w:spacing w:before="0" w:after="0" w:line="360" w:lineRule="auto"/>
        <w:ind w:left="0" w:firstLine="480"/>
        <w:outlineLvl w:val="9"/>
        <w:rPr>
          <w:rFonts w:ascii="Times New Roman" w:hAnsi="Times New Roman"/>
          <w:color w:val="000000"/>
          <w:sz w:val="24"/>
          <w:szCs w:val="24"/>
        </w:rPr>
      </w:pPr>
      <w:bookmarkStart w:id="122" w:name="_Toc96930710"/>
      <w:bookmarkStart w:id="123" w:name="_Toc96930943"/>
      <w:r>
        <w:rPr>
          <w:rFonts w:hint="eastAsia" w:ascii="Times New Roman" w:hAnsi="Times New Roman"/>
          <w:color w:val="000000"/>
          <w:sz w:val="24"/>
          <w:szCs w:val="24"/>
        </w:rPr>
        <w:t>电除尘技术具有除尘效率高、使用范围广、运行费用低、使用维护方便、无二次污染等优点，但其除尘效率受煤、灰成分等影响较大，且占地面积较大。</w:t>
      </w:r>
      <w:bookmarkEnd w:id="121"/>
      <w:bookmarkEnd w:id="122"/>
      <w:bookmarkEnd w:id="123"/>
    </w:p>
    <w:p>
      <w:pPr>
        <w:pStyle w:val="72"/>
        <w:tabs>
          <w:tab w:val="clear" w:pos="709"/>
        </w:tabs>
        <w:spacing w:before="0" w:after="0" w:line="360" w:lineRule="auto"/>
        <w:ind w:left="0" w:firstLine="480"/>
        <w:outlineLvl w:val="9"/>
        <w:rPr>
          <w:rFonts w:ascii="Times New Roman" w:hAnsi="Times New Roman"/>
          <w:color w:val="000000"/>
          <w:sz w:val="24"/>
          <w:szCs w:val="24"/>
        </w:rPr>
      </w:pPr>
      <w:bookmarkStart w:id="124" w:name="_Toc7978"/>
      <w:bookmarkStart w:id="125" w:name="_Toc96930711"/>
      <w:bookmarkStart w:id="126" w:name="_Toc96930944"/>
      <w:r>
        <w:rPr>
          <w:rFonts w:hint="eastAsia" w:ascii="Times New Roman" w:hAnsi="Times New Roman"/>
          <w:color w:val="000000"/>
          <w:sz w:val="24"/>
          <w:szCs w:val="24"/>
        </w:rPr>
        <w:t>电除尘技术可在范围很宽的温度、压力和烟尘浓度条件下运行。</w:t>
      </w:r>
      <w:bookmarkEnd w:id="124"/>
      <w:bookmarkStart w:id="127" w:name="_Toc8740"/>
      <w:r>
        <w:rPr>
          <w:rFonts w:hint="eastAsia" w:ascii="Times New Roman" w:hAnsi="Times New Roman"/>
          <w:color w:val="000000"/>
          <w:sz w:val="24"/>
          <w:szCs w:val="24"/>
        </w:rPr>
        <w:t>电除尘器除尘效率为99.2%～99.85%，电除尘器使用高频、脉冲等新型电源供电，与使用工频电源供电相比，可减少污染物排放或在同等除尘效率下实现节能。</w:t>
      </w:r>
      <w:bookmarkEnd w:id="125"/>
      <w:bookmarkEnd w:id="126"/>
      <w:bookmarkEnd w:id="127"/>
    </w:p>
    <w:p>
      <w:pPr>
        <w:pStyle w:val="72"/>
        <w:tabs>
          <w:tab w:val="clear" w:pos="709"/>
        </w:tabs>
        <w:spacing w:before="0" w:after="0" w:line="360" w:lineRule="auto"/>
        <w:ind w:left="0" w:firstLine="480"/>
        <w:outlineLvl w:val="9"/>
        <w:rPr>
          <w:rFonts w:ascii="Times New Roman" w:hAnsi="Times New Roman"/>
          <w:color w:val="000000"/>
          <w:sz w:val="24"/>
          <w:szCs w:val="24"/>
        </w:rPr>
      </w:pPr>
      <w:bookmarkStart w:id="128" w:name="_Toc55466650"/>
      <w:bookmarkStart w:id="129" w:name="_Toc96930945"/>
      <w:bookmarkStart w:id="130" w:name="_Toc54014318"/>
      <w:bookmarkStart w:id="131" w:name="_Toc96930712"/>
      <w:bookmarkStart w:id="132" w:name="_Toc55468107"/>
      <w:bookmarkStart w:id="133" w:name="_Toc5505"/>
      <w:bookmarkStart w:id="134" w:name="_Toc54012200"/>
      <w:bookmarkStart w:id="135" w:name="_Toc54012398"/>
      <w:r>
        <w:rPr>
          <w:rFonts w:hint="eastAsia" w:ascii="Times New Roman" w:hAnsi="Times New Roman"/>
          <w:color w:val="000000"/>
          <w:sz w:val="24"/>
          <w:szCs w:val="24"/>
        </w:rPr>
        <w:t>（3）湿式除尘</w:t>
      </w:r>
    </w:p>
    <w:p>
      <w:pPr>
        <w:pStyle w:val="72"/>
        <w:tabs>
          <w:tab w:val="clear" w:pos="709"/>
        </w:tabs>
        <w:spacing w:before="0" w:after="0" w:line="360" w:lineRule="auto"/>
        <w:ind w:left="0" w:firstLine="480"/>
        <w:outlineLvl w:val="9"/>
        <w:rPr>
          <w:rFonts w:ascii="Times New Roman" w:hAnsi="Times New Roman"/>
          <w:color w:val="000000"/>
          <w:sz w:val="24"/>
          <w:szCs w:val="24"/>
        </w:rPr>
      </w:pPr>
      <w:r>
        <w:rPr>
          <w:rFonts w:ascii="Times New Roman" w:hAnsi="Times New Roman"/>
          <w:color w:val="000000"/>
          <w:sz w:val="24"/>
          <w:szCs w:val="24"/>
        </w:rPr>
        <w:t>湿式除尘器制造成本相对较低</w:t>
      </w:r>
      <w:r>
        <w:rPr>
          <w:rFonts w:hint="eastAsia" w:ascii="Times New Roman" w:hAnsi="Times New Roman"/>
          <w:color w:val="000000"/>
          <w:sz w:val="24"/>
          <w:szCs w:val="24"/>
        </w:rPr>
        <w:t>，</w:t>
      </w:r>
      <w:r>
        <w:rPr>
          <w:rFonts w:ascii="Times New Roman" w:hAnsi="Times New Roman"/>
          <w:color w:val="000000"/>
          <w:sz w:val="24"/>
          <w:szCs w:val="24"/>
        </w:rPr>
        <w:t>对于产生的带有水份、粘性和刺激性气味的灰尘是</w:t>
      </w:r>
      <w:r>
        <w:rPr>
          <w:rFonts w:hint="eastAsia" w:ascii="Times New Roman" w:hAnsi="Times New Roman"/>
          <w:color w:val="000000"/>
          <w:sz w:val="24"/>
          <w:szCs w:val="24"/>
        </w:rPr>
        <w:t>较好</w:t>
      </w:r>
      <w:r>
        <w:rPr>
          <w:rFonts w:ascii="Times New Roman" w:hAnsi="Times New Roman"/>
          <w:color w:val="000000"/>
          <w:sz w:val="24"/>
          <w:szCs w:val="24"/>
        </w:rPr>
        <w:t>的除尘方式。不仅可除去灰尘，还可利用水除去一部分异味</w:t>
      </w:r>
      <w:r>
        <w:rPr>
          <w:rFonts w:hint="eastAsia" w:ascii="Times New Roman" w:hAnsi="Times New Roman"/>
          <w:color w:val="000000"/>
          <w:sz w:val="24"/>
          <w:szCs w:val="24"/>
        </w:rPr>
        <w:t>。</w:t>
      </w:r>
    </w:p>
    <w:p>
      <w:pPr>
        <w:pStyle w:val="72"/>
        <w:tabs>
          <w:tab w:val="clear" w:pos="709"/>
        </w:tabs>
        <w:spacing w:before="0" w:after="0" w:line="360" w:lineRule="auto"/>
        <w:ind w:left="0" w:firstLine="480"/>
        <w:outlineLvl w:val="9"/>
        <w:rPr>
          <w:rFonts w:ascii="Times New Roman" w:hAnsi="Times New Roman"/>
          <w:color w:val="000000"/>
          <w:sz w:val="24"/>
          <w:szCs w:val="24"/>
        </w:rPr>
      </w:pPr>
      <w:r>
        <w:rPr>
          <w:rFonts w:hint="eastAsia" w:ascii="Times New Roman" w:hAnsi="Times New Roman"/>
          <w:color w:val="000000"/>
          <w:sz w:val="24"/>
          <w:szCs w:val="24"/>
        </w:rPr>
        <w:t>但</w:t>
      </w:r>
      <w:r>
        <w:rPr>
          <w:rFonts w:ascii="Times New Roman" w:hAnsi="Times New Roman"/>
          <w:color w:val="000000"/>
          <w:sz w:val="24"/>
          <w:szCs w:val="24"/>
        </w:rPr>
        <w:t>湿式除尘过程不利于副产品的回收</w:t>
      </w:r>
      <w:r>
        <w:rPr>
          <w:rFonts w:hint="eastAsia" w:ascii="Times New Roman" w:hAnsi="Times New Roman"/>
          <w:color w:val="000000"/>
          <w:sz w:val="24"/>
          <w:szCs w:val="24"/>
        </w:rPr>
        <w:t>。</w:t>
      </w:r>
      <w:r>
        <w:rPr>
          <w:rFonts w:ascii="Times New Roman" w:hAnsi="Times New Roman"/>
          <w:color w:val="000000"/>
          <w:sz w:val="24"/>
          <w:szCs w:val="24"/>
        </w:rPr>
        <w:t>从湿式除尘器中排出的泥浆要进行处理，否则会造成二次污染</w:t>
      </w:r>
      <w:r>
        <w:rPr>
          <w:rFonts w:hint="eastAsia" w:ascii="Times New Roman" w:hAnsi="Times New Roman"/>
          <w:color w:val="000000"/>
          <w:sz w:val="24"/>
          <w:szCs w:val="24"/>
        </w:rPr>
        <w:t>，</w:t>
      </w:r>
      <w:r>
        <w:rPr>
          <w:rFonts w:ascii="Times New Roman" w:hAnsi="Times New Roman"/>
          <w:color w:val="000000"/>
          <w:sz w:val="24"/>
          <w:szCs w:val="24"/>
        </w:rPr>
        <w:t>再则，要</w:t>
      </w:r>
      <w:r>
        <w:rPr>
          <w:rFonts w:hint="eastAsia" w:ascii="Times New Roman" w:hAnsi="Times New Roman"/>
          <w:color w:val="000000"/>
          <w:sz w:val="24"/>
          <w:szCs w:val="24"/>
        </w:rPr>
        <w:t>想</w:t>
      </w:r>
      <w:r>
        <w:rPr>
          <w:rFonts w:ascii="Times New Roman" w:hAnsi="Times New Roman"/>
          <w:color w:val="000000"/>
          <w:sz w:val="24"/>
          <w:szCs w:val="24"/>
        </w:rPr>
        <w:t>去除微细颗粒的效率也较高，则需使液相更好的分散，能耗</w:t>
      </w:r>
      <w:r>
        <w:rPr>
          <w:rFonts w:hint="eastAsia" w:ascii="Times New Roman" w:hAnsi="Times New Roman"/>
          <w:color w:val="000000"/>
          <w:sz w:val="24"/>
          <w:szCs w:val="24"/>
        </w:rPr>
        <w:t>将大大</w:t>
      </w:r>
      <w:r>
        <w:rPr>
          <w:rFonts w:ascii="Times New Roman" w:hAnsi="Times New Roman"/>
          <w:color w:val="000000"/>
          <w:sz w:val="24"/>
          <w:szCs w:val="24"/>
        </w:rPr>
        <w:t>增</w:t>
      </w:r>
      <w:r>
        <w:rPr>
          <w:rFonts w:hint="eastAsia" w:ascii="Times New Roman" w:hAnsi="Times New Roman"/>
          <w:color w:val="000000"/>
          <w:sz w:val="24"/>
          <w:szCs w:val="24"/>
        </w:rPr>
        <w:t>加</w:t>
      </w:r>
      <w:r>
        <w:rPr>
          <w:rFonts w:ascii="Times New Roman" w:hAnsi="Times New Roman"/>
          <w:color w:val="000000"/>
          <w:sz w:val="24"/>
          <w:szCs w:val="24"/>
        </w:rPr>
        <w:t>。</w:t>
      </w:r>
    </w:p>
    <w:p>
      <w:pPr>
        <w:pStyle w:val="72"/>
        <w:tabs>
          <w:tab w:val="clear" w:pos="709"/>
        </w:tabs>
        <w:spacing w:before="0" w:after="0" w:line="360" w:lineRule="auto"/>
        <w:ind w:left="0" w:firstLine="480"/>
        <w:outlineLvl w:val="9"/>
        <w:rPr>
          <w:rFonts w:ascii="Times New Roman" w:hAnsi="Times New Roman"/>
          <w:color w:val="000000"/>
          <w:sz w:val="24"/>
          <w:szCs w:val="24"/>
        </w:rPr>
      </w:pPr>
      <w:r>
        <w:rPr>
          <w:rFonts w:hint="eastAsia" w:ascii="Times New Roman" w:hAnsi="Times New Roman"/>
          <w:color w:val="000000"/>
          <w:sz w:val="24"/>
          <w:szCs w:val="24"/>
        </w:rPr>
        <w:t>（4）袋式除尘技术</w:t>
      </w:r>
      <w:bookmarkEnd w:id="128"/>
      <w:bookmarkEnd w:id="129"/>
      <w:bookmarkEnd w:id="130"/>
      <w:bookmarkEnd w:id="131"/>
      <w:bookmarkEnd w:id="132"/>
      <w:bookmarkEnd w:id="133"/>
      <w:bookmarkEnd w:id="134"/>
      <w:bookmarkEnd w:id="135"/>
    </w:p>
    <w:p>
      <w:pPr>
        <w:pStyle w:val="72"/>
        <w:tabs>
          <w:tab w:val="clear" w:pos="709"/>
        </w:tabs>
        <w:spacing w:before="0" w:after="0" w:line="360" w:lineRule="auto"/>
        <w:ind w:left="0" w:firstLine="480"/>
        <w:outlineLvl w:val="9"/>
        <w:rPr>
          <w:rFonts w:ascii="Times New Roman" w:hAnsi="Times New Roman"/>
          <w:color w:val="000000"/>
          <w:sz w:val="24"/>
          <w:szCs w:val="24"/>
        </w:rPr>
      </w:pPr>
      <w:bookmarkStart w:id="136" w:name="_Toc96930713"/>
      <w:bookmarkStart w:id="137" w:name="_Toc96930946"/>
      <w:bookmarkStart w:id="138" w:name="_Toc18355"/>
      <w:r>
        <w:rPr>
          <w:rFonts w:hint="eastAsia" w:ascii="Times New Roman" w:hAnsi="Times New Roman"/>
          <w:color w:val="000000"/>
          <w:sz w:val="24"/>
          <w:szCs w:val="24"/>
        </w:rPr>
        <w:t>袋式除尘技术按清灰方式分为脉冲喷吹类、反吹风类及机械振打类袋式除尘器。</w:t>
      </w:r>
      <w:bookmarkEnd w:id="136"/>
      <w:bookmarkEnd w:id="137"/>
      <w:bookmarkEnd w:id="138"/>
    </w:p>
    <w:p>
      <w:pPr>
        <w:pStyle w:val="72"/>
        <w:tabs>
          <w:tab w:val="clear" w:pos="709"/>
        </w:tabs>
        <w:spacing w:before="0" w:after="0" w:line="360" w:lineRule="auto"/>
        <w:ind w:left="0" w:firstLine="480"/>
        <w:outlineLvl w:val="9"/>
        <w:rPr>
          <w:rFonts w:ascii="Times New Roman" w:hAnsi="Times New Roman"/>
          <w:color w:val="000000"/>
          <w:sz w:val="24"/>
          <w:szCs w:val="24"/>
        </w:rPr>
      </w:pPr>
      <w:bookmarkStart w:id="139" w:name="_Toc96930947"/>
      <w:bookmarkStart w:id="140" w:name="_Toc20236"/>
      <w:bookmarkStart w:id="141" w:name="_Toc96930714"/>
      <w:r>
        <w:rPr>
          <w:rFonts w:hint="eastAsia" w:ascii="Times New Roman" w:hAnsi="Times New Roman"/>
          <w:color w:val="000000"/>
          <w:sz w:val="24"/>
          <w:szCs w:val="24"/>
        </w:rPr>
        <w:t>袋式除尘器除尘效率基本不受燃料种类、烟尘比电阻和烟气工况变化等影响，占地面积小，控制系统简单，除尘效率为99.5%～99.99%，当采用高精过滤滤料时，出口烟尘浓度可以实现10mg/m</w:t>
      </w:r>
      <w:r>
        <w:rPr>
          <w:rFonts w:hint="eastAsia" w:ascii="Times New Roman" w:hAnsi="Times New Roman"/>
          <w:color w:val="000000"/>
          <w:sz w:val="24"/>
          <w:szCs w:val="24"/>
          <w:vertAlign w:val="superscript"/>
        </w:rPr>
        <w:t>3</w:t>
      </w:r>
      <w:r>
        <w:rPr>
          <w:rFonts w:hint="eastAsia" w:ascii="Times New Roman" w:hAnsi="Times New Roman"/>
          <w:color w:val="000000"/>
          <w:sz w:val="24"/>
          <w:szCs w:val="24"/>
        </w:rPr>
        <w:t>以下，可实现较为稳定的低排放。</w:t>
      </w:r>
      <w:bookmarkEnd w:id="139"/>
      <w:bookmarkEnd w:id="140"/>
      <w:bookmarkEnd w:id="141"/>
    </w:p>
    <w:p>
      <w:pPr>
        <w:pStyle w:val="7"/>
        <w:spacing w:before="163" w:beforeLines="50" w:after="163" w:afterLines="50"/>
        <w:rPr>
          <w:rFonts w:ascii="宋体" w:hAnsi="宋体" w:eastAsia="宋体" w:cs="宋体"/>
          <w:b/>
          <w:bCs w:val="0"/>
          <w:sz w:val="24"/>
          <w:szCs w:val="24"/>
        </w:rPr>
      </w:pPr>
      <w:bookmarkStart w:id="142" w:name="_Toc96930860"/>
      <w:r>
        <w:rPr>
          <w:rFonts w:hint="eastAsia" w:eastAsia="宋体"/>
          <w:b/>
          <w:bCs w:val="0"/>
          <w:sz w:val="24"/>
          <w:szCs w:val="24"/>
        </w:rPr>
        <w:t xml:space="preserve">4.3.2  </w:t>
      </w:r>
      <w:r>
        <w:rPr>
          <w:rFonts w:hint="eastAsia" w:ascii="宋体" w:hAnsi="宋体" w:eastAsia="宋体" w:cs="宋体"/>
          <w:b/>
          <w:bCs w:val="0"/>
          <w:sz w:val="24"/>
          <w:szCs w:val="24"/>
          <w:lang w:val="zh-TW"/>
        </w:rPr>
        <w:t>脱</w:t>
      </w:r>
      <w:r>
        <w:rPr>
          <w:rFonts w:hint="eastAsia" w:ascii="宋体" w:hAnsi="宋体" w:eastAsia="宋体" w:cs="宋体"/>
          <w:b/>
          <w:bCs w:val="0"/>
          <w:sz w:val="24"/>
          <w:szCs w:val="24"/>
          <w:lang w:val="zh-TW" w:eastAsia="zh-TW"/>
        </w:rPr>
        <w:t>硫</w:t>
      </w:r>
      <w:r>
        <w:rPr>
          <w:rFonts w:hint="eastAsia" w:ascii="宋体" w:hAnsi="宋体" w:eastAsia="宋体" w:cs="宋体"/>
          <w:b/>
          <w:bCs w:val="0"/>
          <w:sz w:val="24"/>
          <w:szCs w:val="24"/>
        </w:rPr>
        <w:t>技术概述</w:t>
      </w:r>
      <w:bookmarkEnd w:id="142"/>
    </w:p>
    <w:p>
      <w:pPr>
        <w:pStyle w:val="72"/>
        <w:tabs>
          <w:tab w:val="clear" w:pos="709"/>
        </w:tabs>
        <w:spacing w:before="0" w:after="0" w:line="360" w:lineRule="auto"/>
        <w:ind w:left="0" w:firstLine="480"/>
        <w:outlineLvl w:val="9"/>
        <w:rPr>
          <w:rFonts w:ascii="Times New Roman" w:hAnsi="Times New Roman"/>
          <w:color w:val="000000"/>
          <w:sz w:val="24"/>
          <w:szCs w:val="24"/>
        </w:rPr>
      </w:pPr>
      <w:bookmarkStart w:id="143" w:name="_Toc96930719"/>
      <w:bookmarkStart w:id="144" w:name="_Toc96930952"/>
      <w:bookmarkStart w:id="145" w:name="_Toc25380"/>
      <w:r>
        <w:rPr>
          <w:rFonts w:hint="eastAsia" w:ascii="Times New Roman" w:hAnsi="Times New Roman"/>
          <w:color w:val="000000"/>
          <w:sz w:val="24"/>
          <w:szCs w:val="24"/>
        </w:rPr>
        <w:t>废气脱硫方法主要包括双碱法、</w:t>
      </w:r>
      <w:r>
        <w:rPr>
          <w:rFonts w:ascii="Times New Roman" w:hAnsi="Times New Roman"/>
          <w:snapToGrid w:val="0"/>
          <w:kern w:val="0"/>
          <w:sz w:val="24"/>
          <w:szCs w:val="24"/>
        </w:rPr>
        <w:t>石灰石</w:t>
      </w:r>
      <w:r>
        <w:rPr>
          <w:rFonts w:hint="eastAsia" w:ascii="Times New Roman" w:hAnsi="Times New Roman"/>
          <w:snapToGrid w:val="0"/>
          <w:kern w:val="0"/>
          <w:sz w:val="24"/>
          <w:szCs w:val="24"/>
        </w:rPr>
        <w:t>（石灰）</w:t>
      </w:r>
      <w:r>
        <w:rPr>
          <w:rFonts w:ascii="Times New Roman" w:hAnsi="Times New Roman"/>
          <w:snapToGrid w:val="0"/>
          <w:kern w:val="0"/>
          <w:sz w:val="24"/>
          <w:szCs w:val="24"/>
        </w:rPr>
        <w:t>-石膏湿法</w:t>
      </w:r>
      <w:r>
        <w:rPr>
          <w:rFonts w:hint="eastAsia" w:ascii="Times New Roman" w:hAnsi="Times New Roman"/>
          <w:color w:val="000000"/>
          <w:sz w:val="24"/>
          <w:szCs w:val="24"/>
        </w:rPr>
        <w:t>、</w:t>
      </w:r>
      <w:r>
        <w:rPr>
          <w:rFonts w:hint="eastAsia" w:ascii="Times New Roman" w:hAnsi="Times New Roman"/>
          <w:snapToGrid w:val="0"/>
          <w:kern w:val="0"/>
          <w:sz w:val="24"/>
          <w:szCs w:val="24"/>
        </w:rPr>
        <w:t>氨法、</w:t>
      </w:r>
      <w:r>
        <w:rPr>
          <w:rFonts w:ascii="Times New Roman" w:hAnsi="Times New Roman"/>
          <w:snapToGrid w:val="0"/>
          <w:kern w:val="0"/>
          <w:sz w:val="24"/>
          <w:szCs w:val="24"/>
        </w:rPr>
        <w:t>氧化镁法</w:t>
      </w:r>
      <w:r>
        <w:rPr>
          <w:rFonts w:hint="eastAsia" w:ascii="Times New Roman" w:hAnsi="Times New Roman"/>
          <w:color w:val="000000"/>
          <w:sz w:val="24"/>
          <w:szCs w:val="24"/>
        </w:rPr>
        <w:t>和</w:t>
      </w:r>
      <w:r>
        <w:rPr>
          <w:rFonts w:ascii="Times New Roman" w:hAnsi="Times New Roman"/>
          <w:snapToGrid w:val="0"/>
          <w:kern w:val="0"/>
          <w:sz w:val="24"/>
          <w:szCs w:val="24"/>
        </w:rPr>
        <w:t>半干法</w:t>
      </w:r>
      <w:r>
        <w:rPr>
          <w:rFonts w:hint="eastAsia" w:ascii="Times New Roman" w:hAnsi="Times New Roman"/>
          <w:color w:val="000000"/>
          <w:sz w:val="24"/>
          <w:szCs w:val="24"/>
        </w:rPr>
        <w:t>等技术。</w:t>
      </w:r>
    </w:p>
    <w:p>
      <w:pPr>
        <w:pStyle w:val="72"/>
        <w:tabs>
          <w:tab w:val="clear" w:pos="709"/>
        </w:tabs>
        <w:spacing w:before="0" w:after="0" w:line="360" w:lineRule="auto"/>
        <w:ind w:left="0" w:firstLine="518" w:firstLineChars="0"/>
        <w:outlineLvl w:val="9"/>
        <w:rPr>
          <w:rFonts w:ascii="Times New Roman" w:hAnsi="Times New Roman"/>
          <w:snapToGrid w:val="0"/>
          <w:kern w:val="0"/>
          <w:sz w:val="24"/>
          <w:szCs w:val="24"/>
        </w:rPr>
      </w:pPr>
      <w:r>
        <w:rPr>
          <w:rFonts w:hint="eastAsia" w:ascii="Times New Roman" w:hAnsi="Times New Roman"/>
          <w:snapToGrid w:val="0"/>
          <w:kern w:val="0"/>
          <w:sz w:val="24"/>
          <w:szCs w:val="24"/>
        </w:rPr>
        <w:t>（1）</w:t>
      </w:r>
      <w:r>
        <w:rPr>
          <w:rFonts w:ascii="Times New Roman" w:hAnsi="Times New Roman"/>
          <w:snapToGrid w:val="0"/>
          <w:kern w:val="0"/>
          <w:sz w:val="24"/>
          <w:szCs w:val="24"/>
        </w:rPr>
        <w:t>双碱法</w:t>
      </w:r>
      <w:bookmarkEnd w:id="143"/>
      <w:bookmarkEnd w:id="144"/>
      <w:bookmarkEnd w:id="145"/>
    </w:p>
    <w:p>
      <w:pPr>
        <w:pStyle w:val="70"/>
        <w:widowControl w:val="0"/>
        <w:spacing w:before="0" w:beforeAutospacing="0" w:after="0" w:afterAutospacing="0" w:line="360" w:lineRule="auto"/>
        <w:ind w:firstLine="480"/>
        <w:rPr>
          <w:rFonts w:ascii="Times New Roman" w:hAnsi="Times New Roman"/>
          <w:snapToGrid w:val="0"/>
        </w:rPr>
      </w:pPr>
      <w:r>
        <w:fldChar w:fldCharType="begin"/>
      </w:r>
      <w:r>
        <w:instrText xml:space="preserve"> HYPERLINK "https://baike.baidu.com/item/%E5%8F%8C%E7%A2%B1%E6%B3%95%E7%83%9F%E6%B0%94%E8%84%B1%E7%A1%AB" \t "https://baike.baidu.com/item/%E5%8F%8C%E7%A2%B1%E6%B3%95%E8%84%B1%E7%A1%AB/_blank" </w:instrText>
      </w:r>
      <w:r>
        <w:fldChar w:fldCharType="separate"/>
      </w:r>
      <w:r>
        <w:rPr>
          <w:rFonts w:ascii="Times New Roman" w:hAnsi="Times New Roman" w:cs="Times New Roman"/>
          <w:snapToGrid w:val="0"/>
        </w:rPr>
        <w:t>双碱法烟气脱硫</w:t>
      </w:r>
      <w:r>
        <w:rPr>
          <w:rFonts w:ascii="Times New Roman" w:hAnsi="Times New Roman" w:cs="Times New Roman"/>
          <w:snapToGrid w:val="0"/>
        </w:rPr>
        <w:fldChar w:fldCharType="end"/>
      </w:r>
      <w:r>
        <w:rPr>
          <w:rFonts w:ascii="Times New Roman" w:hAnsi="Times New Roman" w:cs="Times New Roman"/>
          <w:snapToGrid w:val="0"/>
        </w:rPr>
        <w:t>技术</w:t>
      </w:r>
      <w:r>
        <w:rPr>
          <w:rFonts w:hint="eastAsia" w:ascii="Times New Roman" w:hAnsi="Times New Roman" w:cs="Times New Roman"/>
          <w:snapToGrid w:val="0"/>
        </w:rPr>
        <w:t>一般是指“钠钙双碱法”</w:t>
      </w:r>
      <w:r>
        <w:rPr>
          <w:rFonts w:hint="eastAsia" w:ascii="Times New Roman" w:hAnsi="Times New Roman" w:cs="Times New Roman"/>
        </w:rPr>
        <w:t>（</w:t>
      </w:r>
      <w:r>
        <w:rPr>
          <w:rFonts w:ascii="Times New Roman" w:hAnsi="Times New Roman" w:cs="Times New Roman"/>
        </w:rPr>
        <w:t>Na</w:t>
      </w:r>
      <w:r>
        <w:rPr>
          <w:rFonts w:hint="eastAsia" w:ascii="Times New Roman" w:hAnsi="Times New Roman" w:cs="Times New Roman"/>
          <w:vertAlign w:val="subscript"/>
        </w:rPr>
        <w:t>2</w:t>
      </w:r>
      <w:r>
        <w:rPr>
          <w:rFonts w:ascii="Times New Roman" w:hAnsi="Times New Roman" w:cs="Times New Roman"/>
        </w:rPr>
        <w:t>CO</w:t>
      </w:r>
      <w:r>
        <w:rPr>
          <w:rFonts w:ascii="Times New Roman" w:hAnsi="Times New Roman" w:cs="Times New Roman"/>
          <w:vertAlign w:val="subscript"/>
        </w:rPr>
        <w:t>3</w:t>
      </w:r>
      <w:r>
        <w:rPr>
          <w:rFonts w:ascii="Times New Roman" w:hAnsi="Times New Roman" w:cs="Times New Roman"/>
        </w:rPr>
        <w:t>-Ca(OH)</w:t>
      </w:r>
      <w:r>
        <w:rPr>
          <w:rFonts w:ascii="Times New Roman" w:hAnsi="Times New Roman" w:cs="Times New Roman"/>
          <w:vertAlign w:val="subscript"/>
        </w:rPr>
        <w:t>2</w:t>
      </w:r>
      <w:r>
        <w:rPr>
          <w:rFonts w:hint="eastAsia" w:ascii="Times New Roman" w:hAnsi="Times New Roman" w:cs="Times New Roman"/>
        </w:rPr>
        <w:t>）</w:t>
      </w:r>
      <w:r>
        <w:rPr>
          <w:rFonts w:hint="eastAsia" w:ascii="Times New Roman" w:hAnsi="Times New Roman" w:cs="Times New Roman"/>
          <w:snapToGrid w:val="0"/>
        </w:rPr>
        <w:t>。</w:t>
      </w:r>
      <w:bookmarkStart w:id="146" w:name="_Toc14145"/>
      <w:r>
        <w:rPr>
          <w:rFonts w:hint="eastAsia" w:ascii="Times New Roman" w:hAnsi="Times New Roman"/>
          <w:snapToGrid w:val="0"/>
        </w:rPr>
        <w:t>双碱法使用范围广，脱硫效率达90%以上。</w:t>
      </w:r>
      <w:bookmarkEnd w:id="146"/>
    </w:p>
    <w:p>
      <w:pPr>
        <w:pStyle w:val="72"/>
        <w:tabs>
          <w:tab w:val="clear" w:pos="709"/>
        </w:tabs>
        <w:spacing w:before="0" w:after="0" w:line="360" w:lineRule="auto"/>
        <w:ind w:left="0" w:firstLine="516" w:firstLineChars="0"/>
        <w:outlineLvl w:val="9"/>
        <w:rPr>
          <w:rFonts w:ascii="Times New Roman" w:hAnsi="Times New Roman"/>
          <w:snapToGrid w:val="0"/>
          <w:kern w:val="0"/>
          <w:sz w:val="24"/>
          <w:szCs w:val="24"/>
        </w:rPr>
      </w:pPr>
      <w:bookmarkStart w:id="147" w:name="_Toc21868"/>
      <w:bookmarkStart w:id="148" w:name="_Toc96930953"/>
      <w:bookmarkStart w:id="149" w:name="_Toc96930862"/>
      <w:bookmarkStart w:id="150" w:name="_Toc96930720"/>
      <w:r>
        <w:rPr>
          <w:rFonts w:ascii="Times New Roman" w:hAnsi="Times New Roman"/>
          <w:snapToGrid w:val="0"/>
          <w:kern w:val="0"/>
          <w:sz w:val="24"/>
          <w:szCs w:val="24"/>
        </w:rPr>
        <w:t>双碱法</w:t>
      </w:r>
      <w:r>
        <w:rPr>
          <w:rFonts w:hint="eastAsia" w:ascii="Times New Roman" w:hAnsi="Times New Roman"/>
          <w:snapToGrid w:val="0"/>
          <w:kern w:val="0"/>
          <w:sz w:val="24"/>
          <w:szCs w:val="24"/>
        </w:rPr>
        <w:t>用NaOH脱硫，循环水为NaOH水溶液，在循环过程中对水泵、管道、设备均无腐蚀和堵塞现象，便于设备运行与保养；吸收剂的再生和脱硫渣的沉淀发生在塔外，避免塔内堵塞和磨损，提高运行的可靠性，降低操作费用；液气比小；可脱硫除尘一体化；</w:t>
      </w:r>
      <w:r>
        <w:rPr>
          <w:rFonts w:ascii="Times New Roman" w:hAnsi="Times New Roman"/>
          <w:snapToGrid w:val="0"/>
          <w:kern w:val="0"/>
          <w:sz w:val="24"/>
          <w:szCs w:val="24"/>
        </w:rPr>
        <w:t>一次投资省，运行成本低。</w:t>
      </w:r>
      <w:bookmarkEnd w:id="147"/>
      <w:bookmarkStart w:id="151" w:name="_Toc30505"/>
      <w:r>
        <w:rPr>
          <w:rFonts w:hint="eastAsia" w:ascii="Times New Roman" w:hAnsi="Times New Roman"/>
          <w:snapToGrid w:val="0"/>
          <w:kern w:val="0"/>
          <w:sz w:val="24"/>
          <w:szCs w:val="24"/>
        </w:rPr>
        <w:t>但</w:t>
      </w:r>
      <w:r>
        <w:rPr>
          <w:rFonts w:hint="eastAsia" w:ascii="宋体" w:hAnsi="宋体" w:cs="仿宋"/>
          <w:sz w:val="24"/>
          <w:szCs w:val="24"/>
          <w:lang w:val="zh-TW"/>
        </w:rPr>
        <w:t>在稳定运行的双碱脱硫体系当中</w:t>
      </w:r>
      <w:r>
        <w:rPr>
          <w:rFonts w:ascii="Times New Roman" w:hAnsi="Times New Roman"/>
          <w:sz w:val="24"/>
          <w:szCs w:val="24"/>
          <w:lang w:val="zh-TW"/>
        </w:rPr>
        <w:t>，Na</w:t>
      </w:r>
      <w:r>
        <w:rPr>
          <w:rFonts w:ascii="Times New Roman" w:hAnsi="Times New Roman"/>
          <w:sz w:val="24"/>
          <w:szCs w:val="24"/>
          <w:vertAlign w:val="subscript"/>
          <w:lang w:val="zh-TW"/>
        </w:rPr>
        <w:t>2</w:t>
      </w:r>
      <w:r>
        <w:rPr>
          <w:rFonts w:ascii="Times New Roman" w:hAnsi="Times New Roman"/>
          <w:sz w:val="24"/>
          <w:szCs w:val="24"/>
          <w:lang w:val="zh-TW"/>
        </w:rPr>
        <w:t>SO</w:t>
      </w:r>
      <w:r>
        <w:rPr>
          <w:rFonts w:ascii="Times New Roman" w:hAnsi="Times New Roman"/>
          <w:sz w:val="24"/>
          <w:szCs w:val="24"/>
          <w:vertAlign w:val="subscript"/>
          <w:lang w:val="zh-TW"/>
        </w:rPr>
        <w:t>3</w:t>
      </w:r>
      <w:r>
        <w:rPr>
          <w:rFonts w:ascii="Times New Roman" w:hAnsi="Times New Roman"/>
          <w:sz w:val="24"/>
          <w:szCs w:val="24"/>
          <w:lang w:val="zh-TW"/>
        </w:rPr>
        <w:t>是脱硫的主要成分，而非NaOH，因此，简易烧碱脱硫和双碱脱硫的运行，有着本</w:t>
      </w:r>
      <w:r>
        <w:rPr>
          <w:rFonts w:hint="eastAsia" w:ascii="宋体" w:hAnsi="宋体" w:cs="仿宋"/>
          <w:sz w:val="24"/>
          <w:szCs w:val="24"/>
          <w:lang w:val="zh-TW"/>
        </w:rPr>
        <w:t>质的区别。</w:t>
      </w:r>
      <w:r>
        <w:rPr>
          <w:rFonts w:hint="eastAsia" w:ascii="Times New Roman" w:hAnsi="Times New Roman"/>
          <w:snapToGrid w:val="0"/>
          <w:color w:val="000000"/>
          <w:kern w:val="0"/>
          <w:sz w:val="24"/>
          <w:szCs w:val="24"/>
        </w:rPr>
        <w:t>NaSO</w:t>
      </w:r>
      <w:r>
        <w:rPr>
          <w:rFonts w:hint="eastAsia" w:ascii="Times New Roman" w:hAnsi="Times New Roman"/>
          <w:snapToGrid w:val="0"/>
          <w:color w:val="000000"/>
          <w:kern w:val="0"/>
          <w:sz w:val="24"/>
          <w:szCs w:val="24"/>
          <w:vertAlign w:val="subscript"/>
        </w:rPr>
        <w:t>3</w:t>
      </w:r>
      <w:r>
        <w:rPr>
          <w:rFonts w:hint="eastAsia" w:ascii="Times New Roman" w:hAnsi="Times New Roman"/>
          <w:snapToGrid w:val="0"/>
          <w:color w:val="000000"/>
          <w:kern w:val="0"/>
          <w:sz w:val="24"/>
          <w:szCs w:val="24"/>
        </w:rPr>
        <w:t>氧化副反应产物Na</w:t>
      </w:r>
      <w:r>
        <w:rPr>
          <w:rFonts w:hint="eastAsia" w:ascii="Times New Roman" w:hAnsi="Times New Roman"/>
          <w:snapToGrid w:val="0"/>
          <w:color w:val="000000"/>
          <w:kern w:val="0"/>
          <w:sz w:val="24"/>
          <w:szCs w:val="24"/>
          <w:vertAlign w:val="subscript"/>
        </w:rPr>
        <w:t>2</w:t>
      </w:r>
      <w:r>
        <w:rPr>
          <w:rFonts w:hint="eastAsia" w:ascii="Times New Roman" w:hAnsi="Times New Roman"/>
          <w:snapToGrid w:val="0"/>
          <w:color w:val="000000"/>
          <w:kern w:val="0"/>
          <w:sz w:val="24"/>
          <w:szCs w:val="24"/>
        </w:rPr>
        <w:t>SO</w:t>
      </w:r>
      <w:r>
        <w:rPr>
          <w:rFonts w:hint="eastAsia" w:ascii="Times New Roman" w:hAnsi="Times New Roman"/>
          <w:snapToGrid w:val="0"/>
          <w:color w:val="000000"/>
          <w:kern w:val="0"/>
          <w:sz w:val="24"/>
          <w:szCs w:val="24"/>
          <w:vertAlign w:val="subscript"/>
        </w:rPr>
        <w:t>4，</w:t>
      </w:r>
      <w:r>
        <w:rPr>
          <w:rFonts w:hint="eastAsia" w:ascii="Times New Roman" w:hAnsi="Times New Roman"/>
          <w:snapToGrid w:val="0"/>
          <w:color w:val="000000"/>
          <w:kern w:val="0"/>
          <w:sz w:val="24"/>
          <w:szCs w:val="24"/>
        </w:rPr>
        <w:t>较难再生，需不断的补充NaOH或Na</w:t>
      </w:r>
      <w:r>
        <w:rPr>
          <w:rFonts w:hint="eastAsia" w:ascii="Times New Roman" w:hAnsi="Times New Roman"/>
          <w:snapToGrid w:val="0"/>
          <w:color w:val="000000"/>
          <w:kern w:val="0"/>
          <w:sz w:val="24"/>
          <w:szCs w:val="24"/>
          <w:vertAlign w:val="subscript"/>
        </w:rPr>
        <w:t>2</w:t>
      </w:r>
      <w:r>
        <w:rPr>
          <w:rFonts w:hint="eastAsia" w:ascii="Times New Roman" w:hAnsi="Times New Roman"/>
          <w:snapToGrid w:val="0"/>
          <w:color w:val="000000"/>
          <w:kern w:val="0"/>
          <w:sz w:val="24"/>
          <w:szCs w:val="24"/>
        </w:rPr>
        <w:t>CO</w:t>
      </w:r>
      <w:r>
        <w:rPr>
          <w:rFonts w:hint="eastAsia" w:ascii="Times New Roman" w:hAnsi="Times New Roman"/>
          <w:snapToGrid w:val="0"/>
          <w:color w:val="000000"/>
          <w:kern w:val="0"/>
          <w:sz w:val="24"/>
          <w:szCs w:val="24"/>
          <w:vertAlign w:val="subscript"/>
        </w:rPr>
        <w:t>3</w:t>
      </w:r>
      <w:r>
        <w:rPr>
          <w:rFonts w:hint="eastAsia" w:ascii="Times New Roman" w:hAnsi="Times New Roman"/>
          <w:snapToGrid w:val="0"/>
          <w:color w:val="000000"/>
          <w:kern w:val="0"/>
          <w:sz w:val="24"/>
          <w:szCs w:val="24"/>
        </w:rPr>
        <w:t>，而增加碱的消耗量。另外，Na</w:t>
      </w:r>
      <w:r>
        <w:rPr>
          <w:rFonts w:hint="eastAsia" w:ascii="Times New Roman" w:hAnsi="Times New Roman"/>
          <w:snapToGrid w:val="0"/>
          <w:color w:val="000000"/>
          <w:kern w:val="0"/>
          <w:sz w:val="24"/>
          <w:szCs w:val="24"/>
          <w:vertAlign w:val="subscript"/>
        </w:rPr>
        <w:t>2</w:t>
      </w:r>
      <w:r>
        <w:rPr>
          <w:rFonts w:hint="eastAsia" w:ascii="Times New Roman" w:hAnsi="Times New Roman"/>
          <w:snapToGrid w:val="0"/>
          <w:color w:val="000000"/>
          <w:kern w:val="0"/>
          <w:sz w:val="24"/>
          <w:szCs w:val="24"/>
        </w:rPr>
        <w:t>SO</w:t>
      </w:r>
      <w:r>
        <w:rPr>
          <w:rFonts w:hint="eastAsia" w:ascii="Times New Roman" w:hAnsi="Times New Roman"/>
          <w:snapToGrid w:val="0"/>
          <w:color w:val="000000"/>
          <w:kern w:val="0"/>
          <w:sz w:val="24"/>
          <w:szCs w:val="24"/>
          <w:vertAlign w:val="subscript"/>
        </w:rPr>
        <w:t>4</w:t>
      </w:r>
      <w:r>
        <w:rPr>
          <w:rFonts w:hint="eastAsia" w:ascii="Times New Roman" w:hAnsi="Times New Roman"/>
          <w:snapToGrid w:val="0"/>
          <w:color w:val="000000"/>
          <w:kern w:val="0"/>
          <w:sz w:val="24"/>
          <w:szCs w:val="24"/>
        </w:rPr>
        <w:t>的存在也将降低石膏的质量。</w:t>
      </w:r>
      <w:bookmarkEnd w:id="148"/>
      <w:bookmarkEnd w:id="149"/>
      <w:bookmarkEnd w:id="150"/>
      <w:bookmarkEnd w:id="151"/>
    </w:p>
    <w:p>
      <w:pPr>
        <w:pStyle w:val="72"/>
        <w:tabs>
          <w:tab w:val="clear" w:pos="709"/>
        </w:tabs>
        <w:spacing w:before="0" w:after="0" w:line="360" w:lineRule="auto"/>
        <w:ind w:left="0" w:firstLine="516" w:firstLineChars="0"/>
        <w:outlineLvl w:val="9"/>
        <w:rPr>
          <w:rFonts w:ascii="Times New Roman" w:hAnsi="Times New Roman"/>
          <w:snapToGrid w:val="0"/>
          <w:kern w:val="0"/>
          <w:sz w:val="24"/>
          <w:szCs w:val="24"/>
        </w:rPr>
      </w:pPr>
      <w:bookmarkStart w:id="152" w:name="_Toc8104"/>
      <w:bookmarkStart w:id="153" w:name="_Toc96930954"/>
      <w:bookmarkStart w:id="154" w:name="_Toc96930863"/>
      <w:bookmarkStart w:id="155" w:name="_Toc96930721"/>
      <w:r>
        <w:rPr>
          <w:rFonts w:hint="eastAsia" w:ascii="Times New Roman" w:hAnsi="Times New Roman"/>
          <w:snapToGrid w:val="0"/>
          <w:kern w:val="0"/>
          <w:sz w:val="24"/>
          <w:szCs w:val="24"/>
        </w:rPr>
        <w:t>（2）</w:t>
      </w:r>
      <w:r>
        <w:rPr>
          <w:rFonts w:ascii="Times New Roman" w:hAnsi="Times New Roman"/>
          <w:snapToGrid w:val="0"/>
          <w:kern w:val="0"/>
          <w:sz w:val="24"/>
          <w:szCs w:val="24"/>
        </w:rPr>
        <w:t>石灰石</w:t>
      </w:r>
      <w:r>
        <w:rPr>
          <w:rFonts w:hint="eastAsia" w:ascii="Times New Roman" w:hAnsi="Times New Roman"/>
          <w:snapToGrid w:val="0"/>
          <w:kern w:val="0"/>
          <w:sz w:val="24"/>
          <w:szCs w:val="24"/>
        </w:rPr>
        <w:t>（石灰）</w:t>
      </w:r>
      <w:r>
        <w:rPr>
          <w:rFonts w:ascii="Times New Roman" w:hAnsi="Times New Roman"/>
          <w:snapToGrid w:val="0"/>
          <w:kern w:val="0"/>
          <w:sz w:val="24"/>
          <w:szCs w:val="24"/>
        </w:rPr>
        <w:t>-石膏湿法脱硫技术</w:t>
      </w:r>
      <w:bookmarkEnd w:id="152"/>
      <w:bookmarkEnd w:id="153"/>
      <w:bookmarkEnd w:id="154"/>
      <w:bookmarkEnd w:id="155"/>
    </w:p>
    <w:p>
      <w:pPr>
        <w:pStyle w:val="72"/>
        <w:tabs>
          <w:tab w:val="clear" w:pos="709"/>
        </w:tabs>
        <w:spacing w:before="0" w:after="0" w:line="360" w:lineRule="auto"/>
        <w:ind w:left="0" w:firstLine="516" w:firstLineChars="0"/>
        <w:outlineLvl w:val="9"/>
        <w:rPr>
          <w:rFonts w:ascii="Times New Roman" w:hAnsi="Times New Roman"/>
          <w:snapToGrid w:val="0"/>
          <w:kern w:val="0"/>
          <w:sz w:val="24"/>
          <w:szCs w:val="24"/>
        </w:rPr>
      </w:pPr>
      <w:bookmarkStart w:id="156" w:name="_Toc96930955"/>
      <w:bookmarkStart w:id="157" w:name="_Toc96930722"/>
      <w:bookmarkStart w:id="158" w:name="_Toc23248"/>
      <w:r>
        <w:rPr>
          <w:rFonts w:hint="eastAsia" w:ascii="Times New Roman" w:hAnsi="Times New Roman"/>
          <w:snapToGrid w:val="0"/>
          <w:kern w:val="0"/>
          <w:sz w:val="24"/>
          <w:szCs w:val="24"/>
        </w:rPr>
        <w:t>石灰石（石灰）-石膏湿法脱硫技术以</w:t>
      </w:r>
      <w:r>
        <w:rPr>
          <w:rFonts w:ascii="Times New Roman" w:hAnsi="Times New Roman"/>
          <w:snapToGrid w:val="0"/>
          <w:kern w:val="0"/>
          <w:sz w:val="24"/>
          <w:szCs w:val="24"/>
        </w:rPr>
        <w:t>石灰石或石灰作为</w:t>
      </w:r>
      <w:r>
        <w:fldChar w:fldCharType="begin"/>
      </w:r>
      <w:r>
        <w:instrText xml:space="preserve"> HYPERLINK "https://baike.baidu.com/item/%E8%84%B1%E7%A1%AB/10046141" \t "_blank" </w:instrText>
      </w:r>
      <w:r>
        <w:fldChar w:fldCharType="separate"/>
      </w:r>
      <w:r>
        <w:rPr>
          <w:rFonts w:ascii="Times New Roman" w:hAnsi="Times New Roman"/>
          <w:snapToGrid w:val="0"/>
          <w:kern w:val="0"/>
          <w:sz w:val="24"/>
          <w:szCs w:val="24"/>
        </w:rPr>
        <w:t>脱硫</w:t>
      </w:r>
      <w:r>
        <w:rPr>
          <w:rFonts w:ascii="Times New Roman" w:hAnsi="Times New Roman"/>
          <w:snapToGrid w:val="0"/>
          <w:kern w:val="0"/>
          <w:sz w:val="24"/>
          <w:szCs w:val="24"/>
        </w:rPr>
        <w:fldChar w:fldCharType="end"/>
      </w:r>
      <w:r>
        <w:rPr>
          <w:rFonts w:ascii="Times New Roman" w:hAnsi="Times New Roman"/>
          <w:snapToGrid w:val="0"/>
          <w:kern w:val="0"/>
          <w:sz w:val="24"/>
          <w:szCs w:val="24"/>
        </w:rPr>
        <w:t>吸收剂，烟气中的</w:t>
      </w:r>
      <w:r>
        <w:fldChar w:fldCharType="begin"/>
      </w:r>
      <w:r>
        <w:instrText xml:space="preserve"> HYPERLINK "https://baike.baidu.com/item/%E4%BA%8C%E6%B0%A7%E5%8C%96%E7%A1%AB/513588" \t "_blank" </w:instrText>
      </w:r>
      <w:r>
        <w:fldChar w:fldCharType="separate"/>
      </w:r>
      <w:r>
        <w:rPr>
          <w:rFonts w:ascii="Times New Roman" w:hAnsi="Times New Roman"/>
          <w:snapToGrid w:val="0"/>
          <w:kern w:val="0"/>
          <w:sz w:val="24"/>
          <w:szCs w:val="24"/>
        </w:rPr>
        <w:t>二氧化硫</w:t>
      </w:r>
      <w:r>
        <w:rPr>
          <w:rFonts w:ascii="Times New Roman" w:hAnsi="Times New Roman"/>
          <w:snapToGrid w:val="0"/>
          <w:kern w:val="0"/>
          <w:sz w:val="24"/>
          <w:szCs w:val="24"/>
        </w:rPr>
        <w:fldChar w:fldCharType="end"/>
      </w:r>
      <w:r>
        <w:rPr>
          <w:rFonts w:ascii="Times New Roman" w:hAnsi="Times New Roman"/>
          <w:snapToGrid w:val="0"/>
          <w:kern w:val="0"/>
          <w:sz w:val="24"/>
          <w:szCs w:val="24"/>
        </w:rPr>
        <w:t>与浆液中的</w:t>
      </w:r>
      <w:r>
        <w:fldChar w:fldCharType="begin"/>
      </w:r>
      <w:r>
        <w:instrText xml:space="preserve"> HYPERLINK "https://baike.baidu.com/item/%E7%A2%B3%E9%85%B8%E9%92%99/2984057" \t "_blank" </w:instrText>
      </w:r>
      <w:r>
        <w:fldChar w:fldCharType="separate"/>
      </w:r>
      <w:r>
        <w:rPr>
          <w:rFonts w:ascii="Times New Roman" w:hAnsi="Times New Roman"/>
          <w:snapToGrid w:val="0"/>
          <w:kern w:val="0"/>
          <w:sz w:val="24"/>
          <w:szCs w:val="24"/>
        </w:rPr>
        <w:t>碳酸钙</w:t>
      </w:r>
      <w:r>
        <w:rPr>
          <w:rFonts w:ascii="Times New Roman" w:hAnsi="Times New Roman"/>
          <w:snapToGrid w:val="0"/>
          <w:kern w:val="0"/>
          <w:sz w:val="24"/>
          <w:szCs w:val="24"/>
        </w:rPr>
        <w:fldChar w:fldCharType="end"/>
      </w:r>
      <w:r>
        <w:rPr>
          <w:rFonts w:ascii="Times New Roman" w:hAnsi="Times New Roman"/>
          <w:snapToGrid w:val="0"/>
          <w:kern w:val="0"/>
          <w:sz w:val="24"/>
          <w:szCs w:val="24"/>
        </w:rPr>
        <w:t>以及鼓入的氧化空气进行化学反应从而被脱除，最终反应产物为石膏。</w:t>
      </w:r>
      <w:bookmarkEnd w:id="156"/>
      <w:bookmarkEnd w:id="157"/>
      <w:bookmarkEnd w:id="158"/>
    </w:p>
    <w:p>
      <w:pPr>
        <w:pStyle w:val="72"/>
        <w:tabs>
          <w:tab w:val="clear" w:pos="709"/>
        </w:tabs>
        <w:spacing w:before="0" w:after="0" w:line="360" w:lineRule="auto"/>
        <w:ind w:left="0" w:firstLine="516" w:firstLineChars="0"/>
        <w:outlineLvl w:val="9"/>
        <w:rPr>
          <w:rFonts w:ascii="Times New Roman" w:hAnsi="Times New Roman"/>
          <w:snapToGrid w:val="0"/>
          <w:kern w:val="0"/>
          <w:sz w:val="24"/>
          <w:szCs w:val="24"/>
        </w:rPr>
      </w:pPr>
      <w:bookmarkStart w:id="159" w:name="_Toc7039"/>
      <w:bookmarkStart w:id="160" w:name="_Toc96930723"/>
      <w:bookmarkStart w:id="161" w:name="_Toc96930956"/>
      <w:r>
        <w:rPr>
          <w:rFonts w:hint="eastAsia" w:ascii="Times New Roman" w:hAnsi="Times New Roman"/>
          <w:snapToGrid w:val="0"/>
          <w:kern w:val="0"/>
          <w:sz w:val="24"/>
          <w:szCs w:val="24"/>
        </w:rPr>
        <w:t>石灰石-石膏湿法脱硫技术成熟度高，可根据入口烟气条件和排放要求，通过改变物理传质系数或化学吸收效率等调节脱硫效率，可长期稳定运行并实现达标排放。石灰石-石膏湿法脱硫技术对燃料、负荷变化具有较强的适应性。</w:t>
      </w:r>
      <w:bookmarkEnd w:id="159"/>
      <w:bookmarkStart w:id="162" w:name="_Toc31401"/>
      <w:r>
        <w:rPr>
          <w:rFonts w:ascii="Times New Roman" w:hAnsi="Times New Roman"/>
          <w:snapToGrid w:val="0"/>
          <w:kern w:val="0"/>
          <w:sz w:val="24"/>
          <w:szCs w:val="24"/>
        </w:rPr>
        <w:t>脱硫效率高达95%以上，</w:t>
      </w:r>
      <w:r>
        <w:rPr>
          <w:rFonts w:hint="eastAsia" w:ascii="Times New Roman" w:hAnsi="Times New Roman"/>
          <w:snapToGrid w:val="0"/>
          <w:kern w:val="0"/>
          <w:sz w:val="24"/>
          <w:szCs w:val="24"/>
        </w:rPr>
        <w:t>应用最为广泛。</w:t>
      </w:r>
      <w:r>
        <w:rPr>
          <w:rFonts w:ascii="Times New Roman" w:hAnsi="Times New Roman"/>
          <w:snapToGrid w:val="0"/>
          <w:kern w:val="0"/>
          <w:sz w:val="24"/>
          <w:szCs w:val="24"/>
        </w:rPr>
        <w:t>吸收剂(石灰石</w:t>
      </w:r>
      <w:r>
        <w:rPr>
          <w:rFonts w:hint="eastAsia" w:ascii="Times New Roman" w:hAnsi="Times New Roman"/>
          <w:snapToGrid w:val="0"/>
          <w:kern w:val="0"/>
          <w:sz w:val="24"/>
          <w:szCs w:val="24"/>
        </w:rPr>
        <w:t>或石灰</w:t>
      </w:r>
      <w:r>
        <w:rPr>
          <w:rFonts w:ascii="Times New Roman" w:hAnsi="Times New Roman"/>
          <w:snapToGrid w:val="0"/>
          <w:kern w:val="0"/>
          <w:sz w:val="24"/>
          <w:szCs w:val="24"/>
        </w:rPr>
        <w:t>)资源丰富，价廉易得。</w:t>
      </w:r>
      <w:bookmarkEnd w:id="162"/>
      <w:bookmarkStart w:id="163" w:name="_Toc29709"/>
      <w:r>
        <w:rPr>
          <w:rFonts w:hint="eastAsia" w:ascii="宋体" w:hAnsi="宋体"/>
          <w:snapToGrid w:val="0"/>
          <w:kern w:val="0"/>
          <w:sz w:val="24"/>
          <w:szCs w:val="24"/>
        </w:rPr>
        <w:t>缺点是易结垢与堵塞，对设备产生腐蚀。</w:t>
      </w:r>
      <w:r>
        <w:rPr>
          <w:rFonts w:hint="eastAsia" w:ascii="Times New Roman" w:hAnsi="Times New Roman"/>
          <w:snapToGrid w:val="0"/>
          <w:kern w:val="0"/>
          <w:sz w:val="24"/>
          <w:szCs w:val="24"/>
        </w:rPr>
        <w:t>烟气脱硫所产生的的脱硫石膏含有大量杂质，如无法实现资源循环利用也会对环境产生不利影响。</w:t>
      </w:r>
      <w:bookmarkEnd w:id="160"/>
      <w:bookmarkEnd w:id="161"/>
      <w:bookmarkEnd w:id="163"/>
    </w:p>
    <w:p>
      <w:pPr>
        <w:pStyle w:val="72"/>
        <w:tabs>
          <w:tab w:val="clear" w:pos="709"/>
        </w:tabs>
        <w:spacing w:before="0" w:after="0" w:line="360" w:lineRule="auto"/>
        <w:ind w:left="0" w:firstLine="516" w:firstLineChars="0"/>
        <w:outlineLvl w:val="9"/>
        <w:rPr>
          <w:rFonts w:ascii="Times New Roman" w:hAnsi="Times New Roman"/>
          <w:snapToGrid w:val="0"/>
          <w:kern w:val="0"/>
          <w:sz w:val="24"/>
          <w:szCs w:val="24"/>
        </w:rPr>
      </w:pPr>
      <w:bookmarkStart w:id="164" w:name="_Toc96930724"/>
      <w:bookmarkStart w:id="165" w:name="_Toc15270"/>
      <w:bookmarkStart w:id="166" w:name="_Toc96930957"/>
      <w:r>
        <w:rPr>
          <w:rFonts w:ascii="Times New Roman" w:hAnsi="Times New Roman"/>
          <w:snapToGrid w:val="0"/>
          <w:kern w:val="0"/>
          <w:sz w:val="24"/>
          <w:szCs w:val="24"/>
        </w:rPr>
        <w:t>（3）</w:t>
      </w:r>
      <w:r>
        <w:rPr>
          <w:rFonts w:hint="eastAsia" w:ascii="Times New Roman" w:hAnsi="Times New Roman"/>
          <w:snapToGrid w:val="0"/>
          <w:kern w:val="0"/>
          <w:sz w:val="24"/>
          <w:szCs w:val="24"/>
        </w:rPr>
        <w:t>氨法脱硫技术</w:t>
      </w:r>
      <w:bookmarkEnd w:id="164"/>
      <w:bookmarkEnd w:id="165"/>
      <w:bookmarkEnd w:id="166"/>
    </w:p>
    <w:p>
      <w:pPr>
        <w:pStyle w:val="72"/>
        <w:tabs>
          <w:tab w:val="clear" w:pos="709"/>
        </w:tabs>
        <w:spacing w:before="0" w:after="0" w:line="360" w:lineRule="auto"/>
        <w:ind w:left="0" w:firstLine="518" w:firstLineChars="0"/>
        <w:outlineLvl w:val="9"/>
        <w:rPr>
          <w:rFonts w:ascii="Times New Roman" w:hAnsi="Times New Roman"/>
          <w:snapToGrid w:val="0"/>
          <w:kern w:val="0"/>
          <w:sz w:val="24"/>
          <w:szCs w:val="24"/>
        </w:rPr>
      </w:pPr>
      <w:bookmarkStart w:id="167" w:name="_Toc96930958"/>
      <w:bookmarkStart w:id="168" w:name="_Toc96930725"/>
      <w:bookmarkStart w:id="169" w:name="_Toc31825"/>
      <w:r>
        <w:rPr>
          <w:rFonts w:hint="eastAsia" w:ascii="Times New Roman" w:hAnsi="Times New Roman"/>
          <w:snapToGrid w:val="0"/>
          <w:kern w:val="0"/>
          <w:sz w:val="24"/>
          <w:szCs w:val="24"/>
        </w:rPr>
        <w:t>氨法脱硫技术是溶解于水中的氨与烟气中SO</w:t>
      </w:r>
      <w:r>
        <w:rPr>
          <w:rFonts w:hint="eastAsia" w:ascii="Times New Roman" w:hAnsi="Times New Roman"/>
          <w:snapToGrid w:val="0"/>
          <w:kern w:val="0"/>
          <w:sz w:val="24"/>
          <w:szCs w:val="24"/>
          <w:vertAlign w:val="subscript"/>
        </w:rPr>
        <w:t>2</w:t>
      </w:r>
      <w:r>
        <w:rPr>
          <w:rFonts w:hint="eastAsia" w:ascii="Times New Roman" w:hAnsi="Times New Roman"/>
          <w:snapToGrid w:val="0"/>
          <w:kern w:val="0"/>
          <w:sz w:val="24"/>
          <w:szCs w:val="24"/>
        </w:rPr>
        <w:t>发生反应，</w:t>
      </w:r>
      <w:r>
        <w:rPr>
          <w:rFonts w:ascii="Times New Roman" w:hAnsi="Times New Roman"/>
          <w:snapToGrid w:val="0"/>
          <w:kern w:val="0"/>
          <w:sz w:val="24"/>
          <w:szCs w:val="24"/>
        </w:rPr>
        <w:t>SO</w:t>
      </w:r>
      <w:r>
        <w:rPr>
          <w:rFonts w:ascii="Times New Roman" w:hAnsi="Times New Roman"/>
          <w:snapToGrid w:val="0"/>
          <w:kern w:val="0"/>
          <w:sz w:val="24"/>
          <w:szCs w:val="24"/>
          <w:vertAlign w:val="subscript"/>
        </w:rPr>
        <w:t>2</w:t>
      </w:r>
      <w:r>
        <w:rPr>
          <w:rFonts w:ascii="Times New Roman" w:hAnsi="Times New Roman"/>
          <w:snapToGrid w:val="0"/>
          <w:kern w:val="0"/>
          <w:sz w:val="24"/>
          <w:szCs w:val="24"/>
        </w:rPr>
        <w:t>被吸收形成亚硫酸铵</w:t>
      </w:r>
      <w:r>
        <w:rPr>
          <w:rFonts w:hint="eastAsia" w:ascii="Times New Roman" w:hAnsi="Times New Roman"/>
          <w:snapToGrid w:val="0"/>
          <w:kern w:val="0"/>
          <w:sz w:val="24"/>
          <w:szCs w:val="24"/>
        </w:rPr>
        <w:t>，</w:t>
      </w:r>
      <w:r>
        <w:rPr>
          <w:rFonts w:ascii="Times New Roman" w:hAnsi="Times New Roman"/>
          <w:snapToGrid w:val="0"/>
          <w:kern w:val="0"/>
          <w:sz w:val="24"/>
          <w:szCs w:val="24"/>
        </w:rPr>
        <w:t>亚硫酸铵被氧化</w:t>
      </w:r>
      <w:r>
        <w:rPr>
          <w:rFonts w:hint="eastAsia" w:ascii="Times New Roman" w:hAnsi="Times New Roman"/>
          <w:snapToGrid w:val="0"/>
          <w:kern w:val="0"/>
          <w:sz w:val="24"/>
          <w:szCs w:val="24"/>
        </w:rPr>
        <w:t>，最终副产品为硫酸铵。</w:t>
      </w:r>
      <w:bookmarkEnd w:id="167"/>
      <w:bookmarkEnd w:id="168"/>
      <w:bookmarkEnd w:id="169"/>
    </w:p>
    <w:p>
      <w:pPr>
        <w:pStyle w:val="72"/>
        <w:tabs>
          <w:tab w:val="clear" w:pos="709"/>
        </w:tabs>
        <w:spacing w:before="0" w:after="0" w:line="360" w:lineRule="auto"/>
        <w:ind w:left="0" w:firstLine="518" w:firstLineChars="0"/>
        <w:outlineLvl w:val="9"/>
        <w:rPr>
          <w:rFonts w:ascii="宋体" w:hAnsi="宋体"/>
          <w:snapToGrid w:val="0"/>
          <w:kern w:val="0"/>
          <w:sz w:val="24"/>
          <w:szCs w:val="24"/>
        </w:rPr>
      </w:pPr>
      <w:bookmarkStart w:id="170" w:name="_Toc21453"/>
      <w:bookmarkStart w:id="171" w:name="_Toc96930726"/>
      <w:bookmarkStart w:id="172" w:name="_Toc96930959"/>
      <w:r>
        <w:rPr>
          <w:rFonts w:hint="eastAsia" w:ascii="Times New Roman" w:hAnsi="Times New Roman"/>
          <w:snapToGrid w:val="0"/>
          <w:kern w:val="0"/>
          <w:sz w:val="24"/>
          <w:szCs w:val="24"/>
        </w:rPr>
        <w:t>氨水碱性强于石灰石浆液，可在较小的液气比条件下实现95%以上的脱硫效率。采用空塔喷淋技术，系统运行能耗低，且不易结垢。该技术要求入口烟气含尘量小于35mg/m</w:t>
      </w:r>
      <w:r>
        <w:rPr>
          <w:rFonts w:hint="eastAsia" w:ascii="Times New Roman" w:hAnsi="Times New Roman"/>
          <w:snapToGrid w:val="0"/>
          <w:kern w:val="0"/>
          <w:sz w:val="24"/>
          <w:szCs w:val="24"/>
          <w:vertAlign w:val="superscript"/>
        </w:rPr>
        <w:t>3</w:t>
      </w:r>
      <w:r>
        <w:rPr>
          <w:rFonts w:hint="eastAsia" w:ascii="Times New Roman" w:hAnsi="Times New Roman"/>
          <w:snapToGrid w:val="0"/>
          <w:kern w:val="0"/>
          <w:sz w:val="24"/>
          <w:szCs w:val="24"/>
        </w:rPr>
        <w:t>。副产品硫酸铵作为化肥原料，可实现资源回收利用。</w:t>
      </w:r>
      <w:bookmarkEnd w:id="170"/>
      <w:bookmarkStart w:id="173" w:name="_Toc5320"/>
      <w:r>
        <w:rPr>
          <w:rFonts w:hint="eastAsia" w:ascii="Times New Roman" w:hAnsi="Times New Roman"/>
          <w:snapToGrid w:val="0"/>
          <w:kern w:val="0"/>
          <w:sz w:val="24"/>
          <w:szCs w:val="24"/>
        </w:rPr>
        <w:t>缺点是</w:t>
      </w:r>
      <w:bookmarkEnd w:id="173"/>
      <w:bookmarkStart w:id="174" w:name="_Toc20522"/>
      <w:r>
        <w:rPr>
          <w:rFonts w:hint="eastAsia" w:ascii="Times New Roman" w:hAnsi="Times New Roman"/>
          <w:snapToGrid w:val="0"/>
          <w:kern w:val="0"/>
          <w:sz w:val="24"/>
          <w:szCs w:val="24"/>
        </w:rPr>
        <w:t>脱硫剂</w:t>
      </w:r>
      <w:r>
        <w:rPr>
          <w:rFonts w:hint="eastAsia" w:ascii="宋体" w:hAnsi="宋体"/>
          <w:snapToGrid w:val="0"/>
          <w:kern w:val="0"/>
          <w:sz w:val="24"/>
          <w:szCs w:val="24"/>
        </w:rPr>
        <w:t>液氨、氨水属于危险化学品，脱硫过程中也容易产生氨逃逸（包括硫酸铵、硫酸氢铵等），需要严格控制。副产品硫酸铵具有腐蚀性，吸收塔及下游设备应选用耐腐蚀材料。</w:t>
      </w:r>
      <w:bookmarkEnd w:id="171"/>
      <w:bookmarkEnd w:id="172"/>
      <w:bookmarkEnd w:id="174"/>
    </w:p>
    <w:p>
      <w:pPr>
        <w:pStyle w:val="72"/>
        <w:tabs>
          <w:tab w:val="clear" w:pos="709"/>
        </w:tabs>
        <w:spacing w:before="0" w:after="0" w:line="360" w:lineRule="auto"/>
        <w:ind w:left="0" w:firstLine="516" w:firstLineChars="0"/>
        <w:outlineLvl w:val="9"/>
        <w:rPr>
          <w:rFonts w:ascii="Times New Roman" w:hAnsi="Times New Roman"/>
          <w:snapToGrid w:val="0"/>
          <w:kern w:val="0"/>
          <w:sz w:val="24"/>
          <w:szCs w:val="24"/>
        </w:rPr>
      </w:pPr>
      <w:bookmarkStart w:id="175" w:name="_Toc96930727"/>
      <w:bookmarkStart w:id="176" w:name="_Toc24142"/>
      <w:bookmarkStart w:id="177" w:name="_Toc96930960"/>
      <w:r>
        <w:rPr>
          <w:rFonts w:ascii="Times New Roman" w:hAnsi="Times New Roman"/>
          <w:snapToGrid w:val="0"/>
          <w:kern w:val="0"/>
          <w:sz w:val="24"/>
          <w:szCs w:val="24"/>
        </w:rPr>
        <w:t>（4）氧化镁法</w:t>
      </w:r>
      <w:bookmarkEnd w:id="175"/>
      <w:bookmarkEnd w:id="176"/>
      <w:bookmarkEnd w:id="177"/>
    </w:p>
    <w:p>
      <w:pPr>
        <w:spacing w:line="360" w:lineRule="auto"/>
        <w:ind w:firstLine="480"/>
        <w:rPr>
          <w:snapToGrid w:val="0"/>
          <w:kern w:val="0"/>
          <w:sz w:val="24"/>
        </w:rPr>
      </w:pPr>
      <w:r>
        <w:fldChar w:fldCharType="begin"/>
      </w:r>
      <w:r>
        <w:instrText xml:space="preserve"> HYPERLINK "https://baike.baidu.com/item/%E6%B0%A7%E5%8C%96%E9%95%81/3475285" \t "https://baike.baidu.com/item/%E6%B0%A7%E5%8C%96%E9%95%81%E6%B3%95%E8%84%B1%E7%A1%AB%E6%B3%95/_blank" </w:instrText>
      </w:r>
      <w:r>
        <w:fldChar w:fldCharType="separate"/>
      </w:r>
      <w:r>
        <w:rPr>
          <w:snapToGrid w:val="0"/>
          <w:kern w:val="0"/>
          <w:sz w:val="24"/>
        </w:rPr>
        <w:t>氧化镁</w:t>
      </w:r>
      <w:r>
        <w:rPr>
          <w:snapToGrid w:val="0"/>
          <w:kern w:val="0"/>
          <w:sz w:val="24"/>
        </w:rPr>
        <w:fldChar w:fldCharType="end"/>
      </w:r>
      <w:r>
        <w:rPr>
          <w:snapToGrid w:val="0"/>
          <w:kern w:val="0"/>
          <w:sz w:val="24"/>
        </w:rPr>
        <w:t>脱硫技术是一种成熟度仅次于钙法的</w:t>
      </w:r>
      <w:r>
        <w:fldChar w:fldCharType="begin"/>
      </w:r>
      <w:r>
        <w:instrText xml:space="preserve"> HYPERLINK "https://baike.baidu.com/item/%E8%84%B1%E7%A1%AB/10046141" \t "https://baike.baidu.com/item/%E6%B0%A7%E5%8C%96%E9%95%81%E6%B3%95%E8%84%B1%E7%A1%AB%E6%B3%95/_blank" </w:instrText>
      </w:r>
      <w:r>
        <w:fldChar w:fldCharType="separate"/>
      </w:r>
      <w:r>
        <w:rPr>
          <w:snapToGrid w:val="0"/>
          <w:kern w:val="0"/>
          <w:sz w:val="24"/>
        </w:rPr>
        <w:t>脱硫</w:t>
      </w:r>
      <w:r>
        <w:rPr>
          <w:snapToGrid w:val="0"/>
          <w:kern w:val="0"/>
          <w:sz w:val="24"/>
        </w:rPr>
        <w:fldChar w:fldCharType="end"/>
      </w:r>
      <w:r>
        <w:rPr>
          <w:snapToGrid w:val="0"/>
          <w:kern w:val="0"/>
          <w:sz w:val="24"/>
        </w:rPr>
        <w:t>工艺</w:t>
      </w:r>
      <w:r>
        <w:rPr>
          <w:rFonts w:hint="eastAsia"/>
          <w:snapToGrid w:val="0"/>
          <w:kern w:val="0"/>
          <w:sz w:val="24"/>
        </w:rPr>
        <w:t>。</w:t>
      </w:r>
      <w:r>
        <w:rPr>
          <w:snapToGrid w:val="0"/>
          <w:kern w:val="0"/>
          <w:sz w:val="24"/>
        </w:rPr>
        <w:t>目前，氧化镁法主要用于小型火力发电厂及工业锅炉运行应用，还不够广泛。</w:t>
      </w:r>
    </w:p>
    <w:p>
      <w:pPr>
        <w:spacing w:line="360" w:lineRule="auto"/>
        <w:ind w:firstLine="480"/>
        <w:rPr>
          <w:snapToGrid w:val="0"/>
          <w:kern w:val="0"/>
          <w:sz w:val="24"/>
        </w:rPr>
      </w:pPr>
      <w:r>
        <w:rPr>
          <w:snapToGrid w:val="0"/>
          <w:kern w:val="0"/>
          <w:sz w:val="24"/>
        </w:rPr>
        <w:t>技术</w:t>
      </w:r>
      <w:r>
        <w:rPr>
          <w:rFonts w:hint="eastAsia"/>
          <w:snapToGrid w:val="0"/>
          <w:kern w:val="0"/>
          <w:sz w:val="24"/>
        </w:rPr>
        <w:t>已</w:t>
      </w:r>
      <w:r>
        <w:rPr>
          <w:snapToGrid w:val="0"/>
          <w:kern w:val="0"/>
          <w:sz w:val="24"/>
        </w:rPr>
        <w:t>成熟，原料来源充足。脱硫效率大于80%，镁盐的溶解性远高于钙盐，不易造成堵塞，副产物化学性质稳定。低液气比、低能耗、运行稳定可靠。初始投资、运行费用低。</w:t>
      </w:r>
      <w:r>
        <w:rPr>
          <w:rFonts w:hint="eastAsia"/>
          <w:snapToGrid w:val="0"/>
          <w:kern w:val="0"/>
          <w:sz w:val="24"/>
        </w:rPr>
        <w:t>但</w:t>
      </w:r>
      <w:r>
        <w:rPr>
          <w:snapToGrid w:val="0"/>
          <w:kern w:val="0"/>
          <w:sz w:val="24"/>
        </w:rPr>
        <w:t>原料来源及运输成本制约了</w:t>
      </w:r>
      <w:r>
        <w:rPr>
          <w:rFonts w:hint="eastAsia"/>
          <w:snapToGrid w:val="0"/>
          <w:kern w:val="0"/>
          <w:sz w:val="24"/>
        </w:rPr>
        <w:t>该</w:t>
      </w:r>
      <w:r>
        <w:rPr>
          <w:snapToGrid w:val="0"/>
          <w:kern w:val="0"/>
          <w:sz w:val="24"/>
        </w:rPr>
        <w:t>法的应用；副产物的处理工艺系统复杂，镁肥应用面小</w:t>
      </w:r>
      <w:r>
        <w:rPr>
          <w:rFonts w:hint="eastAsia"/>
          <w:snapToGrid w:val="0"/>
          <w:kern w:val="0"/>
          <w:sz w:val="24"/>
        </w:rPr>
        <w:t>，较难得到有效利用</w:t>
      </w:r>
      <w:r>
        <w:rPr>
          <w:snapToGrid w:val="0"/>
          <w:kern w:val="0"/>
          <w:sz w:val="24"/>
        </w:rPr>
        <w:t>。</w:t>
      </w:r>
    </w:p>
    <w:p>
      <w:pPr>
        <w:pStyle w:val="72"/>
        <w:tabs>
          <w:tab w:val="clear" w:pos="709"/>
        </w:tabs>
        <w:spacing w:before="0" w:after="0" w:line="360" w:lineRule="auto"/>
        <w:ind w:left="0" w:firstLine="516" w:firstLineChars="0"/>
        <w:outlineLvl w:val="9"/>
        <w:rPr>
          <w:rFonts w:ascii="Times New Roman" w:hAnsi="Times New Roman"/>
          <w:snapToGrid w:val="0"/>
          <w:kern w:val="0"/>
          <w:sz w:val="24"/>
          <w:szCs w:val="24"/>
        </w:rPr>
      </w:pPr>
      <w:bookmarkStart w:id="178" w:name="_Toc54014323"/>
      <w:bookmarkStart w:id="179" w:name="_Toc55466655"/>
      <w:bookmarkStart w:id="180" w:name="_Toc96930728"/>
      <w:bookmarkStart w:id="181" w:name="_Toc55468112"/>
      <w:bookmarkStart w:id="182" w:name="_Toc96930961"/>
      <w:bookmarkStart w:id="183" w:name="_Toc54012403"/>
      <w:bookmarkStart w:id="184" w:name="_Toc26565"/>
      <w:bookmarkStart w:id="185" w:name="_Toc54012205"/>
      <w:r>
        <w:rPr>
          <w:rFonts w:hint="eastAsia" w:ascii="Times New Roman" w:hAnsi="Times New Roman"/>
          <w:snapToGrid w:val="0"/>
          <w:kern w:val="0"/>
          <w:sz w:val="24"/>
          <w:szCs w:val="24"/>
        </w:rPr>
        <w:t>（5）</w:t>
      </w:r>
      <w:r>
        <w:rPr>
          <w:rFonts w:ascii="Times New Roman" w:hAnsi="Times New Roman"/>
          <w:snapToGrid w:val="0"/>
          <w:kern w:val="0"/>
          <w:sz w:val="24"/>
          <w:szCs w:val="24"/>
        </w:rPr>
        <w:t>半干法脱硫</w:t>
      </w:r>
      <w:bookmarkEnd w:id="178"/>
      <w:bookmarkEnd w:id="179"/>
      <w:bookmarkEnd w:id="180"/>
      <w:bookmarkEnd w:id="181"/>
      <w:bookmarkEnd w:id="182"/>
      <w:bookmarkEnd w:id="183"/>
      <w:bookmarkEnd w:id="184"/>
      <w:bookmarkEnd w:id="185"/>
    </w:p>
    <w:p>
      <w:pPr>
        <w:spacing w:line="360" w:lineRule="auto"/>
        <w:ind w:firstLine="480" w:firstLineChars="200"/>
        <w:rPr>
          <w:kern w:val="0"/>
          <w:sz w:val="24"/>
        </w:rPr>
      </w:pPr>
      <w:r>
        <w:rPr>
          <w:kern w:val="0"/>
          <w:sz w:val="24"/>
        </w:rPr>
        <w:t>半干法脱硫常用的</w:t>
      </w:r>
      <w:r>
        <w:rPr>
          <w:rFonts w:hint="eastAsia"/>
          <w:kern w:val="0"/>
          <w:sz w:val="24"/>
        </w:rPr>
        <w:t>方法</w:t>
      </w:r>
      <w:r>
        <w:rPr>
          <w:kern w:val="0"/>
          <w:sz w:val="24"/>
        </w:rPr>
        <w:t>有</w:t>
      </w:r>
      <w:r>
        <w:rPr>
          <w:sz w:val="24"/>
        </w:rPr>
        <w:t>喷雾干燥法（SDA）</w:t>
      </w:r>
      <w:r>
        <w:rPr>
          <w:rFonts w:hint="eastAsia"/>
          <w:sz w:val="24"/>
        </w:rPr>
        <w:t>、</w:t>
      </w:r>
      <w:r>
        <w:rPr>
          <w:sz w:val="24"/>
        </w:rPr>
        <w:t>烟气循环流化床脱硫法（CFB-FGD）</w:t>
      </w:r>
      <w:r>
        <w:rPr>
          <w:kern w:val="0"/>
          <w:sz w:val="24"/>
        </w:rPr>
        <w:t>和</w:t>
      </w:r>
      <w:r>
        <w:rPr>
          <w:sz w:val="24"/>
        </w:rPr>
        <w:t>新型脱硫除尘一体化(NID)</w:t>
      </w:r>
      <w:r>
        <w:rPr>
          <w:kern w:val="0"/>
          <w:sz w:val="24"/>
        </w:rPr>
        <w:t>等。</w:t>
      </w:r>
    </w:p>
    <w:p>
      <w:pPr>
        <w:spacing w:line="360" w:lineRule="auto"/>
        <w:ind w:firstLine="480" w:firstLineChars="200"/>
        <w:rPr>
          <w:sz w:val="24"/>
        </w:rPr>
      </w:pPr>
      <w:r>
        <w:rPr>
          <w:rFonts w:hint="eastAsia" w:ascii="宋体" w:hAnsi="宋体" w:cs="宋体"/>
          <w:sz w:val="24"/>
        </w:rPr>
        <w:t>◆</w:t>
      </w:r>
      <w:r>
        <w:rPr>
          <w:sz w:val="24"/>
        </w:rPr>
        <w:t>喷雾干燥法（SDA）工艺系统构造简单，对吸收塔和管道没有腐蚀性，整个系统不必设置旁路，维护费用较低。脱硫效率普遍在60%~85%之间，适用于低硫烟气的脱硫处理，对于SO</w:t>
      </w:r>
      <w:r>
        <w:rPr>
          <w:sz w:val="24"/>
          <w:vertAlign w:val="subscript"/>
        </w:rPr>
        <w:t>2</w:t>
      </w:r>
      <w:r>
        <w:rPr>
          <w:sz w:val="24"/>
        </w:rPr>
        <w:t>排放限值较低的区域，难以保证采用高硫燃料</w:t>
      </w:r>
      <w:r>
        <w:rPr>
          <w:rFonts w:hint="eastAsia"/>
          <w:sz w:val="24"/>
        </w:rPr>
        <w:t>炉</w:t>
      </w:r>
      <w:r>
        <w:rPr>
          <w:sz w:val="24"/>
        </w:rPr>
        <w:t>窑</w:t>
      </w:r>
      <w:r>
        <w:rPr>
          <w:rFonts w:hint="eastAsia"/>
          <w:sz w:val="24"/>
        </w:rPr>
        <w:t>烟气</w:t>
      </w:r>
      <w:r>
        <w:rPr>
          <w:sz w:val="24"/>
        </w:rPr>
        <w:t>的稳定达标排放。</w:t>
      </w:r>
    </w:p>
    <w:p>
      <w:pPr>
        <w:spacing w:line="360" w:lineRule="auto"/>
        <w:ind w:firstLine="480" w:firstLineChars="200"/>
        <w:rPr>
          <w:sz w:val="24"/>
        </w:rPr>
      </w:pPr>
      <w:r>
        <w:rPr>
          <w:rFonts w:hint="eastAsia" w:ascii="宋体" w:hAnsi="宋体" w:cs="宋体"/>
          <w:sz w:val="24"/>
        </w:rPr>
        <w:t>◆</w:t>
      </w:r>
      <w:r>
        <w:rPr>
          <w:sz w:val="24"/>
        </w:rPr>
        <w:t>烟气循环流化床脱硫法（CFB-FGD）以循环流化床原理为基础，在钙硫比较低的情况下就可以达到较高的脱硫效率。但是该方法对于脱硫吸收剂的品质要求较高，要求的操作水平较为严格，否则容易形成脱硫塔“塌床”事故。</w:t>
      </w:r>
    </w:p>
    <w:p>
      <w:pPr>
        <w:spacing w:line="360" w:lineRule="auto"/>
        <w:ind w:firstLine="480" w:firstLineChars="200"/>
        <w:rPr>
          <w:sz w:val="24"/>
        </w:rPr>
      </w:pPr>
      <w:r>
        <w:rPr>
          <w:rFonts w:hint="eastAsia" w:ascii="宋体" w:hAnsi="宋体" w:cs="宋体"/>
          <w:sz w:val="24"/>
        </w:rPr>
        <w:t>◆</w:t>
      </w:r>
      <w:r>
        <w:rPr>
          <w:sz w:val="24"/>
        </w:rPr>
        <w:t>新型脱硫除尘一体化(NID)以生石灰为脱硫剂，吸收剂在混合器中预先混合并增湿多次循环，使吸收剂在反应器始终保持着较高的有效浓度，减少了烟气在反应塔的停留时间，减少了占地面积，其净化烟气回流装置可以满足窑炉烟气变化波动，系统的稳定性较强。但是混合器中磨损现象比较严重，清洗时必须把混合器中的灰清除干净，维护工作较为繁重，脱硫副产物综合利用能力受到一定的限制。</w:t>
      </w:r>
    </w:p>
    <w:p>
      <w:pPr>
        <w:pStyle w:val="7"/>
        <w:spacing w:before="163" w:beforeLines="50" w:after="163" w:afterLines="50"/>
        <w:rPr>
          <w:rFonts w:ascii="宋体" w:hAnsi="宋体" w:eastAsia="宋体" w:cs="宋体"/>
          <w:b/>
          <w:bCs w:val="0"/>
          <w:sz w:val="24"/>
          <w:szCs w:val="24"/>
        </w:rPr>
      </w:pPr>
      <w:r>
        <w:rPr>
          <w:rFonts w:hint="eastAsia" w:eastAsia="宋体"/>
          <w:b/>
          <w:bCs w:val="0"/>
          <w:sz w:val="24"/>
          <w:szCs w:val="24"/>
        </w:rPr>
        <w:t xml:space="preserve">4.3.3  </w:t>
      </w:r>
      <w:r>
        <w:rPr>
          <w:rFonts w:hint="eastAsia" w:ascii="宋体" w:hAnsi="宋体" w:eastAsia="宋体" w:cs="宋体"/>
          <w:b/>
          <w:bCs w:val="0"/>
          <w:sz w:val="24"/>
          <w:szCs w:val="24"/>
          <w:lang w:val="zh-TW"/>
        </w:rPr>
        <w:t>脱硝</w:t>
      </w:r>
      <w:r>
        <w:rPr>
          <w:rFonts w:hint="eastAsia" w:ascii="宋体" w:hAnsi="宋体" w:eastAsia="宋体" w:cs="宋体"/>
          <w:b/>
          <w:bCs w:val="0"/>
          <w:sz w:val="24"/>
          <w:szCs w:val="24"/>
        </w:rPr>
        <w:t>技术概述</w:t>
      </w:r>
    </w:p>
    <w:p>
      <w:pPr>
        <w:spacing w:line="360" w:lineRule="auto"/>
        <w:ind w:firstLine="480" w:firstLineChars="200"/>
        <w:rPr>
          <w:sz w:val="24"/>
          <w:lang w:val="zh-TW"/>
        </w:rPr>
      </w:pPr>
      <w:r>
        <w:rPr>
          <w:sz w:val="24"/>
          <w:lang w:val="zh-TW" w:eastAsia="zh-TW"/>
        </w:rPr>
        <w:t>氮氧化物的控制有低氮燃烧技术</w:t>
      </w:r>
      <w:r>
        <w:rPr>
          <w:rFonts w:hint="eastAsia"/>
          <w:sz w:val="24"/>
          <w:lang w:val="zh-TW"/>
        </w:rPr>
        <w:t>、</w:t>
      </w:r>
      <w:r>
        <w:rPr>
          <w:bCs/>
          <w:snapToGrid w:val="0"/>
          <w:kern w:val="0"/>
          <w:sz w:val="24"/>
        </w:rPr>
        <w:t>还原法</w:t>
      </w:r>
      <w:r>
        <w:rPr>
          <w:sz w:val="24"/>
          <w:lang w:val="zh-TW" w:eastAsia="zh-TW"/>
        </w:rPr>
        <w:t>脱硝技术</w:t>
      </w:r>
      <w:r>
        <w:rPr>
          <w:rFonts w:hint="eastAsia"/>
          <w:sz w:val="24"/>
        </w:rPr>
        <w:t>及湿法</w:t>
      </w:r>
      <w:r>
        <w:rPr>
          <w:sz w:val="24"/>
        </w:rPr>
        <w:t>氧化</w:t>
      </w:r>
      <w:r>
        <w:rPr>
          <w:rFonts w:hint="eastAsia"/>
          <w:sz w:val="24"/>
        </w:rPr>
        <w:t>脱硝技术</w:t>
      </w:r>
      <w:r>
        <w:rPr>
          <w:sz w:val="24"/>
          <w:lang w:val="zh-TW" w:eastAsia="zh-TW"/>
        </w:rPr>
        <w:t>。</w:t>
      </w:r>
    </w:p>
    <w:p>
      <w:pPr>
        <w:pStyle w:val="72"/>
        <w:spacing w:before="0" w:after="0" w:line="360" w:lineRule="auto"/>
        <w:ind w:left="0" w:firstLine="480"/>
        <w:outlineLvl w:val="3"/>
        <w:rPr>
          <w:rFonts w:ascii="Times New Roman" w:hAnsi="Times New Roman"/>
          <w:bCs/>
          <w:snapToGrid w:val="0"/>
          <w:kern w:val="0"/>
          <w:sz w:val="24"/>
          <w:szCs w:val="24"/>
        </w:rPr>
      </w:pPr>
      <w:bookmarkStart w:id="186" w:name="_Toc54014324"/>
      <w:bookmarkStart w:id="187" w:name="_Toc55466656"/>
      <w:bookmarkStart w:id="188" w:name="_Toc55468113"/>
      <w:bookmarkStart w:id="189" w:name="_Toc54012206"/>
      <w:bookmarkStart w:id="190" w:name="_Toc96930729"/>
      <w:bookmarkStart w:id="191" w:name="_Toc54012404"/>
      <w:bookmarkStart w:id="192" w:name="_Toc23015"/>
      <w:bookmarkStart w:id="193" w:name="_Toc96930962"/>
      <w:r>
        <w:rPr>
          <w:rFonts w:hint="eastAsia" w:ascii="Times New Roman" w:hAnsi="Times New Roman"/>
          <w:bCs/>
          <w:snapToGrid w:val="0"/>
          <w:kern w:val="0"/>
          <w:sz w:val="24"/>
          <w:szCs w:val="24"/>
        </w:rPr>
        <w:t>（1）</w:t>
      </w:r>
      <w:r>
        <w:rPr>
          <w:rFonts w:ascii="Times New Roman" w:hAnsi="Times New Roman"/>
          <w:bCs/>
          <w:snapToGrid w:val="0"/>
          <w:kern w:val="0"/>
          <w:sz w:val="24"/>
          <w:szCs w:val="24"/>
        </w:rPr>
        <w:t>低氮燃烧技术</w:t>
      </w:r>
      <w:bookmarkEnd w:id="186"/>
      <w:bookmarkEnd w:id="187"/>
      <w:bookmarkEnd w:id="188"/>
      <w:bookmarkEnd w:id="189"/>
      <w:bookmarkEnd w:id="190"/>
      <w:bookmarkEnd w:id="191"/>
      <w:bookmarkEnd w:id="192"/>
      <w:bookmarkEnd w:id="193"/>
    </w:p>
    <w:p>
      <w:pPr>
        <w:spacing w:line="360" w:lineRule="auto"/>
        <w:ind w:firstLine="480" w:firstLineChars="200"/>
        <w:rPr>
          <w:sz w:val="24"/>
          <w:lang w:val="zh-TW"/>
        </w:rPr>
      </w:pPr>
      <w:r>
        <w:rPr>
          <w:sz w:val="24"/>
          <w:lang w:val="zh-TW" w:eastAsia="zh-TW"/>
        </w:rPr>
        <w:t>低NOx燃烧技术</w:t>
      </w:r>
      <w:r>
        <w:rPr>
          <w:sz w:val="24"/>
          <w:lang w:val="zh-TW"/>
        </w:rPr>
        <w:t>即</w:t>
      </w:r>
      <w:r>
        <w:rPr>
          <w:sz w:val="24"/>
          <w:lang w:val="zh-TW" w:eastAsia="zh-TW"/>
        </w:rPr>
        <w:t>用改变燃烧条件的方法来降低NOx的排放。</w:t>
      </w:r>
      <w:r>
        <w:rPr>
          <w:rFonts w:hint="eastAsia"/>
          <w:sz w:val="24"/>
          <w:lang w:val="zh-TW"/>
        </w:rPr>
        <w:t>主要包括</w:t>
      </w:r>
      <w:r>
        <w:rPr>
          <w:sz w:val="24"/>
          <w:lang w:val="zh-TW" w:eastAsia="zh-TW"/>
        </w:rPr>
        <w:t>空气分级燃烧</w:t>
      </w:r>
      <w:r>
        <w:rPr>
          <w:rFonts w:hint="eastAsia"/>
          <w:sz w:val="24"/>
          <w:lang w:val="zh-TW"/>
        </w:rPr>
        <w:t>、</w:t>
      </w:r>
      <w:r>
        <w:rPr>
          <w:sz w:val="24"/>
          <w:lang w:val="zh-TW" w:eastAsia="zh-TW"/>
        </w:rPr>
        <w:t>燃料分级燃烧</w:t>
      </w:r>
      <w:r>
        <w:rPr>
          <w:rFonts w:hint="eastAsia"/>
          <w:sz w:val="24"/>
          <w:lang w:val="zh-TW"/>
        </w:rPr>
        <w:t>、</w:t>
      </w:r>
      <w:r>
        <w:rPr>
          <w:sz w:val="24"/>
          <w:lang w:val="zh-TW" w:eastAsia="zh-TW"/>
        </w:rPr>
        <w:t>烟气再循环燃烧</w:t>
      </w:r>
      <w:r>
        <w:rPr>
          <w:rFonts w:hint="eastAsia"/>
          <w:sz w:val="24"/>
          <w:lang w:val="zh-TW"/>
        </w:rPr>
        <w:t>等。</w:t>
      </w:r>
    </w:p>
    <w:p>
      <w:pPr>
        <w:spacing w:line="360" w:lineRule="auto"/>
        <w:ind w:firstLine="480" w:firstLineChars="200"/>
        <w:rPr>
          <w:sz w:val="24"/>
          <w:lang w:val="zh-TW"/>
        </w:rPr>
      </w:pPr>
      <w:r>
        <w:rPr>
          <w:sz w:val="24"/>
          <w:lang w:val="zh-TW" w:eastAsia="zh-TW"/>
        </w:rPr>
        <w:t>改进燃烧方式和生产工艺脱氮技术已有广泛研究</w:t>
      </w:r>
      <w:r>
        <w:rPr>
          <w:rFonts w:hint="eastAsia"/>
          <w:sz w:val="24"/>
          <w:lang w:val="zh-TW"/>
        </w:rPr>
        <w:t>，</w:t>
      </w:r>
      <w:r>
        <w:rPr>
          <w:sz w:val="24"/>
          <w:lang w:val="zh-TW" w:eastAsia="zh-TW"/>
        </w:rPr>
        <w:t>开发了较多低 NOx 燃烧技术和设备，并已投入实际应用。但受技术和设备影响，会增加不完全燃烧损失</w:t>
      </w:r>
      <w:r>
        <w:rPr>
          <w:sz w:val="24"/>
          <w:lang w:val="zh-TW"/>
        </w:rPr>
        <w:t>。</w:t>
      </w:r>
    </w:p>
    <w:p>
      <w:pPr>
        <w:pStyle w:val="72"/>
        <w:spacing w:before="0" w:after="0" w:line="360" w:lineRule="auto"/>
        <w:ind w:left="0" w:firstLine="480"/>
        <w:outlineLvl w:val="3"/>
        <w:rPr>
          <w:rFonts w:ascii="Times New Roman" w:hAnsi="Times New Roman"/>
          <w:bCs/>
          <w:snapToGrid w:val="0"/>
          <w:kern w:val="0"/>
          <w:sz w:val="24"/>
          <w:szCs w:val="24"/>
        </w:rPr>
      </w:pPr>
      <w:bookmarkStart w:id="194" w:name="_Toc96930963"/>
      <w:bookmarkStart w:id="195" w:name="_Toc54012405"/>
      <w:bookmarkStart w:id="196" w:name="_Toc14308"/>
      <w:bookmarkStart w:id="197" w:name="_Toc96930730"/>
      <w:bookmarkStart w:id="198" w:name="_Toc55468114"/>
      <w:bookmarkStart w:id="199" w:name="_Toc54012207"/>
      <w:bookmarkStart w:id="200" w:name="_Toc54014325"/>
      <w:bookmarkStart w:id="201" w:name="_Toc55466657"/>
      <w:r>
        <w:rPr>
          <w:rFonts w:hint="eastAsia" w:ascii="Times New Roman" w:hAnsi="Times New Roman"/>
          <w:bCs/>
          <w:snapToGrid w:val="0"/>
          <w:kern w:val="0"/>
          <w:sz w:val="24"/>
          <w:szCs w:val="24"/>
        </w:rPr>
        <w:t>（2）</w:t>
      </w:r>
      <w:r>
        <w:rPr>
          <w:rFonts w:ascii="Times New Roman" w:hAnsi="Times New Roman"/>
          <w:bCs/>
          <w:snapToGrid w:val="0"/>
          <w:kern w:val="0"/>
          <w:sz w:val="24"/>
          <w:szCs w:val="24"/>
        </w:rPr>
        <w:t>还原法脱硝技术</w:t>
      </w:r>
      <w:bookmarkEnd w:id="194"/>
      <w:bookmarkEnd w:id="195"/>
      <w:bookmarkEnd w:id="196"/>
      <w:bookmarkEnd w:id="197"/>
      <w:bookmarkEnd w:id="198"/>
      <w:bookmarkEnd w:id="199"/>
      <w:bookmarkEnd w:id="200"/>
      <w:bookmarkEnd w:id="201"/>
    </w:p>
    <w:p>
      <w:pPr>
        <w:spacing w:line="360" w:lineRule="auto"/>
        <w:ind w:firstLine="480" w:firstLineChars="200"/>
        <w:rPr>
          <w:sz w:val="24"/>
          <w:lang w:val="zh-TW"/>
        </w:rPr>
      </w:pPr>
      <w:r>
        <w:rPr>
          <w:sz w:val="24"/>
          <w:lang w:val="zh-TW" w:eastAsia="zh-TW"/>
        </w:rPr>
        <w:t>还原法主要为SNC</w:t>
      </w:r>
      <w:r>
        <w:rPr>
          <w:sz w:val="24"/>
          <w:lang w:val="zh-TW"/>
        </w:rPr>
        <w:t>R（</w:t>
      </w:r>
      <w:r>
        <w:rPr>
          <w:sz w:val="24"/>
          <w:lang w:val="zh-TW" w:eastAsia="zh-TW"/>
        </w:rPr>
        <w:t>选择性非催化还原</w:t>
      </w:r>
      <w:r>
        <w:rPr>
          <w:sz w:val="24"/>
          <w:lang w:val="zh-TW"/>
        </w:rPr>
        <w:t>）</w:t>
      </w:r>
      <w:r>
        <w:rPr>
          <w:sz w:val="24"/>
          <w:lang w:val="zh-TW" w:eastAsia="zh-TW"/>
        </w:rPr>
        <w:t>和SC</w:t>
      </w:r>
      <w:r>
        <w:rPr>
          <w:sz w:val="24"/>
          <w:lang w:val="zh-TW"/>
        </w:rPr>
        <w:t>R（</w:t>
      </w:r>
      <w:r>
        <w:rPr>
          <w:sz w:val="24"/>
          <w:lang w:val="zh-TW" w:eastAsia="zh-TW"/>
        </w:rPr>
        <w:t>选择性催化还原</w:t>
      </w:r>
      <w:r>
        <w:rPr>
          <w:sz w:val="24"/>
          <w:lang w:val="zh-TW"/>
        </w:rPr>
        <w:t>）。</w:t>
      </w:r>
    </w:p>
    <w:p>
      <w:pPr>
        <w:spacing w:line="360" w:lineRule="auto"/>
        <w:ind w:firstLine="480" w:firstLineChars="200"/>
        <w:rPr>
          <w:sz w:val="24"/>
          <w:lang w:val="zh-TW" w:eastAsia="zh-TW"/>
        </w:rPr>
      </w:pPr>
      <w:r>
        <w:rPr>
          <w:sz w:val="24"/>
          <w:lang w:val="zh-TW" w:eastAsia="zh-TW"/>
        </w:rPr>
        <w:t>SNCR</w:t>
      </w:r>
      <w:r>
        <w:rPr>
          <w:sz w:val="24"/>
          <w:lang w:val="zh-TW"/>
        </w:rPr>
        <w:t>（</w:t>
      </w:r>
      <w:r>
        <w:rPr>
          <w:sz w:val="24"/>
          <w:lang w:val="zh-TW" w:eastAsia="zh-TW"/>
        </w:rPr>
        <w:t>选择性非催化还原法</w:t>
      </w:r>
      <w:r>
        <w:rPr>
          <w:sz w:val="24"/>
          <w:lang w:val="zh-TW"/>
        </w:rPr>
        <w:t>）</w:t>
      </w:r>
      <w:r>
        <w:rPr>
          <w:sz w:val="24"/>
          <w:lang w:val="zh-TW" w:eastAsia="zh-TW"/>
        </w:rPr>
        <w:t>是向燃烧窑中喷氨</w:t>
      </w:r>
      <w:r>
        <w:rPr>
          <w:sz w:val="24"/>
          <w:lang w:val="zh-TW"/>
        </w:rPr>
        <w:t>（</w:t>
      </w:r>
      <w:r>
        <w:rPr>
          <w:sz w:val="24"/>
          <w:lang w:val="zh-TW" w:eastAsia="zh-TW"/>
        </w:rPr>
        <w:t>或尿素</w:t>
      </w:r>
      <w:r>
        <w:rPr>
          <w:sz w:val="24"/>
          <w:lang w:val="zh-TW"/>
        </w:rPr>
        <w:t>、碳酸氢铵</w:t>
      </w:r>
      <w:r>
        <w:rPr>
          <w:sz w:val="24"/>
          <w:lang w:val="zh-TW" w:eastAsia="zh-TW"/>
        </w:rPr>
        <w:t>等</w:t>
      </w:r>
      <w:r>
        <w:rPr>
          <w:sz w:val="24"/>
          <w:lang w:val="zh-TW"/>
        </w:rPr>
        <w:t>）</w:t>
      </w:r>
      <w:r>
        <w:rPr>
          <w:sz w:val="24"/>
          <w:lang w:val="zh-TW" w:eastAsia="zh-TW"/>
        </w:rPr>
        <w:t>含NH</w:t>
      </w:r>
      <w:r>
        <w:rPr>
          <w:sz w:val="24"/>
          <w:vertAlign w:val="subscript"/>
          <w:lang w:val="zh-TW" w:eastAsia="zh-TW"/>
        </w:rPr>
        <w:t>3</w:t>
      </w:r>
      <w:r>
        <w:rPr>
          <w:sz w:val="24"/>
          <w:lang w:val="zh-TW" w:eastAsia="zh-TW"/>
        </w:rPr>
        <w:t>基的还原剂，在高温（</w:t>
      </w:r>
      <w:r>
        <w:rPr>
          <w:sz w:val="24"/>
          <w:lang w:val="zh-TW"/>
        </w:rPr>
        <w:t>9</w:t>
      </w:r>
      <w:r>
        <w:rPr>
          <w:sz w:val="24"/>
          <w:lang w:val="zh-TW" w:eastAsia="zh-TW"/>
        </w:rPr>
        <w:t>00</w:t>
      </w:r>
      <w:r>
        <w:rPr>
          <w:rFonts w:hint="eastAsia" w:ascii="宋体" w:hAnsi="宋体" w:cs="宋体"/>
          <w:sz w:val="24"/>
          <w:lang w:val="zh-TW" w:eastAsia="zh-TW"/>
        </w:rPr>
        <w:t>℃</w:t>
      </w:r>
      <w:r>
        <w:rPr>
          <w:sz w:val="24"/>
          <w:lang w:val="zh-TW" w:eastAsia="zh-TW"/>
        </w:rPr>
        <w:t>～1100</w:t>
      </w:r>
      <w:r>
        <w:rPr>
          <w:rFonts w:hint="eastAsia" w:ascii="宋体" w:hAnsi="宋体" w:cs="宋体"/>
          <w:sz w:val="24"/>
          <w:lang w:val="zh-TW" w:eastAsia="zh-TW"/>
        </w:rPr>
        <w:t>℃</w:t>
      </w:r>
      <w:r>
        <w:rPr>
          <w:sz w:val="24"/>
          <w:lang w:val="zh-TW" w:eastAsia="zh-TW"/>
        </w:rPr>
        <w:t>）和没有催化剂的情况下，还原剂热解生成NH</w:t>
      </w:r>
      <w:r>
        <w:rPr>
          <w:sz w:val="24"/>
          <w:vertAlign w:val="subscript"/>
          <w:lang w:val="zh-TW" w:eastAsia="zh-TW"/>
        </w:rPr>
        <w:t>3</w:t>
      </w:r>
      <w:r>
        <w:rPr>
          <w:sz w:val="24"/>
          <w:lang w:val="zh-TW" w:eastAsia="zh-TW"/>
        </w:rPr>
        <w:t>及副产物</w:t>
      </w:r>
      <w:r>
        <w:rPr>
          <w:rFonts w:hint="eastAsia"/>
          <w:sz w:val="24"/>
          <w:lang w:val="zh-TW"/>
        </w:rPr>
        <w:t>，</w:t>
      </w:r>
      <w:r>
        <w:rPr>
          <w:color w:val="000000" w:themeColor="text1"/>
          <w:sz w:val="24"/>
          <w:lang w:val="zh-TW" w:eastAsia="zh-TW"/>
          <w14:textFill>
            <w14:solidFill>
              <w14:schemeClr w14:val="tx1"/>
            </w14:solidFill>
          </w14:textFill>
        </w:rPr>
        <w:t>进而NH</w:t>
      </w:r>
      <w:r>
        <w:rPr>
          <w:color w:val="000000" w:themeColor="text1"/>
          <w:sz w:val="24"/>
          <w:vertAlign w:val="subscript"/>
          <w:lang w:val="zh-TW" w:eastAsia="zh-TW"/>
          <w14:textFill>
            <w14:solidFill>
              <w14:schemeClr w14:val="tx1"/>
            </w14:solidFill>
          </w14:textFill>
        </w:rPr>
        <w:t>3</w:t>
      </w:r>
      <w:r>
        <w:rPr>
          <w:color w:val="000000" w:themeColor="text1"/>
          <w:sz w:val="24"/>
          <w:lang w:val="zh-TW" w:eastAsia="zh-TW"/>
          <w14:textFill>
            <w14:solidFill>
              <w14:schemeClr w14:val="tx1"/>
            </w14:solidFill>
          </w14:textFill>
        </w:rPr>
        <w:t>同烟气中的NOx发生选择性非催化还原反应，把NOx还原成</w:t>
      </w:r>
      <w:r>
        <w:rPr>
          <w:rFonts w:hint="eastAsia"/>
          <w:color w:val="000000" w:themeColor="text1"/>
          <w:sz w:val="24"/>
          <w:lang w:val="zh-TW"/>
          <w14:textFill>
            <w14:solidFill>
              <w14:schemeClr w14:val="tx1"/>
            </w14:solidFill>
          </w14:textFill>
        </w:rPr>
        <w:t>氮</w:t>
      </w:r>
      <w:r>
        <w:rPr>
          <w:color w:val="000000" w:themeColor="text1"/>
          <w:sz w:val="24"/>
          <w:lang w:val="zh-TW" w:eastAsia="zh-TW"/>
          <w14:textFill>
            <w14:solidFill>
              <w14:schemeClr w14:val="tx1"/>
            </w14:solidFill>
          </w14:textFill>
        </w:rPr>
        <w:t>和水。SNCR</w:t>
      </w:r>
      <w:r>
        <w:rPr>
          <w:sz w:val="24"/>
          <w:lang w:val="zh-TW" w:eastAsia="zh-TW"/>
        </w:rPr>
        <w:t>技术的脱硝率可达到50%～70%。在反应中部分还原剂还与烟气中的O</w:t>
      </w:r>
      <w:r>
        <w:rPr>
          <w:sz w:val="24"/>
          <w:vertAlign w:val="subscript"/>
          <w:lang w:val="zh-TW" w:eastAsia="zh-TW"/>
        </w:rPr>
        <w:t>2</w:t>
      </w:r>
      <w:r>
        <w:rPr>
          <w:sz w:val="24"/>
          <w:lang w:val="zh-TW" w:eastAsia="zh-TW"/>
        </w:rPr>
        <w:t>发生氧化反应生成CO</w:t>
      </w:r>
      <w:r>
        <w:rPr>
          <w:sz w:val="24"/>
          <w:vertAlign w:val="subscript"/>
          <w:lang w:val="zh-TW" w:eastAsia="zh-TW"/>
        </w:rPr>
        <w:t>2</w:t>
      </w:r>
      <w:r>
        <w:rPr>
          <w:sz w:val="24"/>
          <w:lang w:val="zh-TW" w:eastAsia="zh-TW"/>
        </w:rPr>
        <w:t>和H</w:t>
      </w:r>
      <w:r>
        <w:rPr>
          <w:sz w:val="24"/>
          <w:vertAlign w:val="subscript"/>
          <w:lang w:val="zh-TW" w:eastAsia="zh-TW"/>
        </w:rPr>
        <w:t>2</w:t>
      </w:r>
      <w:r>
        <w:rPr>
          <w:sz w:val="24"/>
          <w:lang w:val="zh-TW" w:eastAsia="zh-TW"/>
        </w:rPr>
        <w:t>O，因此还原剂消耗较大。但其具有投资和运行成本低的优势。</w:t>
      </w:r>
    </w:p>
    <w:p>
      <w:pPr>
        <w:pStyle w:val="30"/>
        <w:spacing w:after="0" w:line="360" w:lineRule="auto"/>
        <w:ind w:firstLine="480" w:firstLineChars="200"/>
        <w:rPr>
          <w:sz w:val="24"/>
        </w:rPr>
      </w:pPr>
      <w:r>
        <w:rPr>
          <w:rFonts w:ascii="Times New Roman"/>
          <w:kern w:val="0"/>
          <w:sz w:val="24"/>
        </w:rPr>
        <w:t>SCR（选择性催化还原法）</w:t>
      </w:r>
      <w:r>
        <w:rPr>
          <w:rFonts w:ascii="Times New Roman"/>
          <w:sz w:val="24"/>
        </w:rPr>
        <w:t>脱硝原理与SNCR相同，只是采用了催化剂促进低温下NH</w:t>
      </w:r>
      <w:r>
        <w:rPr>
          <w:rFonts w:ascii="Times New Roman"/>
          <w:sz w:val="24"/>
          <w:vertAlign w:val="subscript"/>
        </w:rPr>
        <w:t>3</w:t>
      </w:r>
      <w:r>
        <w:rPr>
          <w:rFonts w:ascii="Times New Roman"/>
          <w:sz w:val="24"/>
        </w:rPr>
        <w:t>与NOx反应。SCR催化剂分为三类：高温 (345～590</w:t>
      </w:r>
      <w:r>
        <w:rPr>
          <w:rFonts w:hint="eastAsia" w:hAnsi="宋体" w:cs="宋体"/>
          <w:sz w:val="24"/>
        </w:rPr>
        <w:t>℃</w:t>
      </w:r>
      <w:r>
        <w:rPr>
          <w:rFonts w:ascii="Times New Roman"/>
          <w:sz w:val="24"/>
        </w:rPr>
        <w:t>)、中温 (260～380</w:t>
      </w:r>
      <w:r>
        <w:rPr>
          <w:rFonts w:hint="eastAsia" w:hAnsi="宋体" w:cs="宋体"/>
          <w:sz w:val="24"/>
        </w:rPr>
        <w:t>℃</w:t>
      </w:r>
      <w:r>
        <w:rPr>
          <w:rFonts w:ascii="Times New Roman"/>
          <w:sz w:val="24"/>
        </w:rPr>
        <w:t>) 以及低温 (80～300</w:t>
      </w:r>
      <w:r>
        <w:rPr>
          <w:rFonts w:hint="eastAsia" w:hAnsi="宋体" w:cs="宋体"/>
          <w:sz w:val="24"/>
        </w:rPr>
        <w:t>℃</w:t>
      </w:r>
      <w:r>
        <w:rPr>
          <w:rFonts w:ascii="Times New Roman"/>
          <w:sz w:val="24"/>
        </w:rPr>
        <w:t>)，不同催化剂适宜的反应温度不同。该方法因投资、运行费用均较高，目前尚无砖瓦企业选用该方法。</w:t>
      </w:r>
    </w:p>
    <w:p>
      <w:pPr>
        <w:autoSpaceDE w:val="0"/>
        <w:autoSpaceDN w:val="0"/>
        <w:adjustRightInd w:val="0"/>
        <w:spacing w:line="360" w:lineRule="auto"/>
        <w:ind w:firstLine="480" w:firstLineChars="200"/>
        <w:jc w:val="left"/>
        <w:rPr>
          <w:sz w:val="24"/>
        </w:rPr>
      </w:pPr>
      <w:r>
        <w:rPr>
          <w:sz w:val="24"/>
        </w:rPr>
        <w:t>（3）</w:t>
      </w:r>
      <w:r>
        <w:rPr>
          <w:rFonts w:hint="eastAsia"/>
          <w:sz w:val="24"/>
        </w:rPr>
        <w:t>湿法</w:t>
      </w:r>
      <w:r>
        <w:rPr>
          <w:sz w:val="24"/>
        </w:rPr>
        <w:t>氧化</w:t>
      </w:r>
      <w:r>
        <w:rPr>
          <w:rFonts w:hint="eastAsia"/>
          <w:sz w:val="24"/>
        </w:rPr>
        <w:t>脱硝</w:t>
      </w:r>
    </w:p>
    <w:p>
      <w:pPr>
        <w:autoSpaceDE w:val="0"/>
        <w:autoSpaceDN w:val="0"/>
        <w:adjustRightInd w:val="0"/>
        <w:spacing w:line="360" w:lineRule="auto"/>
        <w:ind w:firstLine="480" w:firstLineChars="200"/>
        <w:rPr>
          <w:sz w:val="24"/>
        </w:rPr>
      </w:pPr>
      <w:r>
        <w:rPr>
          <w:sz w:val="24"/>
        </w:rPr>
        <w:t>氧化吸收法</w:t>
      </w:r>
      <w:r>
        <w:rPr>
          <w:rFonts w:hint="eastAsia"/>
          <w:sz w:val="24"/>
        </w:rPr>
        <w:t>的</w:t>
      </w:r>
      <w:r>
        <w:rPr>
          <w:sz w:val="24"/>
        </w:rPr>
        <w:t>氧化剂主要有O</w:t>
      </w:r>
      <w:r>
        <w:rPr>
          <w:sz w:val="24"/>
          <w:vertAlign w:val="subscript"/>
        </w:rPr>
        <w:t>3</w:t>
      </w:r>
      <w:r>
        <w:rPr>
          <w:sz w:val="24"/>
        </w:rPr>
        <w:t>、Cl</w:t>
      </w:r>
      <w:r>
        <w:rPr>
          <w:sz w:val="24"/>
          <w:vertAlign w:val="subscript"/>
        </w:rPr>
        <w:t>2</w:t>
      </w:r>
      <w:r>
        <w:rPr>
          <w:sz w:val="24"/>
        </w:rPr>
        <w:t>、ClO</w:t>
      </w:r>
      <w:r>
        <w:rPr>
          <w:sz w:val="24"/>
          <w:vertAlign w:val="subscript"/>
        </w:rPr>
        <w:t>2</w:t>
      </w:r>
      <w:r>
        <w:rPr>
          <w:sz w:val="24"/>
        </w:rPr>
        <w:t>等气相氧化剂，以及KMnO</w:t>
      </w:r>
      <w:r>
        <w:rPr>
          <w:sz w:val="24"/>
          <w:vertAlign w:val="subscript"/>
        </w:rPr>
        <w:t>4</w:t>
      </w:r>
      <w:r>
        <w:rPr>
          <w:sz w:val="24"/>
        </w:rPr>
        <w:t>、NaClO</w:t>
      </w:r>
      <w:r>
        <w:rPr>
          <w:sz w:val="24"/>
          <w:vertAlign w:val="subscript"/>
        </w:rPr>
        <w:t>2</w:t>
      </w:r>
      <w:r>
        <w:rPr>
          <w:sz w:val="24"/>
        </w:rPr>
        <w:t>、 NaClO、H</w:t>
      </w:r>
      <w:r>
        <w:rPr>
          <w:sz w:val="24"/>
          <w:vertAlign w:val="subscript"/>
        </w:rPr>
        <w:t>2</w:t>
      </w:r>
      <w:r>
        <w:rPr>
          <w:sz w:val="24"/>
        </w:rPr>
        <w:t>O</w:t>
      </w:r>
      <w:r>
        <w:rPr>
          <w:sz w:val="24"/>
          <w:vertAlign w:val="subscript"/>
        </w:rPr>
        <w:t>2</w:t>
      </w:r>
      <w:r>
        <w:rPr>
          <w:sz w:val="24"/>
        </w:rPr>
        <w:t>、HNO</w:t>
      </w:r>
      <w:r>
        <w:rPr>
          <w:sz w:val="24"/>
          <w:vertAlign w:val="subscript"/>
        </w:rPr>
        <w:t>3</w:t>
      </w:r>
      <w:r>
        <w:rPr>
          <w:sz w:val="24"/>
        </w:rPr>
        <w:t>、Na</w:t>
      </w:r>
      <w:r>
        <w:rPr>
          <w:sz w:val="24"/>
          <w:vertAlign w:val="subscript"/>
        </w:rPr>
        <w:t>2</w:t>
      </w:r>
      <w:r>
        <w:rPr>
          <w:sz w:val="24"/>
        </w:rPr>
        <w:t>CrO</w:t>
      </w:r>
      <w:r>
        <w:rPr>
          <w:sz w:val="24"/>
          <w:vertAlign w:val="subscript"/>
        </w:rPr>
        <w:t>4</w:t>
      </w:r>
      <w:r>
        <w:rPr>
          <w:sz w:val="24"/>
        </w:rPr>
        <w:t xml:space="preserve"> 等液相氧化剂。虽然氧化吸收法中的氧化剂众多，但多数氧化剂由于腐蚀性较强或性质不稳定等不利因素，很少有大规模的工业应用。</w:t>
      </w:r>
    </w:p>
    <w:p>
      <w:pPr>
        <w:pStyle w:val="7"/>
        <w:spacing w:before="163" w:beforeLines="50" w:after="163" w:afterLines="50"/>
        <w:rPr>
          <w:rFonts w:eastAsia="宋体"/>
          <w:b/>
          <w:bCs w:val="0"/>
          <w:sz w:val="24"/>
          <w:szCs w:val="24"/>
        </w:rPr>
      </w:pPr>
      <w:r>
        <w:rPr>
          <w:rFonts w:hint="eastAsia" w:eastAsia="宋体"/>
          <w:b/>
          <w:bCs w:val="0"/>
          <w:sz w:val="24"/>
          <w:szCs w:val="24"/>
        </w:rPr>
        <w:t>4.3.4砖瓦企业废气治理技术路线</w:t>
      </w:r>
    </w:p>
    <w:p>
      <w:pPr>
        <w:spacing w:line="360" w:lineRule="auto"/>
        <w:ind w:firstLine="480" w:firstLineChars="200"/>
        <w:rPr>
          <w:rFonts w:ascii="宋体" w:hAnsi="宋体"/>
          <w:color w:val="000000"/>
          <w:sz w:val="24"/>
        </w:rPr>
      </w:pPr>
      <w:r>
        <w:rPr>
          <w:rFonts w:ascii="宋体" w:hAnsi="宋体"/>
          <w:color w:val="000000"/>
          <w:sz w:val="24"/>
        </w:rPr>
        <w:t>根据生态环境部《重污染天气重点行业应急减排措施制定技术指南（</w:t>
      </w:r>
      <w:r>
        <w:rPr>
          <w:color w:val="000000"/>
          <w:sz w:val="24"/>
        </w:rPr>
        <w:t>2020</w:t>
      </w:r>
      <w:r>
        <w:rPr>
          <w:rFonts w:ascii="宋体" w:hAnsi="宋体"/>
          <w:color w:val="000000"/>
          <w:sz w:val="24"/>
        </w:rPr>
        <w:t>年修订版）》</w:t>
      </w:r>
      <w:r>
        <w:rPr>
          <w:rFonts w:hint="eastAsia" w:ascii="宋体" w:hAnsi="宋体"/>
          <w:color w:val="000000"/>
          <w:sz w:val="24"/>
        </w:rPr>
        <w:t>（</w:t>
      </w:r>
      <w:r>
        <w:rPr>
          <w:rFonts w:ascii="宋体" w:hAnsi="宋体"/>
          <w:color w:val="000000"/>
          <w:sz w:val="24"/>
        </w:rPr>
        <w:t>环办大气函</w:t>
      </w:r>
      <w:r>
        <w:rPr>
          <w:rFonts w:hint="eastAsia"/>
          <w:sz w:val="24"/>
        </w:rPr>
        <w:t>〔2020〕</w:t>
      </w:r>
      <w:r>
        <w:rPr>
          <w:color w:val="000000"/>
          <w:sz w:val="24"/>
        </w:rPr>
        <w:t>340</w:t>
      </w:r>
      <w:r>
        <w:rPr>
          <w:rFonts w:ascii="宋体" w:hAnsi="宋体"/>
          <w:color w:val="000000"/>
          <w:sz w:val="24"/>
        </w:rPr>
        <w:t>号</w:t>
      </w:r>
      <w:r>
        <w:rPr>
          <w:rFonts w:hint="eastAsia" w:ascii="宋体" w:hAnsi="宋体"/>
          <w:color w:val="000000"/>
          <w:sz w:val="24"/>
        </w:rPr>
        <w:t>）</w:t>
      </w:r>
      <w:r>
        <w:rPr>
          <w:rFonts w:hint="eastAsia"/>
          <w:color w:val="000000"/>
          <w:sz w:val="24"/>
        </w:rPr>
        <w:t>“</w:t>
      </w:r>
      <w:r>
        <w:rPr>
          <w:rFonts w:ascii="宋体" w:hAnsi="宋体"/>
          <w:color w:val="000000"/>
          <w:sz w:val="24"/>
        </w:rPr>
        <w:t>其中关于烧结砖瓦企业绩效分级指标中</w:t>
      </w:r>
      <w:r>
        <w:rPr>
          <w:rFonts w:hint="eastAsia"/>
          <w:color w:val="000000"/>
          <w:sz w:val="24"/>
        </w:rPr>
        <w:t>“</w:t>
      </w:r>
      <w:r>
        <w:rPr>
          <w:rFonts w:ascii="宋体" w:hAnsi="宋体"/>
          <w:color w:val="000000"/>
          <w:sz w:val="24"/>
        </w:rPr>
        <w:t>污染治理技术</w:t>
      </w:r>
      <w:r>
        <w:rPr>
          <w:rFonts w:hint="eastAsia"/>
          <w:color w:val="000000"/>
          <w:sz w:val="24"/>
        </w:rPr>
        <w:t>”</w:t>
      </w:r>
      <w:r>
        <w:rPr>
          <w:rFonts w:ascii="宋体" w:hAnsi="宋体"/>
          <w:color w:val="000000"/>
          <w:sz w:val="24"/>
        </w:rPr>
        <w:t>见图</w:t>
      </w:r>
      <w:r>
        <w:rPr>
          <w:color w:val="000000"/>
          <w:sz w:val="24"/>
        </w:rPr>
        <w:t>4</w:t>
      </w:r>
      <w:r>
        <w:rPr>
          <w:rFonts w:hint="eastAsia"/>
          <w:color w:val="000000"/>
          <w:sz w:val="24"/>
        </w:rPr>
        <w:t>.3</w:t>
      </w:r>
      <w:r>
        <w:rPr>
          <w:color w:val="000000"/>
          <w:sz w:val="24"/>
        </w:rPr>
        <w:t>-1</w:t>
      </w:r>
      <w:r>
        <w:rPr>
          <w:rFonts w:ascii="宋体" w:hAnsi="宋体"/>
          <w:color w:val="000000"/>
          <w:sz w:val="24"/>
        </w:rPr>
        <w:t>。</w:t>
      </w:r>
    </w:p>
    <w:p>
      <w:pPr>
        <w:spacing w:line="360" w:lineRule="auto"/>
        <w:ind w:firstLine="480" w:firstLineChars="200"/>
        <w:rPr>
          <w:color w:val="000000"/>
          <w:sz w:val="24"/>
        </w:rPr>
      </w:pPr>
      <w:r>
        <w:rPr>
          <w:rFonts w:ascii="宋体" w:hAnsi="宋体"/>
          <w:color w:val="000000"/>
          <w:sz w:val="24"/>
        </w:rPr>
        <w:t>另外，结合《</w:t>
      </w:r>
      <w:r>
        <w:fldChar w:fldCharType="begin"/>
      </w:r>
      <w:r>
        <w:instrText xml:space="preserve"> HYPERLINK "http://www.mee.gov.cn/ywgz/fgbz/bz/bzwb/pwxk/202003/W020200310519293485501.pdf" </w:instrText>
      </w:r>
      <w:r>
        <w:fldChar w:fldCharType="separate"/>
      </w:r>
      <w:r>
        <w:rPr>
          <w:rStyle w:val="37"/>
          <w:rFonts w:ascii="宋体" w:hAnsi="宋体"/>
          <w:color w:val="000000"/>
          <w:sz w:val="24"/>
          <w:u w:val="none"/>
        </w:rPr>
        <w:t>排污许可证申请与核发技术规范</w:t>
      </w:r>
      <w:r>
        <w:rPr>
          <w:rStyle w:val="37"/>
          <w:rFonts w:hint="eastAsia"/>
          <w:color w:val="000000"/>
          <w:sz w:val="24"/>
          <w:u w:val="none"/>
        </w:rPr>
        <w:t xml:space="preserve"> </w:t>
      </w:r>
      <w:r>
        <w:rPr>
          <w:rStyle w:val="37"/>
          <w:rFonts w:ascii="宋体" w:hAnsi="宋体"/>
          <w:color w:val="000000"/>
          <w:sz w:val="24"/>
          <w:u w:val="none"/>
        </w:rPr>
        <w:t>陶瓷砖瓦工业（</w:t>
      </w:r>
      <w:r>
        <w:rPr>
          <w:rStyle w:val="37"/>
          <w:color w:val="000000"/>
          <w:sz w:val="24"/>
          <w:u w:val="none"/>
        </w:rPr>
        <w:t>HJ954</w:t>
      </w:r>
      <w:r>
        <w:rPr>
          <w:rStyle w:val="37"/>
          <w:rFonts w:hint="eastAsia"/>
          <w:color w:val="000000"/>
          <w:sz w:val="24"/>
          <w:u w:val="none"/>
        </w:rPr>
        <w:t>-</w:t>
      </w:r>
      <w:r>
        <w:rPr>
          <w:rStyle w:val="37"/>
          <w:color w:val="000000"/>
          <w:sz w:val="24"/>
          <w:u w:val="none"/>
        </w:rPr>
        <w:t>2018</w:t>
      </w:r>
      <w:r>
        <w:rPr>
          <w:rStyle w:val="37"/>
          <w:rFonts w:ascii="宋体" w:hAnsi="宋体"/>
          <w:color w:val="000000"/>
          <w:sz w:val="24"/>
          <w:u w:val="none"/>
        </w:rPr>
        <w:t>）</w:t>
      </w:r>
      <w:r>
        <w:rPr>
          <w:rStyle w:val="37"/>
          <w:rFonts w:ascii="宋体" w:hAnsi="宋体"/>
          <w:color w:val="000000"/>
          <w:sz w:val="24"/>
          <w:u w:val="none"/>
        </w:rPr>
        <w:fldChar w:fldCharType="end"/>
      </w:r>
      <w:r>
        <w:rPr>
          <w:rFonts w:ascii="宋体" w:hAnsi="宋体"/>
          <w:color w:val="000000"/>
          <w:sz w:val="24"/>
        </w:rPr>
        <w:t>》，以及中国砖瓦工业协会发布的《烧结砖瓦工业大气污染物治理设施工程技术规范》等相关文件，以及一些文献、调研资料，砖瓦工业</w:t>
      </w:r>
      <w:r>
        <w:rPr>
          <w:rFonts w:ascii="宋体" w:hAnsi="宋体"/>
          <w:sz w:val="24"/>
        </w:rPr>
        <w:t>企业废气宜选</w:t>
      </w:r>
      <w:r>
        <w:rPr>
          <w:rFonts w:ascii="宋体" w:hAnsi="宋体"/>
          <w:color w:val="000000"/>
          <w:sz w:val="24"/>
        </w:rPr>
        <w:t>取的措施为：</w:t>
      </w:r>
    </w:p>
    <w:p>
      <w:pPr>
        <w:spacing w:line="360" w:lineRule="auto"/>
        <w:ind w:firstLine="480" w:firstLineChars="200"/>
        <w:rPr>
          <w:sz w:val="24"/>
        </w:rPr>
      </w:pPr>
      <w:r>
        <w:rPr>
          <w:rFonts w:ascii="宋体" w:hAnsi="宋体"/>
          <w:color w:val="000000"/>
          <w:sz w:val="24"/>
        </w:rPr>
        <w:t>（</w:t>
      </w:r>
      <w:r>
        <w:rPr>
          <w:color w:val="000000"/>
          <w:sz w:val="24"/>
        </w:rPr>
        <w:t>1</w:t>
      </w:r>
      <w:r>
        <w:rPr>
          <w:rFonts w:ascii="宋体" w:hAnsi="宋体"/>
          <w:sz w:val="24"/>
        </w:rPr>
        <w:t>）</w:t>
      </w:r>
      <w:r>
        <w:rPr>
          <w:rFonts w:hint="eastAsia" w:ascii="宋体" w:hAnsi="宋体"/>
          <w:sz w:val="24"/>
        </w:rPr>
        <w:t>炉窑废气</w:t>
      </w:r>
      <w:r>
        <w:rPr>
          <w:rFonts w:ascii="宋体" w:hAnsi="宋体"/>
          <w:sz w:val="24"/>
        </w:rPr>
        <w:t>颗粒物处理优先选用湿式电除尘器，采用袋式除尘器、电袋复合除尘、电除尘时应考虑根据烟气的温度、湿度安装增温除雾装置。必要时设置多级除尘。</w:t>
      </w:r>
      <w:r>
        <w:rPr>
          <w:rFonts w:hint="eastAsia" w:ascii="宋体" w:hAnsi="宋体"/>
          <w:sz w:val="24"/>
        </w:rPr>
        <w:t>其它工序颗粒物优先选用袋式除尘器。</w:t>
      </w:r>
    </w:p>
    <w:p>
      <w:pPr>
        <w:spacing w:line="360" w:lineRule="auto"/>
        <w:ind w:firstLine="512" w:firstLineChars="200"/>
        <w:rPr>
          <w:color w:val="000000"/>
          <w:sz w:val="24"/>
        </w:rPr>
      </w:pPr>
      <w:r>
        <w:rPr>
          <w:rFonts w:ascii="宋体" w:hAnsi="宋体"/>
          <w:spacing w:val="8"/>
          <w:kern w:val="0"/>
          <w:sz w:val="24"/>
        </w:rPr>
        <w:t>（</w:t>
      </w:r>
      <w:r>
        <w:rPr>
          <w:spacing w:val="8"/>
          <w:kern w:val="0"/>
          <w:sz w:val="24"/>
        </w:rPr>
        <w:t>2</w:t>
      </w:r>
      <w:r>
        <w:rPr>
          <w:rFonts w:ascii="宋体" w:hAnsi="宋体"/>
          <w:spacing w:val="8"/>
          <w:kern w:val="0"/>
          <w:sz w:val="24"/>
        </w:rPr>
        <w:t>）脱硫</w:t>
      </w:r>
      <w:r>
        <w:rPr>
          <w:rFonts w:ascii="宋体" w:hAnsi="宋体"/>
          <w:color w:val="000000"/>
          <w:spacing w:val="8"/>
          <w:kern w:val="0"/>
          <w:sz w:val="24"/>
        </w:rPr>
        <w:t>工艺可采用</w:t>
      </w:r>
      <w:r>
        <w:rPr>
          <w:rFonts w:ascii="宋体" w:hAnsi="宋体"/>
          <w:color w:val="000000"/>
          <w:sz w:val="24"/>
        </w:rPr>
        <w:t>石灰石（石灰）</w:t>
      </w:r>
      <w:r>
        <w:rPr>
          <w:color w:val="000000"/>
          <w:sz w:val="24"/>
        </w:rPr>
        <w:t>-</w:t>
      </w:r>
      <w:r>
        <w:rPr>
          <w:rFonts w:ascii="宋体" w:hAnsi="宋体"/>
          <w:color w:val="000000"/>
          <w:sz w:val="24"/>
        </w:rPr>
        <w:t>石膏法脱硫、</w:t>
      </w:r>
      <w:r>
        <w:rPr>
          <w:rFonts w:ascii="宋体" w:hAnsi="宋体"/>
          <w:color w:val="000000"/>
          <w:spacing w:val="8"/>
          <w:kern w:val="0"/>
          <w:sz w:val="24"/>
        </w:rPr>
        <w:t>氨法脱硫、循环流化床法等</w:t>
      </w:r>
      <w:r>
        <w:rPr>
          <w:rFonts w:ascii="宋体" w:hAnsi="宋体"/>
          <w:color w:val="000000"/>
          <w:sz w:val="24"/>
        </w:rPr>
        <w:t>；</w:t>
      </w:r>
    </w:p>
    <w:p>
      <w:pPr>
        <w:spacing w:line="360" w:lineRule="auto"/>
        <w:rPr>
          <w:rFonts w:ascii="宋体" w:hAnsi="宋体"/>
          <w:kern w:val="0"/>
          <w:sz w:val="24"/>
        </w:rPr>
      </w:pPr>
      <w:r>
        <w:rPr>
          <w:rFonts w:hint="eastAsia" w:ascii="宋体" w:hAnsi="宋体"/>
          <w:kern w:val="0"/>
          <w:sz w:val="24"/>
        </w:rPr>
        <w:drawing>
          <wp:anchor distT="0" distB="0" distL="114300" distR="114300" simplePos="0" relativeHeight="251662336" behindDoc="0" locked="0" layoutInCell="1" allowOverlap="1">
            <wp:simplePos x="0" y="0"/>
            <wp:positionH relativeFrom="column">
              <wp:posOffset>708025</wp:posOffset>
            </wp:positionH>
            <wp:positionV relativeFrom="paragraph">
              <wp:posOffset>214630</wp:posOffset>
            </wp:positionV>
            <wp:extent cx="3084195" cy="1726565"/>
            <wp:effectExtent l="19050" t="0" r="1905" b="0"/>
            <wp:wrapNone/>
            <wp:docPr id="204" name="图片 202" descr="C:\Users\ADMINI~1\AppData\Local\Temp\ksohtml\wps3AE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2" descr="C:\Users\ADMINI~1\AppData\Local\Temp\ksohtml\wps3AE0.tmp.png"/>
                    <pic:cNvPicPr>
                      <a:picLocks noChangeAspect="1" noChangeArrowheads="1"/>
                    </pic:cNvPicPr>
                  </pic:nvPicPr>
                  <pic:blipFill>
                    <a:blip r:embed="rId15" r:link="rId16"/>
                    <a:srcRect/>
                    <a:stretch>
                      <a:fillRect/>
                    </a:stretch>
                  </pic:blipFill>
                  <pic:spPr>
                    <a:xfrm>
                      <a:off x="0" y="0"/>
                      <a:ext cx="3084195" cy="1726565"/>
                    </a:xfrm>
                    <a:prstGeom prst="rect">
                      <a:avLst/>
                    </a:prstGeom>
                    <a:noFill/>
                    <a:ln w="9525">
                      <a:noFill/>
                      <a:miter lim="800000"/>
                      <a:headEnd/>
                      <a:tailEnd/>
                    </a:ln>
                  </pic:spPr>
                </pic:pic>
              </a:graphicData>
            </a:graphic>
          </wp:anchor>
        </w:drawing>
      </w:r>
      <w:r>
        <w:rPr>
          <w:rFonts w:hint="eastAsia" w:ascii="宋体" w:hAnsi="宋体"/>
          <w:kern w:val="0"/>
          <w:sz w:val="24"/>
        </w:rPr>
        <w:drawing>
          <wp:inline distT="0" distB="0" distL="0" distR="0">
            <wp:extent cx="5190490" cy="2868930"/>
            <wp:effectExtent l="19050" t="0" r="0" b="0"/>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8"/>
                    <pic:cNvPicPr>
                      <a:picLocks noChangeAspect="1" noChangeArrowheads="1"/>
                    </pic:cNvPicPr>
                  </pic:nvPicPr>
                  <pic:blipFill>
                    <a:blip r:embed="rId17"/>
                    <a:srcRect/>
                    <a:stretch>
                      <a:fillRect/>
                    </a:stretch>
                  </pic:blipFill>
                  <pic:spPr>
                    <a:xfrm>
                      <a:off x="0" y="0"/>
                      <a:ext cx="5190490" cy="2868930"/>
                    </a:xfrm>
                    <a:prstGeom prst="rect">
                      <a:avLst/>
                    </a:prstGeom>
                    <a:noFill/>
                    <a:ln w="9525">
                      <a:noFill/>
                      <a:miter lim="800000"/>
                      <a:headEnd/>
                      <a:tailEnd/>
                    </a:ln>
                  </pic:spPr>
                </pic:pic>
              </a:graphicData>
            </a:graphic>
          </wp:inline>
        </w:drawing>
      </w:r>
    </w:p>
    <w:p>
      <w:pPr>
        <w:jc w:val="center"/>
        <w:rPr>
          <w:sz w:val="24"/>
        </w:rPr>
      </w:pPr>
    </w:p>
    <w:p>
      <w:pPr>
        <w:jc w:val="center"/>
        <w:rPr>
          <w:rFonts w:ascii="宋体" w:hAnsi="宋体"/>
          <w:b/>
          <w:bCs/>
          <w:kern w:val="0"/>
        </w:rPr>
      </w:pPr>
      <w:r>
        <w:rPr>
          <w:rFonts w:ascii="宋体" w:hAnsi="宋体"/>
          <w:b/>
          <w:bCs/>
          <w:kern w:val="0"/>
        </w:rPr>
        <w:t>图</w:t>
      </w:r>
      <w:r>
        <w:rPr>
          <w:b/>
          <w:bCs/>
          <w:kern w:val="0"/>
        </w:rPr>
        <w:t>4</w:t>
      </w:r>
      <w:r>
        <w:rPr>
          <w:rFonts w:hint="eastAsia"/>
          <w:b/>
          <w:bCs/>
          <w:kern w:val="0"/>
        </w:rPr>
        <w:t>.3</w:t>
      </w:r>
      <w:r>
        <w:rPr>
          <w:b/>
          <w:bCs/>
          <w:kern w:val="0"/>
        </w:rPr>
        <w:t xml:space="preserve">-1 </w:t>
      </w:r>
      <w:r>
        <w:rPr>
          <w:rFonts w:ascii="宋体" w:hAnsi="宋体"/>
          <w:b/>
          <w:bCs/>
          <w:kern w:val="0"/>
        </w:rPr>
        <w:t>烧结砖瓦制品企业绩效分</w:t>
      </w:r>
      <w:r>
        <w:rPr>
          <w:rFonts w:hint="eastAsia" w:ascii="宋体" w:hAnsi="宋体"/>
          <w:b/>
          <w:bCs/>
          <w:kern w:val="0"/>
        </w:rPr>
        <w:t>级</w:t>
      </w:r>
      <w:r>
        <w:rPr>
          <w:rFonts w:ascii="宋体" w:hAnsi="宋体"/>
          <w:b/>
          <w:bCs/>
          <w:kern w:val="0"/>
        </w:rPr>
        <w:t>指标</w:t>
      </w:r>
    </w:p>
    <w:p>
      <w:pPr>
        <w:spacing w:line="360" w:lineRule="auto"/>
        <w:ind w:firstLine="480" w:firstLineChars="200"/>
        <w:rPr>
          <w:rFonts w:ascii="宋体" w:hAnsi="宋体"/>
          <w:color w:val="000000"/>
          <w:spacing w:val="8"/>
          <w:kern w:val="0"/>
          <w:sz w:val="24"/>
        </w:rPr>
      </w:pPr>
      <w:r>
        <w:rPr>
          <w:rFonts w:ascii="宋体" w:hAnsi="宋体"/>
          <w:color w:val="000000"/>
          <w:sz w:val="24"/>
        </w:rPr>
        <w:t>（</w:t>
      </w:r>
      <w:r>
        <w:rPr>
          <w:color w:val="000000"/>
          <w:sz w:val="24"/>
        </w:rPr>
        <w:t>3</w:t>
      </w:r>
      <w:r>
        <w:rPr>
          <w:rFonts w:ascii="宋体" w:hAnsi="宋体"/>
          <w:color w:val="000000"/>
          <w:sz w:val="24"/>
        </w:rPr>
        <w:t>）</w:t>
      </w:r>
      <w:r>
        <w:rPr>
          <w:rFonts w:ascii="宋体" w:hAnsi="宋体"/>
          <w:color w:val="000000"/>
          <w:spacing w:val="8"/>
          <w:kern w:val="0"/>
          <w:sz w:val="24"/>
        </w:rPr>
        <w:t>炉窑废气氮氧化物浓度相对较低，一般在</w:t>
      </w:r>
      <w:r>
        <w:rPr>
          <w:color w:val="000000"/>
          <w:spacing w:val="8"/>
          <w:kern w:val="0"/>
          <w:sz w:val="24"/>
        </w:rPr>
        <w:t>100mg/m</w:t>
      </w:r>
      <w:r>
        <w:rPr>
          <w:color w:val="000000"/>
          <w:spacing w:val="8"/>
          <w:kern w:val="0"/>
          <w:sz w:val="24"/>
          <w:vertAlign w:val="superscript"/>
        </w:rPr>
        <w:t>3</w:t>
      </w:r>
      <w:r>
        <w:rPr>
          <w:rFonts w:ascii="宋体" w:hAnsi="宋体"/>
          <w:color w:val="000000"/>
          <w:spacing w:val="8"/>
          <w:kern w:val="0"/>
          <w:sz w:val="24"/>
        </w:rPr>
        <w:t>以下，不需进行单独处理。企业根据实际排放情况可优先采用控制工艺参数、低氮燃烧技术，必要时采用</w:t>
      </w:r>
      <w:r>
        <w:rPr>
          <w:color w:val="000000"/>
          <w:sz w:val="24"/>
        </w:rPr>
        <w:t>SNCR</w:t>
      </w:r>
      <w:r>
        <w:rPr>
          <w:rFonts w:ascii="宋体" w:hAnsi="宋体"/>
          <w:color w:val="000000"/>
          <w:sz w:val="24"/>
        </w:rPr>
        <w:t>、</w:t>
      </w:r>
      <w:r>
        <w:rPr>
          <w:color w:val="000000"/>
          <w:spacing w:val="8"/>
          <w:kern w:val="0"/>
          <w:sz w:val="24"/>
        </w:rPr>
        <w:t>SCR</w:t>
      </w:r>
      <w:r>
        <w:rPr>
          <w:rFonts w:ascii="宋体" w:hAnsi="宋体"/>
          <w:color w:val="000000"/>
          <w:sz w:val="24"/>
        </w:rPr>
        <w:t>脱硝</w:t>
      </w:r>
      <w:r>
        <w:rPr>
          <w:rFonts w:ascii="宋体" w:hAnsi="宋体"/>
          <w:color w:val="000000"/>
          <w:spacing w:val="8"/>
          <w:kern w:val="0"/>
          <w:sz w:val="24"/>
        </w:rPr>
        <w:t>工艺。</w:t>
      </w:r>
    </w:p>
    <w:p>
      <w:pPr>
        <w:spacing w:line="360" w:lineRule="auto"/>
        <w:ind w:firstLine="480" w:firstLineChars="200"/>
        <w:rPr>
          <w:color w:val="000000"/>
          <w:spacing w:val="8"/>
          <w:kern w:val="0"/>
          <w:sz w:val="24"/>
        </w:rPr>
      </w:pPr>
      <w:r>
        <w:rPr>
          <w:rFonts w:ascii="宋体" w:hAnsi="宋体"/>
          <w:color w:val="000000"/>
          <w:sz w:val="24"/>
        </w:rPr>
        <w:t>砖瓦工业</w:t>
      </w:r>
      <w:r>
        <w:rPr>
          <w:rFonts w:ascii="宋体" w:hAnsi="宋体"/>
          <w:sz w:val="24"/>
        </w:rPr>
        <w:t>企业废气宜选</w:t>
      </w:r>
      <w:r>
        <w:rPr>
          <w:rFonts w:ascii="宋体" w:hAnsi="宋体"/>
          <w:color w:val="000000"/>
          <w:sz w:val="24"/>
        </w:rPr>
        <w:t>取的措施</w:t>
      </w:r>
      <w:r>
        <w:rPr>
          <w:rFonts w:hint="eastAsia" w:ascii="宋体" w:hAnsi="宋体"/>
          <w:color w:val="000000"/>
          <w:sz w:val="24"/>
        </w:rPr>
        <w:t>见表</w:t>
      </w:r>
      <w:r>
        <w:rPr>
          <w:color w:val="000000"/>
          <w:sz w:val="24"/>
        </w:rPr>
        <w:t>4.3</w:t>
      </w:r>
      <w:r>
        <w:rPr>
          <w:rFonts w:hint="eastAsia"/>
          <w:color w:val="000000"/>
          <w:sz w:val="24"/>
        </w:rPr>
        <w:t>-</w:t>
      </w:r>
      <w:r>
        <w:rPr>
          <w:color w:val="000000"/>
          <w:sz w:val="24"/>
        </w:rPr>
        <w:t>1</w:t>
      </w:r>
      <w:r>
        <w:rPr>
          <w:rFonts w:hint="eastAsia" w:ascii="宋体" w:hAnsi="宋体"/>
          <w:color w:val="000000"/>
          <w:sz w:val="24"/>
        </w:rPr>
        <w:t>。</w:t>
      </w:r>
    </w:p>
    <w:p>
      <w:pPr>
        <w:spacing w:line="480" w:lineRule="exact"/>
        <w:jc w:val="center"/>
        <w:rPr>
          <w:b/>
          <w:bCs/>
          <w:kern w:val="0"/>
          <w:szCs w:val="21"/>
        </w:rPr>
      </w:pPr>
      <w:r>
        <w:rPr>
          <w:rFonts w:ascii="宋体" w:hAnsi="宋体"/>
          <w:b/>
          <w:bCs/>
          <w:kern w:val="0"/>
        </w:rPr>
        <w:t>表</w:t>
      </w:r>
      <w:r>
        <w:rPr>
          <w:b/>
          <w:bCs/>
          <w:kern w:val="0"/>
        </w:rPr>
        <w:t>4</w:t>
      </w:r>
      <w:r>
        <w:rPr>
          <w:rFonts w:hint="eastAsia"/>
          <w:b/>
          <w:bCs/>
          <w:kern w:val="0"/>
        </w:rPr>
        <w:t>.3</w:t>
      </w:r>
      <w:r>
        <w:rPr>
          <w:b/>
          <w:bCs/>
          <w:kern w:val="0"/>
        </w:rPr>
        <w:t xml:space="preserve">-1 </w:t>
      </w:r>
      <w:r>
        <w:rPr>
          <w:rFonts w:ascii="宋体" w:hAnsi="宋体"/>
          <w:b/>
          <w:bCs/>
          <w:kern w:val="0"/>
        </w:rPr>
        <w:t>砖瓦</w:t>
      </w:r>
      <w:r>
        <w:rPr>
          <w:rFonts w:hint="eastAsia" w:ascii="宋体" w:hAnsi="宋体"/>
          <w:b/>
          <w:bCs/>
          <w:kern w:val="0"/>
        </w:rPr>
        <w:t>企业</w:t>
      </w:r>
      <w:r>
        <w:rPr>
          <w:rFonts w:ascii="宋体" w:hAnsi="宋体"/>
          <w:b/>
          <w:bCs/>
          <w:kern w:val="0"/>
        </w:rPr>
        <w:t>废气防治可行技术参考表</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133"/>
        <w:gridCol w:w="6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0" w:type="dxa"/>
            <w:tcBorders>
              <w:top w:val="single" w:color="auto" w:sz="4" w:space="0"/>
              <w:left w:val="single" w:color="auto" w:sz="4" w:space="0"/>
              <w:bottom w:val="single" w:color="auto" w:sz="4" w:space="0"/>
              <w:right w:val="single" w:color="auto" w:sz="4" w:space="0"/>
            </w:tcBorders>
            <w:vAlign w:val="center"/>
          </w:tcPr>
          <w:p>
            <w:pPr>
              <w:jc w:val="center"/>
              <w:rPr>
                <w:szCs w:val="21"/>
              </w:rPr>
            </w:pPr>
            <w:r>
              <w:t>设备</w:t>
            </w:r>
          </w:p>
        </w:tc>
        <w:tc>
          <w:tcPr>
            <w:tcW w:w="1133" w:type="dxa"/>
            <w:tcBorders>
              <w:top w:val="single" w:color="auto" w:sz="4" w:space="0"/>
              <w:left w:val="nil"/>
              <w:bottom w:val="single" w:color="auto" w:sz="4" w:space="0"/>
              <w:right w:val="single" w:color="auto" w:sz="4" w:space="0"/>
            </w:tcBorders>
            <w:vAlign w:val="center"/>
          </w:tcPr>
          <w:p>
            <w:pPr>
              <w:jc w:val="center"/>
              <w:rPr>
                <w:szCs w:val="21"/>
              </w:rPr>
            </w:pPr>
            <w:r>
              <w:t>污染物</w:t>
            </w:r>
          </w:p>
        </w:tc>
        <w:tc>
          <w:tcPr>
            <w:tcW w:w="6289" w:type="dxa"/>
            <w:tcBorders>
              <w:top w:val="single" w:color="auto" w:sz="4" w:space="0"/>
              <w:left w:val="nil"/>
              <w:bottom w:val="single" w:color="auto" w:sz="4" w:space="0"/>
              <w:right w:val="single" w:color="auto" w:sz="4" w:space="0"/>
            </w:tcBorders>
            <w:vAlign w:val="center"/>
          </w:tcPr>
          <w:p>
            <w:pPr>
              <w:jc w:val="center"/>
              <w:rPr>
                <w:szCs w:val="21"/>
              </w:rPr>
            </w:pPr>
            <w:r>
              <w:t>可行技术参考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0" w:type="dxa"/>
            <w:vMerge w:val="restart"/>
            <w:tcBorders>
              <w:top w:val="nil"/>
              <w:left w:val="single" w:color="auto" w:sz="4" w:space="0"/>
              <w:bottom w:val="single" w:color="auto" w:sz="4" w:space="0"/>
              <w:right w:val="single" w:color="auto" w:sz="4" w:space="0"/>
            </w:tcBorders>
            <w:vAlign w:val="center"/>
          </w:tcPr>
          <w:p>
            <w:pPr>
              <w:jc w:val="center"/>
              <w:rPr>
                <w:szCs w:val="21"/>
              </w:rPr>
            </w:pPr>
            <w:r>
              <w:t>各种燃料炉窑</w:t>
            </w:r>
          </w:p>
        </w:tc>
        <w:tc>
          <w:tcPr>
            <w:tcW w:w="1133" w:type="dxa"/>
            <w:tcBorders>
              <w:top w:val="single" w:color="auto" w:sz="4" w:space="0"/>
              <w:left w:val="nil"/>
              <w:bottom w:val="single" w:color="auto" w:sz="4" w:space="0"/>
              <w:right w:val="single" w:color="auto" w:sz="4" w:space="0"/>
            </w:tcBorders>
            <w:vAlign w:val="center"/>
          </w:tcPr>
          <w:p>
            <w:pPr>
              <w:jc w:val="center"/>
              <w:rPr>
                <w:szCs w:val="21"/>
              </w:rPr>
            </w:pPr>
            <w:r>
              <w:t>颗粒物</w:t>
            </w:r>
          </w:p>
        </w:tc>
        <w:tc>
          <w:tcPr>
            <w:tcW w:w="6289" w:type="dxa"/>
            <w:tcBorders>
              <w:top w:val="single" w:color="auto" w:sz="4" w:space="0"/>
              <w:left w:val="nil"/>
              <w:bottom w:val="single" w:color="auto" w:sz="4" w:space="0"/>
              <w:right w:val="single" w:color="auto" w:sz="4" w:space="0"/>
            </w:tcBorders>
          </w:tcPr>
          <w:p>
            <w:pPr>
              <w:spacing w:line="360" w:lineRule="exact"/>
              <w:jc w:val="left"/>
              <w:rPr>
                <w:szCs w:val="21"/>
              </w:rPr>
            </w:pPr>
            <w:r>
              <w:rPr>
                <w:rFonts w:hint="eastAsia"/>
              </w:rPr>
              <w:t>炉窑颗粒物</w:t>
            </w:r>
            <w:r>
              <w:t>优先选用湿式电除尘器，采用袋式除尘器、电袋复合除尘、电除尘时应根据烟气的温度、湿度安装增温除雾装置。必要时设置多级除尘。</w:t>
            </w:r>
            <w:r>
              <w:rPr>
                <w:rFonts w:hint="eastAsia"/>
              </w:rPr>
              <w:t>其它工序颗粒物优先选用袋式除尘器。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133" w:type="dxa"/>
            <w:tcBorders>
              <w:top w:val="single" w:color="auto" w:sz="4" w:space="0"/>
              <w:left w:val="nil"/>
              <w:bottom w:val="single" w:color="auto" w:sz="4" w:space="0"/>
              <w:right w:val="single" w:color="auto" w:sz="4" w:space="0"/>
            </w:tcBorders>
            <w:vAlign w:val="center"/>
          </w:tcPr>
          <w:p>
            <w:pPr>
              <w:jc w:val="center"/>
              <w:rPr>
                <w:szCs w:val="21"/>
              </w:rPr>
            </w:pPr>
            <w:r>
              <w:t>二氧化硫</w:t>
            </w:r>
          </w:p>
        </w:tc>
        <w:tc>
          <w:tcPr>
            <w:tcW w:w="6289" w:type="dxa"/>
            <w:tcBorders>
              <w:top w:val="single" w:color="auto" w:sz="4" w:space="0"/>
              <w:left w:val="nil"/>
              <w:bottom w:val="single" w:color="auto" w:sz="4" w:space="0"/>
              <w:right w:val="single" w:color="auto" w:sz="4" w:space="0"/>
            </w:tcBorders>
          </w:tcPr>
          <w:p>
            <w:pPr>
              <w:spacing w:line="360" w:lineRule="exact"/>
              <w:jc w:val="left"/>
              <w:rPr>
                <w:szCs w:val="21"/>
              </w:rPr>
            </w:pPr>
            <w:r>
              <w:rPr>
                <w:rFonts w:hint="eastAsia"/>
              </w:rPr>
              <w:t>优先选用</w:t>
            </w:r>
            <w:r>
              <w:t>石灰石（石灰）-</w:t>
            </w:r>
            <w:r>
              <w:rPr>
                <w:rFonts w:ascii="宋体" w:hAnsi="宋体"/>
              </w:rPr>
              <w:t>石膏法脱硫、</w:t>
            </w:r>
            <w:r>
              <w:rPr>
                <w:spacing w:val="8"/>
                <w:kern w:val="0"/>
              </w:rPr>
              <w:t>氨法脱硫、循环流化床法等</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color w:val="000000"/>
                <w:szCs w:val="21"/>
              </w:rPr>
            </w:pPr>
          </w:p>
        </w:tc>
        <w:tc>
          <w:tcPr>
            <w:tcW w:w="1133" w:type="dxa"/>
            <w:tcBorders>
              <w:top w:val="single" w:color="auto" w:sz="4" w:space="0"/>
              <w:left w:val="nil"/>
              <w:bottom w:val="single" w:color="auto" w:sz="4" w:space="0"/>
              <w:right w:val="single" w:color="auto" w:sz="4" w:space="0"/>
            </w:tcBorders>
            <w:vAlign w:val="center"/>
          </w:tcPr>
          <w:p>
            <w:pPr>
              <w:jc w:val="center"/>
              <w:rPr>
                <w:color w:val="000000"/>
                <w:szCs w:val="21"/>
              </w:rPr>
            </w:pPr>
            <w:r>
              <w:rPr>
                <w:color w:val="000000"/>
              </w:rPr>
              <w:t>氮氧化物</w:t>
            </w:r>
          </w:p>
        </w:tc>
        <w:tc>
          <w:tcPr>
            <w:tcW w:w="6289" w:type="dxa"/>
            <w:tcBorders>
              <w:top w:val="single" w:color="auto" w:sz="4" w:space="0"/>
              <w:left w:val="nil"/>
              <w:bottom w:val="single" w:color="auto" w:sz="4" w:space="0"/>
              <w:right w:val="single" w:color="auto" w:sz="4" w:space="0"/>
            </w:tcBorders>
          </w:tcPr>
          <w:p>
            <w:pPr>
              <w:spacing w:line="360" w:lineRule="exact"/>
              <w:jc w:val="left"/>
              <w:rPr>
                <w:color w:val="000000"/>
                <w:szCs w:val="21"/>
              </w:rPr>
            </w:pPr>
            <w:r>
              <w:rPr>
                <w:color w:val="000000"/>
                <w:spacing w:val="8"/>
                <w:kern w:val="0"/>
              </w:rPr>
              <w:t>炉窑废气氮氧化物浓度相对较低，一般在100mg/m</w:t>
            </w:r>
            <w:r>
              <w:rPr>
                <w:color w:val="000000"/>
                <w:spacing w:val="8"/>
                <w:kern w:val="0"/>
                <w:vertAlign w:val="superscript"/>
              </w:rPr>
              <w:t>3</w:t>
            </w:r>
            <w:r>
              <w:rPr>
                <w:color w:val="000000"/>
                <w:spacing w:val="8"/>
                <w:kern w:val="0"/>
              </w:rPr>
              <w:t>以下，不需进行单独处理。企业根据实际排放情况可优先采用控制工艺参数、低氮燃烧技术，必要时采用</w:t>
            </w:r>
            <w:r>
              <w:rPr>
                <w:color w:val="000000"/>
              </w:rPr>
              <w:t>SNCR、</w:t>
            </w:r>
            <w:r>
              <w:rPr>
                <w:color w:val="000000"/>
                <w:spacing w:val="8"/>
                <w:kern w:val="0"/>
              </w:rPr>
              <w:t>SCR</w:t>
            </w:r>
            <w:r>
              <w:rPr>
                <w:color w:val="000000"/>
              </w:rPr>
              <w:t>脱硝</w:t>
            </w:r>
            <w:r>
              <w:rPr>
                <w:color w:val="000000"/>
                <w:spacing w:val="8"/>
                <w:kern w:val="0"/>
              </w:rPr>
              <w:t>工艺。</w:t>
            </w:r>
          </w:p>
        </w:tc>
      </w:tr>
    </w:tbl>
    <w:p>
      <w:pPr>
        <w:spacing w:line="360" w:lineRule="auto"/>
        <w:ind w:firstLine="480" w:firstLineChars="200"/>
        <w:rPr>
          <w:rFonts w:eastAsia="黑体"/>
          <w:bCs/>
          <w:kern w:val="44"/>
          <w:sz w:val="32"/>
          <w:szCs w:val="32"/>
        </w:rPr>
      </w:pPr>
      <w:r>
        <w:rPr>
          <w:sz w:val="24"/>
        </w:rPr>
        <w:t xml:space="preserve"> </w:t>
      </w:r>
      <w:bookmarkStart w:id="202" w:name="_Toc512260024"/>
      <w:r>
        <w:rPr>
          <w:sz w:val="32"/>
          <w:szCs w:val="32"/>
        </w:rPr>
        <w:br w:type="page"/>
      </w:r>
    </w:p>
    <w:p>
      <w:pPr>
        <w:pStyle w:val="4"/>
        <w:spacing w:before="163" w:beforeLines="50" w:after="163" w:afterLines="50"/>
        <w:rPr>
          <w:sz w:val="32"/>
          <w:szCs w:val="32"/>
        </w:rPr>
      </w:pPr>
      <w:bookmarkStart w:id="203" w:name="_Toc96930731"/>
      <w:bookmarkStart w:id="204" w:name="_Toc96930964"/>
      <w:r>
        <w:rPr>
          <w:rFonts w:hint="eastAsia"/>
          <w:sz w:val="32"/>
          <w:szCs w:val="32"/>
        </w:rPr>
        <w:t>5 标准主要技术内容</w:t>
      </w:r>
      <w:bookmarkEnd w:id="202"/>
      <w:bookmarkEnd w:id="203"/>
      <w:bookmarkEnd w:id="204"/>
    </w:p>
    <w:p>
      <w:pPr>
        <w:spacing w:before="163" w:beforeLines="50" w:after="163" w:afterLines="50" w:line="360" w:lineRule="auto"/>
        <w:jc w:val="left"/>
        <w:outlineLvl w:val="1"/>
        <w:rPr>
          <w:b/>
          <w:bCs/>
          <w:sz w:val="28"/>
          <w:szCs w:val="32"/>
        </w:rPr>
      </w:pPr>
      <w:bookmarkStart w:id="205" w:name="_Toc96930732"/>
      <w:bookmarkStart w:id="206" w:name="_Toc96930965"/>
      <w:r>
        <w:rPr>
          <w:rFonts w:hint="eastAsia"/>
          <w:b/>
          <w:bCs/>
          <w:sz w:val="28"/>
          <w:szCs w:val="32"/>
        </w:rPr>
        <w:t>5.1标准适用范围</w:t>
      </w:r>
      <w:bookmarkEnd w:id="205"/>
      <w:bookmarkEnd w:id="206"/>
    </w:p>
    <w:p>
      <w:pPr>
        <w:pStyle w:val="7"/>
        <w:spacing w:before="163" w:beforeLines="50" w:after="163" w:afterLines="50"/>
        <w:rPr>
          <w:rFonts w:ascii="宋体" w:hAnsi="宋体" w:eastAsia="宋体" w:cs="宋体"/>
          <w:b/>
          <w:bCs w:val="0"/>
          <w:sz w:val="24"/>
          <w:szCs w:val="24"/>
        </w:rPr>
      </w:pPr>
      <w:r>
        <w:rPr>
          <w:rFonts w:hint="eastAsia" w:eastAsia="宋体"/>
          <w:b/>
          <w:bCs w:val="0"/>
          <w:sz w:val="24"/>
          <w:szCs w:val="24"/>
        </w:rPr>
        <w:t xml:space="preserve">5.1.1 </w:t>
      </w:r>
      <w:r>
        <w:rPr>
          <w:rFonts w:hint="eastAsia" w:ascii="宋体" w:hAnsi="宋体" w:eastAsia="宋体" w:cs="宋体"/>
          <w:b/>
          <w:bCs w:val="0"/>
          <w:sz w:val="24"/>
          <w:szCs w:val="24"/>
        </w:rPr>
        <w:t>适用范围</w:t>
      </w:r>
    </w:p>
    <w:p>
      <w:pPr>
        <w:spacing w:line="360" w:lineRule="auto"/>
        <w:ind w:firstLine="480" w:firstLineChars="200"/>
        <w:rPr>
          <w:kern w:val="0"/>
          <w:sz w:val="24"/>
          <w:szCs w:val="21"/>
        </w:rPr>
      </w:pPr>
      <w:r>
        <w:rPr>
          <w:sz w:val="24"/>
        </w:rPr>
        <w:t>本标准规定了砖瓦工业企业或生产设施的大气污染物排放限值及控制要求、大气污染物监测、达标判定要求和实施与监督</w:t>
      </w:r>
      <w:r>
        <w:rPr>
          <w:kern w:val="0"/>
          <w:sz w:val="24"/>
          <w:szCs w:val="21"/>
        </w:rPr>
        <w:t>。</w:t>
      </w:r>
    </w:p>
    <w:p>
      <w:pPr>
        <w:spacing w:line="360" w:lineRule="auto"/>
        <w:ind w:firstLine="480" w:firstLineChars="200"/>
        <w:rPr>
          <w:kern w:val="0"/>
          <w:sz w:val="24"/>
          <w:szCs w:val="21"/>
        </w:rPr>
      </w:pPr>
      <w:r>
        <w:rPr>
          <w:kern w:val="0"/>
          <w:sz w:val="24"/>
          <w:szCs w:val="21"/>
        </w:rPr>
        <w:t>本标准适用于现有砖瓦工业企业或生产设施的大气污染物排放管理，以及新建、改建及扩建的砖瓦工业</w:t>
      </w:r>
      <w:r>
        <w:rPr>
          <w:rFonts w:hint="eastAsia"/>
          <w:kern w:val="0"/>
          <w:sz w:val="24"/>
          <w:szCs w:val="21"/>
        </w:rPr>
        <w:t>建设</w:t>
      </w:r>
      <w:r>
        <w:rPr>
          <w:kern w:val="0"/>
          <w:sz w:val="24"/>
          <w:szCs w:val="21"/>
        </w:rPr>
        <w:t>项目的环境影响评价、环境保护设施设计、竣工环境保护验收、排污许可及其投产后的大气污染物排放管理。</w:t>
      </w:r>
    </w:p>
    <w:p>
      <w:pPr>
        <w:spacing w:line="360" w:lineRule="auto"/>
        <w:ind w:firstLine="480" w:firstLineChars="200"/>
        <w:rPr>
          <w:kern w:val="0"/>
          <w:sz w:val="24"/>
          <w:szCs w:val="21"/>
        </w:rPr>
      </w:pPr>
      <w:r>
        <w:rPr>
          <w:kern w:val="0"/>
          <w:sz w:val="24"/>
          <w:szCs w:val="21"/>
        </w:rPr>
        <w:t>本标准适用于以页岩、煤矸石、粉煤灰为主要原料的砖瓦烧结制品生产过程和以砂石、粉煤灰、石灰及水泥为主要原料的砖瓦非烧结制品生产过程。本标准不适用于利用污泥、垃圾、其他工业尾矿等为原料的砖瓦生产过程。</w:t>
      </w:r>
    </w:p>
    <w:p>
      <w:pPr>
        <w:pStyle w:val="7"/>
        <w:spacing w:before="163" w:beforeLines="50" w:after="163" w:afterLines="50"/>
        <w:rPr>
          <w:rFonts w:ascii="宋体" w:hAnsi="宋体" w:eastAsia="宋体" w:cs="宋体"/>
          <w:b/>
          <w:bCs w:val="0"/>
          <w:sz w:val="24"/>
          <w:szCs w:val="24"/>
        </w:rPr>
      </w:pPr>
      <w:r>
        <w:rPr>
          <w:rFonts w:hint="eastAsia" w:eastAsia="宋体"/>
          <w:b/>
          <w:bCs w:val="0"/>
          <w:sz w:val="24"/>
          <w:szCs w:val="24"/>
        </w:rPr>
        <w:t xml:space="preserve">5.1.2 </w:t>
      </w:r>
      <w:r>
        <w:rPr>
          <w:rFonts w:hint="eastAsia" w:ascii="宋体" w:hAnsi="宋体" w:eastAsia="宋体" w:cs="宋体"/>
          <w:b/>
          <w:bCs w:val="0"/>
          <w:sz w:val="24"/>
          <w:szCs w:val="24"/>
        </w:rPr>
        <w:t>与其他标准的衔接</w:t>
      </w:r>
    </w:p>
    <w:p>
      <w:pPr>
        <w:spacing w:line="360" w:lineRule="auto"/>
        <w:ind w:firstLine="480" w:firstLineChars="200"/>
        <w:rPr>
          <w:sz w:val="24"/>
        </w:rPr>
      </w:pPr>
      <w:r>
        <w:rPr>
          <w:rFonts w:hint="eastAsia"/>
          <w:sz w:val="24"/>
        </w:rPr>
        <w:t>近几年，由于很多城市都在开展利用城市污泥和垃圾等有害废弃物制砖的研究，但污泥、垃圾及其他工业尾矿等来源广泛、成分复杂，并且不断有新的制砖原料的尝试，其中的污染物种类和数量都远远高于常规原材料，由于砖瓦生产焙烧温度低、窑体密封效果差等，利用传统制砖工艺过程会使原料中有机物大量挥发，产生二噁英、恶臭等其他污染物，因此这部分利用污泥、垃圾和其他有害废物为原料的砖瓦企业污染物排放，应执行《生活垃圾焚烧污染控制标准》和《危险废物焚烧污染控制标准》等标准。</w:t>
      </w:r>
    </w:p>
    <w:p>
      <w:pPr>
        <w:spacing w:line="360" w:lineRule="auto"/>
        <w:ind w:firstLine="480" w:firstLineChars="200"/>
        <w:rPr>
          <w:sz w:val="24"/>
        </w:rPr>
      </w:pPr>
      <w:r>
        <w:rPr>
          <w:rFonts w:hint="eastAsia"/>
          <w:sz w:val="24"/>
        </w:rPr>
        <w:t>另外，我省砖瓦企业相对落后，绝大部分企业是村镇企业和个人企业，技术力量薄弱，以粗放经营为主，在生产原料中添加这些污染物，处置不当还可能直接对砖瓦产品质量和使用砖瓦后的周围环境产生影响，造成二次污染。</w:t>
      </w:r>
    </w:p>
    <w:p>
      <w:pPr>
        <w:spacing w:before="163" w:beforeLines="50" w:after="163" w:afterLines="50" w:line="360" w:lineRule="auto"/>
        <w:jc w:val="left"/>
        <w:outlineLvl w:val="1"/>
        <w:rPr>
          <w:b/>
          <w:bCs/>
          <w:sz w:val="28"/>
          <w:szCs w:val="32"/>
        </w:rPr>
      </w:pPr>
      <w:bookmarkStart w:id="207" w:name="_Toc96930733"/>
      <w:bookmarkStart w:id="208" w:name="_Toc96930966"/>
      <w:r>
        <w:rPr>
          <w:rFonts w:hint="eastAsia"/>
          <w:b/>
          <w:bCs/>
          <w:sz w:val="28"/>
          <w:szCs w:val="32"/>
        </w:rPr>
        <w:t>5.2标准结构框架</w:t>
      </w:r>
      <w:bookmarkEnd w:id="85"/>
      <w:bookmarkEnd w:id="207"/>
      <w:bookmarkEnd w:id="208"/>
    </w:p>
    <w:p>
      <w:pPr>
        <w:pStyle w:val="7"/>
        <w:keepNext w:val="0"/>
        <w:spacing w:line="360" w:lineRule="auto"/>
        <w:rPr>
          <w:rFonts w:ascii="宋体" w:hAnsi="宋体" w:eastAsia="宋体" w:cs="宋体"/>
          <w:b/>
          <w:bCs w:val="0"/>
          <w:sz w:val="24"/>
          <w:szCs w:val="24"/>
        </w:rPr>
      </w:pPr>
      <w:bookmarkStart w:id="209" w:name="_Toc68081643"/>
      <w:bookmarkStart w:id="210" w:name="_Toc512260027"/>
      <w:r>
        <w:rPr>
          <w:rFonts w:hint="eastAsia" w:eastAsia="宋体"/>
          <w:b/>
          <w:bCs w:val="0"/>
          <w:sz w:val="24"/>
          <w:szCs w:val="24"/>
        </w:rPr>
        <w:t xml:space="preserve">5.2.1  </w:t>
      </w:r>
      <w:r>
        <w:rPr>
          <w:rFonts w:hint="eastAsia" w:ascii="宋体" w:hAnsi="宋体" w:eastAsia="宋体" w:cs="宋体"/>
          <w:b/>
          <w:bCs w:val="0"/>
          <w:sz w:val="24"/>
          <w:szCs w:val="24"/>
        </w:rPr>
        <w:t>主要章节及内容</w:t>
      </w:r>
      <w:bookmarkEnd w:id="209"/>
    </w:p>
    <w:p>
      <w:pPr>
        <w:pStyle w:val="62"/>
        <w:widowControl w:val="0"/>
        <w:spacing w:line="360" w:lineRule="auto"/>
        <w:ind w:firstLine="480"/>
        <w:rPr>
          <w:rFonts w:eastAsia="宋体"/>
          <w:sz w:val="24"/>
          <w:szCs w:val="24"/>
        </w:rPr>
      </w:pPr>
      <w:r>
        <w:rPr>
          <w:rFonts w:eastAsia="宋体"/>
          <w:sz w:val="24"/>
          <w:szCs w:val="24"/>
        </w:rPr>
        <w:t>标准</w:t>
      </w:r>
      <w:r>
        <w:rPr>
          <w:rFonts w:hint="eastAsia" w:eastAsia="宋体"/>
          <w:sz w:val="24"/>
          <w:szCs w:val="24"/>
        </w:rPr>
        <w:t>文本</w:t>
      </w:r>
      <w:r>
        <w:rPr>
          <w:rFonts w:hint="eastAsia" w:hAnsi="宋体" w:eastAsia="宋体" w:cs="宋体"/>
          <w:sz w:val="24"/>
        </w:rPr>
        <w:t>由</w:t>
      </w:r>
      <w:r>
        <w:rPr>
          <w:rFonts w:hint="eastAsia"/>
          <w:sz w:val="24"/>
        </w:rPr>
        <w:t>7</w:t>
      </w:r>
      <w:r>
        <w:rPr>
          <w:rFonts w:hint="eastAsia" w:hAnsi="宋体" w:eastAsia="宋体" w:cs="宋体"/>
          <w:sz w:val="24"/>
        </w:rPr>
        <w:t>个部分组成：</w:t>
      </w:r>
      <w:r>
        <w:rPr>
          <w:rFonts w:eastAsia="宋体"/>
          <w:sz w:val="24"/>
          <w:szCs w:val="24"/>
        </w:rPr>
        <w:t>适用范围、规范性引用文件、术语和定义、大气污染物排放</w:t>
      </w:r>
      <w:r>
        <w:rPr>
          <w:rFonts w:hint="eastAsia" w:eastAsia="宋体"/>
          <w:sz w:val="24"/>
          <w:szCs w:val="24"/>
        </w:rPr>
        <w:t>限值及</w:t>
      </w:r>
      <w:r>
        <w:rPr>
          <w:rFonts w:eastAsia="宋体"/>
          <w:sz w:val="24"/>
          <w:szCs w:val="24"/>
        </w:rPr>
        <w:t>控制要求、</w:t>
      </w:r>
      <w:r>
        <w:rPr>
          <w:rFonts w:hint="eastAsia" w:eastAsia="宋体"/>
          <w:sz w:val="24"/>
          <w:szCs w:val="24"/>
        </w:rPr>
        <w:t>大气</w:t>
      </w:r>
      <w:r>
        <w:rPr>
          <w:rFonts w:eastAsia="宋体"/>
          <w:sz w:val="24"/>
          <w:szCs w:val="24"/>
        </w:rPr>
        <w:t>污染物监测、达标判定要求、实施和监督。其中大气污染物排放</w:t>
      </w:r>
      <w:r>
        <w:rPr>
          <w:rFonts w:hint="eastAsia" w:eastAsia="宋体"/>
          <w:sz w:val="24"/>
          <w:szCs w:val="24"/>
        </w:rPr>
        <w:t>限值及</w:t>
      </w:r>
      <w:r>
        <w:rPr>
          <w:rFonts w:eastAsia="宋体"/>
          <w:sz w:val="24"/>
          <w:szCs w:val="24"/>
        </w:rPr>
        <w:t>控制要求是标准的主体部分。</w:t>
      </w:r>
    </w:p>
    <w:p>
      <w:pPr>
        <w:pStyle w:val="10"/>
        <w:spacing w:before="163" w:beforeLines="50"/>
        <w:ind w:firstLine="482"/>
        <w:outlineLvl w:val="9"/>
        <w:rPr>
          <w:rFonts w:cs="Times New Roman"/>
        </w:rPr>
      </w:pPr>
      <w:r>
        <w:rPr>
          <w:rFonts w:cs="Times New Roman"/>
        </w:rPr>
        <w:t>表5.</w:t>
      </w:r>
      <w:r>
        <w:rPr>
          <w:rFonts w:hint="eastAsia" w:cs="Times New Roman"/>
        </w:rPr>
        <w:t>2</w:t>
      </w:r>
      <w:r>
        <w:rPr>
          <w:rFonts w:cs="Times New Roman"/>
        </w:rPr>
        <w:t>-1  章节及内容</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47"/>
        <w:gridCol w:w="1617"/>
        <w:gridCol w:w="6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259" w:type="pct"/>
          </w:tcPr>
          <w:p>
            <w:pPr>
              <w:spacing w:line="400" w:lineRule="exact"/>
              <w:jc w:val="center"/>
              <w:rPr>
                <w:szCs w:val="21"/>
              </w:rPr>
            </w:pPr>
            <w:r>
              <w:rPr>
                <w:szCs w:val="21"/>
              </w:rPr>
              <w:t>序号</w:t>
            </w:r>
          </w:p>
        </w:tc>
        <w:tc>
          <w:tcPr>
            <w:tcW w:w="937" w:type="pct"/>
          </w:tcPr>
          <w:p>
            <w:pPr>
              <w:spacing w:line="400" w:lineRule="exact"/>
              <w:jc w:val="center"/>
              <w:rPr>
                <w:szCs w:val="21"/>
              </w:rPr>
            </w:pPr>
            <w:r>
              <w:rPr>
                <w:szCs w:val="21"/>
              </w:rPr>
              <w:t>名称</w:t>
            </w:r>
          </w:p>
        </w:tc>
        <w:tc>
          <w:tcPr>
            <w:tcW w:w="3804" w:type="pct"/>
          </w:tcPr>
          <w:p>
            <w:pPr>
              <w:spacing w:line="400" w:lineRule="exact"/>
              <w:jc w:val="center"/>
              <w:rPr>
                <w:szCs w:val="21"/>
              </w:rPr>
            </w:pPr>
            <w:r>
              <w:rPr>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59" w:type="pct"/>
          </w:tcPr>
          <w:p>
            <w:pPr>
              <w:spacing w:line="400" w:lineRule="exact"/>
              <w:jc w:val="center"/>
              <w:rPr>
                <w:szCs w:val="21"/>
              </w:rPr>
            </w:pPr>
            <w:r>
              <w:rPr>
                <w:szCs w:val="21"/>
              </w:rPr>
              <w:t>1</w:t>
            </w:r>
          </w:p>
        </w:tc>
        <w:tc>
          <w:tcPr>
            <w:tcW w:w="937" w:type="pct"/>
          </w:tcPr>
          <w:p>
            <w:pPr>
              <w:spacing w:line="400" w:lineRule="exact"/>
              <w:jc w:val="center"/>
              <w:rPr>
                <w:szCs w:val="21"/>
              </w:rPr>
            </w:pPr>
            <w:r>
              <w:rPr>
                <w:szCs w:val="21"/>
              </w:rPr>
              <w:t>适用范围</w:t>
            </w:r>
          </w:p>
        </w:tc>
        <w:tc>
          <w:tcPr>
            <w:tcW w:w="3804" w:type="pct"/>
          </w:tcPr>
          <w:p>
            <w:pPr>
              <w:spacing w:line="400" w:lineRule="exact"/>
              <w:rPr>
                <w:szCs w:val="21"/>
              </w:rPr>
            </w:pPr>
            <w:r>
              <w:rPr>
                <w:szCs w:val="21"/>
              </w:rPr>
              <w:t>明确了标准规定的主要技术内容、标准在生态环境管理中的具体应用。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59" w:type="pct"/>
          </w:tcPr>
          <w:p>
            <w:pPr>
              <w:spacing w:line="400" w:lineRule="exact"/>
              <w:jc w:val="center"/>
              <w:rPr>
                <w:szCs w:val="21"/>
              </w:rPr>
            </w:pPr>
            <w:r>
              <w:rPr>
                <w:szCs w:val="21"/>
              </w:rPr>
              <w:t>2</w:t>
            </w:r>
          </w:p>
        </w:tc>
        <w:tc>
          <w:tcPr>
            <w:tcW w:w="937" w:type="pct"/>
          </w:tcPr>
          <w:p>
            <w:pPr>
              <w:spacing w:line="400" w:lineRule="exact"/>
              <w:jc w:val="center"/>
              <w:rPr>
                <w:szCs w:val="21"/>
              </w:rPr>
            </w:pPr>
            <w:r>
              <w:rPr>
                <w:szCs w:val="21"/>
              </w:rPr>
              <w:t>规范性引用文件</w:t>
            </w:r>
          </w:p>
        </w:tc>
        <w:tc>
          <w:tcPr>
            <w:tcW w:w="3804" w:type="pct"/>
          </w:tcPr>
          <w:p>
            <w:pPr>
              <w:spacing w:line="400" w:lineRule="exact"/>
              <w:rPr>
                <w:szCs w:val="21"/>
              </w:rPr>
            </w:pPr>
            <w:r>
              <w:rPr>
                <w:szCs w:val="21"/>
              </w:rPr>
              <w:t>给出了对于该标准的</w:t>
            </w:r>
            <w:r>
              <w:rPr>
                <w:rFonts w:hint="eastAsia"/>
                <w:szCs w:val="21"/>
              </w:rPr>
              <w:t>引</w:t>
            </w:r>
            <w:r>
              <w:rPr>
                <w:szCs w:val="21"/>
              </w:rPr>
              <w:t>用必不可少的文件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59" w:type="pct"/>
          </w:tcPr>
          <w:p>
            <w:pPr>
              <w:spacing w:line="400" w:lineRule="exact"/>
              <w:jc w:val="center"/>
              <w:rPr>
                <w:szCs w:val="21"/>
              </w:rPr>
            </w:pPr>
            <w:r>
              <w:rPr>
                <w:szCs w:val="21"/>
              </w:rPr>
              <w:t>3</w:t>
            </w:r>
          </w:p>
        </w:tc>
        <w:tc>
          <w:tcPr>
            <w:tcW w:w="937" w:type="pct"/>
          </w:tcPr>
          <w:p>
            <w:pPr>
              <w:spacing w:line="400" w:lineRule="exact"/>
              <w:jc w:val="center"/>
              <w:rPr>
                <w:szCs w:val="21"/>
              </w:rPr>
            </w:pPr>
            <w:r>
              <w:rPr>
                <w:szCs w:val="21"/>
              </w:rPr>
              <w:t>术语和定义</w:t>
            </w:r>
          </w:p>
        </w:tc>
        <w:tc>
          <w:tcPr>
            <w:tcW w:w="3804" w:type="pct"/>
          </w:tcPr>
          <w:p>
            <w:pPr>
              <w:spacing w:line="400" w:lineRule="exact"/>
              <w:rPr>
                <w:szCs w:val="21"/>
              </w:rPr>
            </w:pPr>
            <w:r>
              <w:rPr>
                <w:szCs w:val="21"/>
              </w:rPr>
              <w:t>给出了理解该标准所必需的术语和定义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59" w:type="pct"/>
          </w:tcPr>
          <w:p>
            <w:pPr>
              <w:spacing w:line="400" w:lineRule="exact"/>
              <w:jc w:val="center"/>
              <w:rPr>
                <w:szCs w:val="21"/>
              </w:rPr>
            </w:pPr>
            <w:r>
              <w:rPr>
                <w:szCs w:val="21"/>
              </w:rPr>
              <w:t>4</w:t>
            </w:r>
          </w:p>
        </w:tc>
        <w:tc>
          <w:tcPr>
            <w:tcW w:w="937" w:type="pct"/>
          </w:tcPr>
          <w:p>
            <w:pPr>
              <w:spacing w:line="400" w:lineRule="exact"/>
              <w:jc w:val="center"/>
              <w:rPr>
                <w:szCs w:val="21"/>
              </w:rPr>
            </w:pPr>
            <w:r>
              <w:rPr>
                <w:szCs w:val="21"/>
              </w:rPr>
              <w:t>大气污染物排放限值及控制要求</w:t>
            </w:r>
          </w:p>
        </w:tc>
        <w:tc>
          <w:tcPr>
            <w:tcW w:w="3804" w:type="pct"/>
          </w:tcPr>
          <w:p>
            <w:pPr>
              <w:spacing w:line="400" w:lineRule="exact"/>
              <w:rPr>
                <w:szCs w:val="21"/>
              </w:rPr>
            </w:pPr>
            <w:r>
              <w:rPr>
                <w:szCs w:val="21"/>
              </w:rPr>
              <w:t>主要包括污染物项目、排放限值、监控位置、执行时间、管控措施及要求。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59" w:type="pct"/>
          </w:tcPr>
          <w:p>
            <w:pPr>
              <w:spacing w:line="400" w:lineRule="exact"/>
              <w:jc w:val="center"/>
              <w:rPr>
                <w:szCs w:val="21"/>
              </w:rPr>
            </w:pPr>
            <w:r>
              <w:rPr>
                <w:szCs w:val="21"/>
              </w:rPr>
              <w:t>5</w:t>
            </w:r>
          </w:p>
        </w:tc>
        <w:tc>
          <w:tcPr>
            <w:tcW w:w="937" w:type="pct"/>
          </w:tcPr>
          <w:p>
            <w:pPr>
              <w:spacing w:line="400" w:lineRule="exact"/>
              <w:jc w:val="center"/>
              <w:rPr>
                <w:szCs w:val="21"/>
              </w:rPr>
            </w:pPr>
            <w:r>
              <w:rPr>
                <w:szCs w:val="21"/>
              </w:rPr>
              <w:t>大气污染物监测</w:t>
            </w:r>
          </w:p>
        </w:tc>
        <w:tc>
          <w:tcPr>
            <w:tcW w:w="3804" w:type="pct"/>
          </w:tcPr>
          <w:p>
            <w:pPr>
              <w:spacing w:line="400" w:lineRule="exact"/>
              <w:rPr>
                <w:szCs w:val="21"/>
              </w:rPr>
            </w:pPr>
            <w:r>
              <w:rPr>
                <w:szCs w:val="21"/>
              </w:rPr>
              <w:t>主要规定了排放源自行监测、自动监控设备、样品采集、样品测定等要求。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59" w:type="pct"/>
          </w:tcPr>
          <w:p>
            <w:pPr>
              <w:spacing w:line="400" w:lineRule="exact"/>
              <w:jc w:val="center"/>
              <w:rPr>
                <w:szCs w:val="21"/>
              </w:rPr>
            </w:pPr>
            <w:r>
              <w:rPr>
                <w:szCs w:val="21"/>
              </w:rPr>
              <w:t>6</w:t>
            </w:r>
          </w:p>
        </w:tc>
        <w:tc>
          <w:tcPr>
            <w:tcW w:w="937" w:type="pct"/>
          </w:tcPr>
          <w:p>
            <w:pPr>
              <w:spacing w:line="400" w:lineRule="exact"/>
              <w:jc w:val="center"/>
              <w:rPr>
                <w:szCs w:val="21"/>
              </w:rPr>
            </w:pPr>
            <w:r>
              <w:rPr>
                <w:szCs w:val="21"/>
              </w:rPr>
              <w:t>达标判定要求</w:t>
            </w:r>
          </w:p>
        </w:tc>
        <w:tc>
          <w:tcPr>
            <w:tcW w:w="3804" w:type="pct"/>
          </w:tcPr>
          <w:p>
            <w:pPr>
              <w:spacing w:line="400" w:lineRule="exact"/>
              <w:rPr>
                <w:szCs w:val="21"/>
              </w:rPr>
            </w:pPr>
            <w:r>
              <w:rPr>
                <w:szCs w:val="21"/>
              </w:rPr>
              <w:t>规定了手工监测、自动监测的达标判定依据，达标判定时的基准氧含量要求等。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59" w:type="pct"/>
          </w:tcPr>
          <w:p>
            <w:pPr>
              <w:spacing w:line="400" w:lineRule="exact"/>
              <w:jc w:val="center"/>
              <w:rPr>
                <w:szCs w:val="21"/>
              </w:rPr>
            </w:pPr>
            <w:r>
              <w:rPr>
                <w:szCs w:val="21"/>
              </w:rPr>
              <w:t>7</w:t>
            </w:r>
          </w:p>
        </w:tc>
        <w:tc>
          <w:tcPr>
            <w:tcW w:w="937" w:type="pct"/>
          </w:tcPr>
          <w:p>
            <w:pPr>
              <w:spacing w:line="400" w:lineRule="exact"/>
              <w:jc w:val="center"/>
              <w:rPr>
                <w:szCs w:val="21"/>
              </w:rPr>
            </w:pPr>
            <w:r>
              <w:rPr>
                <w:szCs w:val="21"/>
              </w:rPr>
              <w:t>实施与监督</w:t>
            </w:r>
          </w:p>
        </w:tc>
        <w:tc>
          <w:tcPr>
            <w:tcW w:w="3804" w:type="pct"/>
          </w:tcPr>
          <w:p>
            <w:pPr>
              <w:spacing w:line="400" w:lineRule="exact"/>
              <w:rPr>
                <w:szCs w:val="21"/>
              </w:rPr>
            </w:pPr>
            <w:r>
              <w:rPr>
                <w:szCs w:val="21"/>
              </w:rPr>
              <w:t>规定了本标准由县级以上人民政府生态环境主管部门负责监督实施。</w:t>
            </w:r>
          </w:p>
        </w:tc>
      </w:tr>
    </w:tbl>
    <w:p>
      <w:pPr>
        <w:pStyle w:val="62"/>
        <w:spacing w:line="360" w:lineRule="auto"/>
        <w:ind w:firstLine="480"/>
        <w:rPr>
          <w:rFonts w:ascii="Times New Roman" w:eastAsia="宋体"/>
          <w:sz w:val="24"/>
          <w:szCs w:val="24"/>
        </w:rPr>
      </w:pPr>
    </w:p>
    <w:p>
      <w:pPr>
        <w:pStyle w:val="7"/>
        <w:spacing w:before="163" w:beforeLines="50" w:after="163" w:afterLines="50"/>
        <w:rPr>
          <w:rFonts w:ascii="宋体" w:hAnsi="宋体" w:eastAsia="宋体" w:cs="宋体"/>
          <w:b/>
          <w:bCs w:val="0"/>
          <w:sz w:val="24"/>
          <w:szCs w:val="24"/>
        </w:rPr>
      </w:pPr>
      <w:bookmarkStart w:id="211" w:name="_Toc68081644"/>
      <w:bookmarkStart w:id="212" w:name="_Toc59089566"/>
      <w:bookmarkStart w:id="213" w:name="_Toc59089735"/>
      <w:bookmarkStart w:id="214" w:name="_Toc59089438"/>
      <w:r>
        <w:rPr>
          <w:rFonts w:hint="eastAsia" w:eastAsia="宋体"/>
          <w:b/>
          <w:bCs w:val="0"/>
          <w:sz w:val="24"/>
          <w:szCs w:val="24"/>
        </w:rPr>
        <w:t xml:space="preserve">5.2.2  </w:t>
      </w:r>
      <w:r>
        <w:rPr>
          <w:rFonts w:hint="eastAsia" w:ascii="宋体" w:hAnsi="宋体" w:eastAsia="宋体" w:cs="宋体"/>
          <w:b/>
          <w:bCs w:val="0"/>
          <w:sz w:val="24"/>
          <w:szCs w:val="24"/>
        </w:rPr>
        <w:t>执行时段划分</w:t>
      </w:r>
      <w:bookmarkEnd w:id="211"/>
    </w:p>
    <w:p>
      <w:pPr>
        <w:pStyle w:val="16"/>
        <w:spacing w:line="360" w:lineRule="auto"/>
        <w:ind w:firstLine="480" w:firstLineChars="200"/>
        <w:rPr>
          <w:rFonts w:ascii="Times New Roman" w:hAnsi="Times New Roman"/>
          <w:kern w:val="0"/>
          <w:sz w:val="24"/>
          <w:szCs w:val="24"/>
        </w:rPr>
      </w:pPr>
      <w:r>
        <w:rPr>
          <w:kern w:val="0"/>
          <w:sz w:val="24"/>
          <w:szCs w:val="24"/>
        </w:rPr>
        <w:t>新建</w:t>
      </w:r>
      <w:r>
        <w:rPr>
          <w:rFonts w:hint="eastAsia"/>
          <w:kern w:val="0"/>
          <w:sz w:val="24"/>
          <w:szCs w:val="24"/>
        </w:rPr>
        <w:t>企业自本</w:t>
      </w:r>
      <w:r>
        <w:rPr>
          <w:kern w:val="0"/>
          <w:sz w:val="24"/>
          <w:szCs w:val="24"/>
        </w:rPr>
        <w:t>标准实</w:t>
      </w:r>
      <w:r>
        <w:rPr>
          <w:rFonts w:ascii="Times New Roman" w:hAnsi="Times New Roman"/>
          <w:kern w:val="0"/>
          <w:sz w:val="24"/>
          <w:szCs w:val="24"/>
        </w:rPr>
        <w:t>施之日起，执行表5.2-2规定的大气污染物排放限值。</w:t>
      </w:r>
      <w:bookmarkEnd w:id="212"/>
      <w:bookmarkEnd w:id="213"/>
      <w:bookmarkEnd w:id="214"/>
      <w:bookmarkStart w:id="215" w:name="_Toc59089736"/>
      <w:bookmarkStart w:id="216" w:name="_Toc59089439"/>
      <w:bookmarkStart w:id="217" w:name="_Toc59089567"/>
    </w:p>
    <w:p>
      <w:pPr>
        <w:pStyle w:val="16"/>
        <w:spacing w:line="360" w:lineRule="auto"/>
        <w:ind w:firstLine="480" w:firstLineChars="200"/>
        <w:rPr>
          <w:rFonts w:ascii="Times New Roman" w:hAnsi="Times New Roman"/>
          <w:kern w:val="0"/>
          <w:sz w:val="24"/>
          <w:szCs w:val="24"/>
        </w:rPr>
      </w:pPr>
      <w:r>
        <w:rPr>
          <w:rFonts w:ascii="Times New Roman" w:hAnsi="Times New Roman"/>
          <w:kern w:val="0"/>
          <w:sz w:val="24"/>
          <w:szCs w:val="24"/>
        </w:rPr>
        <w:t>现有企业自2023年1月1日起，执行表5.2-2规定的大气污染物排放限值。</w:t>
      </w:r>
      <w:bookmarkEnd w:id="215"/>
      <w:bookmarkEnd w:id="216"/>
      <w:bookmarkEnd w:id="217"/>
    </w:p>
    <w:p>
      <w:pPr>
        <w:spacing w:line="360" w:lineRule="auto"/>
        <w:jc w:val="center"/>
        <w:rPr>
          <w:b/>
          <w:szCs w:val="21"/>
        </w:rPr>
      </w:pPr>
      <w:r>
        <w:rPr>
          <w:b/>
          <w:szCs w:val="21"/>
        </w:rPr>
        <w:t>表5.2-2   大气污染物排放限值</w:t>
      </w:r>
    </w:p>
    <w:p>
      <w:pPr>
        <w:jc w:val="right"/>
        <w:rPr>
          <w:rFonts w:ascii="宋体" w:hAnsi="宋体"/>
          <w:kern w:val="0"/>
          <w:sz w:val="18"/>
        </w:rPr>
      </w:pPr>
      <w:r>
        <w:rPr>
          <w:rFonts w:ascii="宋体" w:hAnsi="宋体"/>
          <w:kern w:val="0"/>
          <w:sz w:val="18"/>
        </w:rPr>
        <w:t>单位：</w:t>
      </w:r>
      <w:r>
        <w:rPr>
          <w:kern w:val="0"/>
          <w:sz w:val="18"/>
        </w:rPr>
        <w:t>mg/m</w:t>
      </w:r>
      <w:r>
        <w:rPr>
          <w:kern w:val="0"/>
          <w:sz w:val="18"/>
          <w:vertAlign w:val="superscript"/>
        </w:rPr>
        <w:t>3</w:t>
      </w:r>
    </w:p>
    <w:tbl>
      <w:tblPr>
        <w:tblStyle w:val="31"/>
        <w:tblW w:w="83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67"/>
        <w:gridCol w:w="850"/>
        <w:gridCol w:w="992"/>
        <w:gridCol w:w="993"/>
        <w:gridCol w:w="1006"/>
        <w:gridCol w:w="733"/>
        <w:gridCol w:w="1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2567" w:type="dxa"/>
            <w:vMerge w:val="restart"/>
            <w:vAlign w:val="center"/>
          </w:tcPr>
          <w:p>
            <w:pPr>
              <w:pStyle w:val="13"/>
              <w:kinsoku w:val="0"/>
              <w:overflowPunct w:val="0"/>
              <w:ind w:left="0"/>
              <w:jc w:val="center"/>
              <w:rPr>
                <w:rFonts w:ascii="Times New Roman"/>
                <w:sz w:val="21"/>
              </w:rPr>
            </w:pPr>
            <w:r>
              <w:rPr>
                <w:rFonts w:ascii="Times New Roman"/>
                <w:sz w:val="21"/>
              </w:rPr>
              <w:t>生产过程</w:t>
            </w:r>
          </w:p>
        </w:tc>
        <w:tc>
          <w:tcPr>
            <w:tcW w:w="4574" w:type="dxa"/>
            <w:gridSpan w:val="5"/>
            <w:vAlign w:val="center"/>
          </w:tcPr>
          <w:p>
            <w:pPr>
              <w:pStyle w:val="13"/>
              <w:kinsoku w:val="0"/>
              <w:overflowPunct w:val="0"/>
              <w:ind w:left="0"/>
              <w:jc w:val="center"/>
              <w:rPr>
                <w:rFonts w:ascii="Times New Roman"/>
                <w:sz w:val="21"/>
              </w:rPr>
            </w:pPr>
            <w:r>
              <w:rPr>
                <w:rFonts w:ascii="Times New Roman"/>
                <w:sz w:val="21"/>
              </w:rPr>
              <w:t>最高允许排放浓度</w:t>
            </w:r>
          </w:p>
        </w:tc>
        <w:tc>
          <w:tcPr>
            <w:tcW w:w="1223" w:type="dxa"/>
            <w:vMerge w:val="restart"/>
            <w:vAlign w:val="center"/>
          </w:tcPr>
          <w:p>
            <w:pPr>
              <w:pStyle w:val="13"/>
              <w:kinsoku w:val="0"/>
              <w:overflowPunct w:val="0"/>
              <w:ind w:left="0"/>
              <w:jc w:val="center"/>
              <w:rPr>
                <w:rFonts w:ascii="Times New Roman"/>
                <w:sz w:val="21"/>
                <w:shd w:val="clear" w:color="auto" w:fill="FFFFFF"/>
                <w:lang w:val="zh-TW" w:bidi="zh-TW"/>
              </w:rPr>
            </w:pPr>
            <w:r>
              <w:rPr>
                <w:rFonts w:ascii="Times New Roman"/>
                <w:sz w:val="21"/>
                <w:shd w:val="clear" w:color="auto" w:fill="FFFFFF"/>
                <w:lang w:bidi="zh-TW"/>
              </w:rPr>
              <w:t>污染物排放</w:t>
            </w:r>
            <w:r>
              <w:rPr>
                <w:rFonts w:ascii="Times New Roman"/>
                <w:sz w:val="21"/>
                <w:shd w:val="clear" w:color="auto" w:fill="FFFFFF"/>
                <w:lang w:val="zh-TW" w:bidi="zh-TW"/>
              </w:rPr>
              <w:t>监控位置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567" w:type="dxa"/>
            <w:vMerge w:val="continue"/>
            <w:vAlign w:val="center"/>
          </w:tcPr>
          <w:p>
            <w:pPr>
              <w:pStyle w:val="13"/>
              <w:kinsoku w:val="0"/>
              <w:overflowPunct w:val="0"/>
              <w:ind w:left="0"/>
              <w:jc w:val="center"/>
              <w:rPr>
                <w:rFonts w:ascii="Times New Roman"/>
                <w:sz w:val="21"/>
              </w:rPr>
            </w:pPr>
          </w:p>
        </w:tc>
        <w:tc>
          <w:tcPr>
            <w:tcW w:w="850" w:type="dxa"/>
            <w:vAlign w:val="center"/>
          </w:tcPr>
          <w:p>
            <w:pPr>
              <w:pStyle w:val="13"/>
              <w:kinsoku w:val="0"/>
              <w:overflowPunct w:val="0"/>
              <w:ind w:left="0"/>
              <w:jc w:val="center"/>
              <w:rPr>
                <w:rFonts w:ascii="Times New Roman"/>
                <w:sz w:val="21"/>
              </w:rPr>
            </w:pPr>
            <w:r>
              <w:rPr>
                <w:rFonts w:ascii="Times New Roman"/>
                <w:sz w:val="21"/>
              </w:rPr>
              <w:t>颗粒物</w:t>
            </w:r>
          </w:p>
        </w:tc>
        <w:tc>
          <w:tcPr>
            <w:tcW w:w="992" w:type="dxa"/>
            <w:vAlign w:val="center"/>
          </w:tcPr>
          <w:p>
            <w:pPr>
              <w:pStyle w:val="13"/>
              <w:kinsoku w:val="0"/>
              <w:overflowPunct w:val="0"/>
              <w:ind w:left="0"/>
              <w:jc w:val="center"/>
              <w:rPr>
                <w:rFonts w:ascii="Times New Roman"/>
                <w:sz w:val="21"/>
              </w:rPr>
            </w:pPr>
            <w:r>
              <w:rPr>
                <w:rFonts w:ascii="Times New Roman"/>
                <w:sz w:val="21"/>
              </w:rPr>
              <w:t>二氧化硫</w:t>
            </w:r>
          </w:p>
        </w:tc>
        <w:tc>
          <w:tcPr>
            <w:tcW w:w="993" w:type="dxa"/>
            <w:vAlign w:val="center"/>
          </w:tcPr>
          <w:p>
            <w:pPr>
              <w:pStyle w:val="13"/>
              <w:kinsoku w:val="0"/>
              <w:overflowPunct w:val="0"/>
              <w:ind w:left="0"/>
              <w:jc w:val="center"/>
              <w:rPr>
                <w:rFonts w:ascii="Times New Roman"/>
                <w:sz w:val="21"/>
              </w:rPr>
            </w:pPr>
            <w:r>
              <w:rPr>
                <w:rFonts w:ascii="Times New Roman"/>
                <w:sz w:val="21"/>
              </w:rPr>
              <w:t>氮氧化物</w:t>
            </w:r>
          </w:p>
        </w:tc>
        <w:tc>
          <w:tcPr>
            <w:tcW w:w="1006" w:type="dxa"/>
            <w:tcBorders>
              <w:right w:val="single" w:color="auto" w:sz="4" w:space="0"/>
            </w:tcBorders>
            <w:vAlign w:val="center"/>
          </w:tcPr>
          <w:p>
            <w:pPr>
              <w:pStyle w:val="13"/>
              <w:kinsoku w:val="0"/>
              <w:overflowPunct w:val="0"/>
              <w:spacing w:before="0"/>
              <w:ind w:left="0"/>
              <w:jc w:val="center"/>
              <w:rPr>
                <w:rStyle w:val="38"/>
                <w:rFonts w:ascii="Times New Roman"/>
                <w:kern w:val="2"/>
              </w:rPr>
            </w:pPr>
            <w:r>
              <w:rPr>
                <w:rFonts w:ascii="Times New Roman"/>
                <w:sz w:val="21"/>
              </w:rPr>
              <w:t>氟化物</w:t>
            </w:r>
          </w:p>
          <w:p>
            <w:pPr>
              <w:pStyle w:val="13"/>
              <w:kinsoku w:val="0"/>
              <w:overflowPunct w:val="0"/>
              <w:spacing w:before="0"/>
              <w:ind w:left="0"/>
              <w:jc w:val="center"/>
              <w:rPr>
                <w:rStyle w:val="38"/>
                <w:rFonts w:ascii="Times New Roman"/>
                <w:kern w:val="2"/>
              </w:rPr>
            </w:pPr>
            <w:r>
              <w:rPr>
                <w:rStyle w:val="38"/>
                <w:rFonts w:ascii="Times New Roman"/>
                <w:kern w:val="2"/>
              </w:rPr>
              <w:t>（以F计）</w:t>
            </w:r>
          </w:p>
        </w:tc>
        <w:tc>
          <w:tcPr>
            <w:tcW w:w="733" w:type="dxa"/>
            <w:tcBorders>
              <w:left w:val="single" w:color="auto" w:sz="4" w:space="0"/>
            </w:tcBorders>
            <w:vAlign w:val="center"/>
          </w:tcPr>
          <w:p>
            <w:pPr>
              <w:autoSpaceDE w:val="0"/>
              <w:autoSpaceDN w:val="0"/>
              <w:adjustRightInd w:val="0"/>
              <w:spacing w:line="240" w:lineRule="exact"/>
              <w:jc w:val="center"/>
              <w:rPr>
                <w:sz w:val="18"/>
                <w:szCs w:val="18"/>
              </w:rPr>
            </w:pPr>
            <w:r>
              <w:rPr>
                <w:sz w:val="18"/>
                <w:szCs w:val="18"/>
              </w:rPr>
              <w:t>氨</w:t>
            </w:r>
          </w:p>
        </w:tc>
        <w:tc>
          <w:tcPr>
            <w:tcW w:w="1223" w:type="dxa"/>
            <w:vMerge w:val="continue"/>
            <w:vAlign w:val="center"/>
          </w:tcPr>
          <w:p>
            <w:pPr>
              <w:pStyle w:val="13"/>
              <w:kinsoku w:val="0"/>
              <w:overflowPunct w:val="0"/>
              <w:ind w:left="0"/>
              <w:jc w:val="center"/>
              <w:rPr>
                <w:rFonts w:ascii="Times New Roman"/>
                <w:sz w:val="21"/>
                <w:shd w:val="clear" w:color="auto" w:fill="FFFFFF"/>
                <w:lang w:val="zh-TW" w:bidi="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2567" w:type="dxa"/>
            <w:vAlign w:val="center"/>
          </w:tcPr>
          <w:p>
            <w:pPr>
              <w:pStyle w:val="13"/>
              <w:kinsoku w:val="0"/>
              <w:overflowPunct w:val="0"/>
              <w:ind w:left="0"/>
              <w:jc w:val="center"/>
              <w:rPr>
                <w:rFonts w:ascii="Times New Roman"/>
                <w:sz w:val="21"/>
              </w:rPr>
            </w:pPr>
            <w:r>
              <w:rPr>
                <w:rFonts w:ascii="Times New Roman"/>
                <w:sz w:val="21"/>
              </w:rPr>
              <w:t>原料燃料破碎及制备成型</w:t>
            </w:r>
          </w:p>
        </w:tc>
        <w:tc>
          <w:tcPr>
            <w:tcW w:w="850" w:type="dxa"/>
            <w:vAlign w:val="center"/>
          </w:tcPr>
          <w:p>
            <w:pPr>
              <w:pStyle w:val="13"/>
              <w:kinsoku w:val="0"/>
              <w:overflowPunct w:val="0"/>
              <w:ind w:left="0"/>
              <w:jc w:val="center"/>
              <w:rPr>
                <w:rFonts w:ascii="Times New Roman"/>
                <w:sz w:val="21"/>
              </w:rPr>
            </w:pPr>
            <w:r>
              <w:rPr>
                <w:rFonts w:ascii="Times New Roman"/>
                <w:sz w:val="21"/>
              </w:rPr>
              <w:t>10</w:t>
            </w:r>
          </w:p>
        </w:tc>
        <w:tc>
          <w:tcPr>
            <w:tcW w:w="992" w:type="dxa"/>
            <w:vAlign w:val="center"/>
          </w:tcPr>
          <w:p>
            <w:pPr>
              <w:pStyle w:val="13"/>
              <w:kinsoku w:val="0"/>
              <w:overflowPunct w:val="0"/>
              <w:ind w:left="0"/>
              <w:jc w:val="center"/>
              <w:rPr>
                <w:rFonts w:ascii="Times New Roman"/>
                <w:sz w:val="21"/>
              </w:rPr>
            </w:pPr>
            <w:r>
              <w:rPr>
                <w:rFonts w:ascii="Times New Roman"/>
                <w:sz w:val="21"/>
              </w:rPr>
              <w:t>--</w:t>
            </w:r>
          </w:p>
        </w:tc>
        <w:tc>
          <w:tcPr>
            <w:tcW w:w="993" w:type="dxa"/>
            <w:vAlign w:val="center"/>
          </w:tcPr>
          <w:p>
            <w:pPr>
              <w:pStyle w:val="13"/>
              <w:kinsoku w:val="0"/>
              <w:overflowPunct w:val="0"/>
              <w:ind w:left="0"/>
              <w:jc w:val="center"/>
              <w:rPr>
                <w:rFonts w:ascii="Times New Roman"/>
                <w:sz w:val="21"/>
              </w:rPr>
            </w:pPr>
            <w:r>
              <w:rPr>
                <w:rFonts w:ascii="Times New Roman"/>
                <w:sz w:val="21"/>
              </w:rPr>
              <w:t>--</w:t>
            </w:r>
          </w:p>
        </w:tc>
        <w:tc>
          <w:tcPr>
            <w:tcW w:w="1006" w:type="dxa"/>
            <w:tcBorders>
              <w:right w:val="single" w:color="auto" w:sz="4" w:space="0"/>
            </w:tcBorders>
            <w:vAlign w:val="center"/>
          </w:tcPr>
          <w:p>
            <w:pPr>
              <w:pStyle w:val="13"/>
              <w:kinsoku w:val="0"/>
              <w:overflowPunct w:val="0"/>
              <w:ind w:left="0"/>
              <w:jc w:val="center"/>
              <w:rPr>
                <w:rFonts w:ascii="Times New Roman"/>
                <w:sz w:val="21"/>
              </w:rPr>
            </w:pPr>
            <w:r>
              <w:rPr>
                <w:rFonts w:ascii="Times New Roman"/>
                <w:sz w:val="21"/>
              </w:rPr>
              <w:t>--</w:t>
            </w:r>
          </w:p>
        </w:tc>
        <w:tc>
          <w:tcPr>
            <w:tcW w:w="733" w:type="dxa"/>
            <w:tcBorders>
              <w:left w:val="single" w:color="auto" w:sz="4" w:space="0"/>
            </w:tcBorders>
            <w:vAlign w:val="center"/>
          </w:tcPr>
          <w:p>
            <w:pPr>
              <w:autoSpaceDE w:val="0"/>
              <w:autoSpaceDN w:val="0"/>
              <w:adjustRightInd w:val="0"/>
              <w:jc w:val="center"/>
              <w:rPr>
                <w:sz w:val="18"/>
                <w:szCs w:val="18"/>
              </w:rPr>
            </w:pPr>
            <w:r>
              <w:t>--</w:t>
            </w:r>
          </w:p>
        </w:tc>
        <w:tc>
          <w:tcPr>
            <w:tcW w:w="1223" w:type="dxa"/>
            <w:vMerge w:val="restart"/>
            <w:vAlign w:val="center"/>
          </w:tcPr>
          <w:p>
            <w:pPr>
              <w:pStyle w:val="13"/>
              <w:kinsoku w:val="0"/>
              <w:overflowPunct w:val="0"/>
              <w:ind w:left="0"/>
              <w:jc w:val="center"/>
              <w:rPr>
                <w:rFonts w:ascii="Times New Roman"/>
                <w:sz w:val="21"/>
                <w:shd w:val="clear" w:color="auto" w:fill="FFFFFF"/>
                <w:lang w:val="zh-TW" w:bidi="zh-TW"/>
              </w:rPr>
            </w:pPr>
            <w:r>
              <w:rPr>
                <w:rStyle w:val="68"/>
                <w:rFonts w:ascii="Times New Roman"/>
                <w:color w:val="auto"/>
                <w:sz w:val="21"/>
                <w:szCs w:val="21"/>
              </w:rPr>
              <w:t>车间或生产设施排气筒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2567" w:type="dxa"/>
            <w:vAlign w:val="center"/>
          </w:tcPr>
          <w:p>
            <w:pPr>
              <w:pStyle w:val="13"/>
              <w:kinsoku w:val="0"/>
              <w:overflowPunct w:val="0"/>
              <w:ind w:left="0"/>
              <w:jc w:val="center"/>
              <w:rPr>
                <w:rFonts w:ascii="Times New Roman"/>
                <w:sz w:val="21"/>
              </w:rPr>
            </w:pPr>
            <w:r>
              <w:rPr>
                <w:rFonts w:ascii="Times New Roman"/>
                <w:sz w:val="21"/>
              </w:rPr>
              <w:t>人工干燥及焙烧</w:t>
            </w:r>
          </w:p>
        </w:tc>
        <w:tc>
          <w:tcPr>
            <w:tcW w:w="850" w:type="dxa"/>
            <w:vAlign w:val="center"/>
          </w:tcPr>
          <w:p>
            <w:pPr>
              <w:pStyle w:val="13"/>
              <w:kinsoku w:val="0"/>
              <w:overflowPunct w:val="0"/>
              <w:ind w:left="0"/>
              <w:jc w:val="center"/>
              <w:rPr>
                <w:rFonts w:ascii="Times New Roman"/>
                <w:sz w:val="21"/>
              </w:rPr>
            </w:pPr>
            <w:r>
              <w:rPr>
                <w:rFonts w:ascii="Times New Roman"/>
                <w:sz w:val="21"/>
              </w:rPr>
              <w:t>10</w:t>
            </w:r>
          </w:p>
        </w:tc>
        <w:tc>
          <w:tcPr>
            <w:tcW w:w="992" w:type="dxa"/>
            <w:vAlign w:val="center"/>
          </w:tcPr>
          <w:p>
            <w:pPr>
              <w:pStyle w:val="13"/>
              <w:kinsoku w:val="0"/>
              <w:overflowPunct w:val="0"/>
              <w:ind w:left="0"/>
              <w:jc w:val="center"/>
              <w:rPr>
                <w:rFonts w:ascii="Times New Roman"/>
                <w:sz w:val="21"/>
              </w:rPr>
            </w:pPr>
            <w:r>
              <w:rPr>
                <w:rFonts w:ascii="Times New Roman"/>
                <w:sz w:val="21"/>
              </w:rPr>
              <w:t>50</w:t>
            </w:r>
          </w:p>
        </w:tc>
        <w:tc>
          <w:tcPr>
            <w:tcW w:w="993" w:type="dxa"/>
            <w:vAlign w:val="center"/>
          </w:tcPr>
          <w:p>
            <w:pPr>
              <w:pStyle w:val="13"/>
              <w:kinsoku w:val="0"/>
              <w:overflowPunct w:val="0"/>
              <w:ind w:left="0"/>
              <w:jc w:val="center"/>
              <w:rPr>
                <w:rFonts w:ascii="Times New Roman"/>
                <w:sz w:val="21"/>
              </w:rPr>
            </w:pPr>
            <w:r>
              <w:rPr>
                <w:rFonts w:ascii="Times New Roman"/>
                <w:sz w:val="21"/>
              </w:rPr>
              <w:t>100</w:t>
            </w:r>
          </w:p>
        </w:tc>
        <w:tc>
          <w:tcPr>
            <w:tcW w:w="1006" w:type="dxa"/>
            <w:tcBorders>
              <w:right w:val="single" w:color="auto" w:sz="4" w:space="0"/>
            </w:tcBorders>
            <w:vAlign w:val="center"/>
          </w:tcPr>
          <w:p>
            <w:pPr>
              <w:pStyle w:val="13"/>
              <w:kinsoku w:val="0"/>
              <w:overflowPunct w:val="0"/>
              <w:ind w:left="0"/>
              <w:jc w:val="center"/>
              <w:rPr>
                <w:rFonts w:ascii="Times New Roman"/>
                <w:sz w:val="21"/>
              </w:rPr>
            </w:pPr>
            <w:r>
              <w:rPr>
                <w:rFonts w:ascii="Times New Roman"/>
                <w:sz w:val="21"/>
              </w:rPr>
              <w:t>3.0</w:t>
            </w:r>
          </w:p>
        </w:tc>
        <w:tc>
          <w:tcPr>
            <w:tcW w:w="733" w:type="dxa"/>
            <w:tcBorders>
              <w:left w:val="single" w:color="auto" w:sz="4" w:space="0"/>
            </w:tcBorders>
            <w:vAlign w:val="center"/>
          </w:tcPr>
          <w:p>
            <w:pPr>
              <w:autoSpaceDE w:val="0"/>
              <w:autoSpaceDN w:val="0"/>
              <w:adjustRightInd w:val="0"/>
              <w:jc w:val="center"/>
              <w:rPr>
                <w:sz w:val="18"/>
                <w:szCs w:val="18"/>
              </w:rPr>
            </w:pPr>
            <w:r>
              <w:rPr>
                <w:sz w:val="18"/>
                <w:szCs w:val="18"/>
              </w:rPr>
              <w:t>8</w:t>
            </w:r>
            <w:r>
              <w:rPr>
                <w:vertAlign w:val="superscript"/>
              </w:rPr>
              <w:t>a</w:t>
            </w:r>
          </w:p>
        </w:tc>
        <w:tc>
          <w:tcPr>
            <w:tcW w:w="1223" w:type="dxa"/>
            <w:vMerge w:val="continue"/>
            <w:vAlign w:val="center"/>
          </w:tcPr>
          <w:p>
            <w:pPr>
              <w:pStyle w:val="13"/>
              <w:kinsoku w:val="0"/>
              <w:overflowPunct w:val="0"/>
              <w:ind w:left="0"/>
              <w:jc w:val="center"/>
              <w:rPr>
                <w:rFonts w:ascii="Times New Roman"/>
                <w:sz w:val="21"/>
                <w:shd w:val="clear" w:color="auto" w:fill="FFFFFF"/>
                <w:lang w:val="zh-TW" w:bidi="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8364" w:type="dxa"/>
            <w:gridSpan w:val="7"/>
            <w:vAlign w:val="center"/>
          </w:tcPr>
          <w:p>
            <w:pPr>
              <w:pStyle w:val="13"/>
              <w:kinsoku w:val="0"/>
              <w:overflowPunct w:val="0"/>
              <w:ind w:left="0"/>
              <w:rPr>
                <w:rFonts w:ascii="Times New Roman"/>
                <w:sz w:val="21"/>
                <w:shd w:val="clear" w:color="auto" w:fill="FFFFFF"/>
                <w:lang w:bidi="zh-TW"/>
              </w:rPr>
            </w:pPr>
            <w:r>
              <w:rPr>
                <w:rFonts w:ascii="Times New Roman"/>
                <w:vertAlign w:val="superscript"/>
              </w:rPr>
              <w:t xml:space="preserve">a </w:t>
            </w:r>
            <w:r>
              <w:rPr>
                <w:rFonts w:ascii="Times New Roman"/>
                <w:sz w:val="18"/>
                <w:szCs w:val="18"/>
              </w:rPr>
              <w:t>适用于使用氨水、尿素等作为还原剂去除烟气中氮氧化物的情形。</w:t>
            </w:r>
          </w:p>
        </w:tc>
      </w:tr>
    </w:tbl>
    <w:p>
      <w:pPr>
        <w:pStyle w:val="16"/>
        <w:spacing w:line="360" w:lineRule="auto"/>
        <w:ind w:firstLine="480" w:firstLineChars="200"/>
        <w:rPr>
          <w:kern w:val="0"/>
          <w:sz w:val="24"/>
          <w:szCs w:val="24"/>
        </w:rPr>
      </w:pPr>
    </w:p>
    <w:p>
      <w:pPr>
        <w:spacing w:before="163" w:beforeLines="50" w:after="163" w:afterLines="50" w:line="360" w:lineRule="auto"/>
        <w:outlineLvl w:val="1"/>
        <w:rPr>
          <w:b/>
          <w:bCs/>
          <w:sz w:val="28"/>
          <w:szCs w:val="32"/>
        </w:rPr>
      </w:pPr>
      <w:bookmarkStart w:id="218" w:name="_Toc96930734"/>
      <w:bookmarkStart w:id="219" w:name="_Toc96930967"/>
      <w:r>
        <w:rPr>
          <w:rFonts w:hint="eastAsia"/>
          <w:b/>
          <w:bCs/>
          <w:sz w:val="28"/>
          <w:szCs w:val="32"/>
        </w:rPr>
        <w:t>5.3 术语</w:t>
      </w:r>
      <w:bookmarkEnd w:id="210"/>
      <w:r>
        <w:rPr>
          <w:rFonts w:hint="eastAsia"/>
          <w:b/>
          <w:bCs/>
          <w:sz w:val="28"/>
          <w:szCs w:val="32"/>
        </w:rPr>
        <w:t>和定义</w:t>
      </w:r>
      <w:bookmarkEnd w:id="218"/>
      <w:bookmarkEnd w:id="219"/>
    </w:p>
    <w:p>
      <w:pPr>
        <w:pStyle w:val="16"/>
        <w:spacing w:line="360" w:lineRule="auto"/>
        <w:ind w:firstLine="480" w:firstLineChars="200"/>
        <w:rPr>
          <w:rFonts w:hAnsi="Times New Roman"/>
          <w:kern w:val="0"/>
          <w:sz w:val="24"/>
          <w:szCs w:val="24"/>
        </w:rPr>
      </w:pPr>
      <w:r>
        <w:rPr>
          <w:rFonts w:hAnsi="Times New Roman"/>
          <w:kern w:val="0"/>
          <w:sz w:val="24"/>
          <w:szCs w:val="24"/>
        </w:rPr>
        <w:t>标准规定</w:t>
      </w:r>
      <w:r>
        <w:rPr>
          <w:rFonts w:hint="eastAsia" w:hAnsi="Times New Roman"/>
          <w:kern w:val="0"/>
          <w:sz w:val="24"/>
          <w:szCs w:val="24"/>
        </w:rPr>
        <w:t>了砖瓦工业、现有企业、新建企业</w:t>
      </w:r>
      <w:r>
        <w:rPr>
          <w:rFonts w:hAnsi="Times New Roman"/>
          <w:kern w:val="0"/>
          <w:sz w:val="24"/>
          <w:szCs w:val="24"/>
        </w:rPr>
        <w:t>、</w:t>
      </w:r>
      <w:r>
        <w:rPr>
          <w:rFonts w:hint="eastAsia" w:hAnsi="Times New Roman"/>
          <w:kern w:val="0"/>
          <w:sz w:val="24"/>
          <w:szCs w:val="24"/>
        </w:rPr>
        <w:t>排气筒高度、</w:t>
      </w:r>
      <w:r>
        <w:rPr>
          <w:rFonts w:hAnsi="Times New Roman"/>
          <w:kern w:val="0"/>
          <w:sz w:val="24"/>
          <w:szCs w:val="24"/>
        </w:rPr>
        <w:t>标准状态、</w:t>
      </w:r>
      <w:r>
        <w:rPr>
          <w:rFonts w:hint="eastAsia" w:hAnsi="Times New Roman"/>
          <w:kern w:val="0"/>
          <w:sz w:val="24"/>
          <w:szCs w:val="24"/>
        </w:rPr>
        <w:t>含氧量、基准氧含量、企业边界、无组织排放、封闭、密</w:t>
      </w:r>
      <w:r>
        <w:rPr>
          <w:rFonts w:ascii="Times New Roman" w:hAnsi="Times New Roman"/>
          <w:kern w:val="0"/>
          <w:sz w:val="24"/>
          <w:szCs w:val="24"/>
        </w:rPr>
        <w:t>闭共11个术语。其中前6项及“企业边界”延用</w:t>
      </w:r>
      <w:r>
        <w:rPr>
          <w:rFonts w:ascii="Times New Roman" w:hAnsi="Times New Roman"/>
          <w:kern w:val="0"/>
          <w:sz w:val="24"/>
        </w:rPr>
        <w:t>《砖瓦工业大气污染物排放标准》</w:t>
      </w:r>
      <w:r>
        <w:rPr>
          <w:rFonts w:ascii="Times New Roman" w:hAnsi="Times New Roman"/>
          <w:sz w:val="24"/>
          <w:szCs w:val="24"/>
        </w:rPr>
        <w:t>（GB29620-2013）</w:t>
      </w:r>
      <w:r>
        <w:rPr>
          <w:rFonts w:ascii="Times New Roman" w:hAnsi="Times New Roman"/>
          <w:kern w:val="0"/>
          <w:sz w:val="24"/>
          <w:szCs w:val="24"/>
        </w:rPr>
        <w:t>中的</w:t>
      </w:r>
      <w:r>
        <w:rPr>
          <w:rFonts w:hint="eastAsia" w:hAnsi="Times New Roman"/>
          <w:kern w:val="0"/>
          <w:sz w:val="24"/>
          <w:szCs w:val="24"/>
        </w:rPr>
        <w:t>术语，氧含量、基准氧含量、无组织排放、封闭、密闭等5项为新引入术语，前两项依据《</w:t>
      </w:r>
      <w:r>
        <w:rPr>
          <w:rFonts w:ascii="Times New Roman" w:hAnsi="Times New Roman"/>
          <w:kern w:val="0"/>
          <w:sz w:val="24"/>
          <w:szCs w:val="24"/>
        </w:rPr>
        <w:t>国家大气污染物排放标准制定技术导则</w:t>
      </w:r>
      <w:r>
        <w:rPr>
          <w:rFonts w:hint="eastAsia" w:ascii="Times New Roman" w:hAnsi="Times New Roman"/>
          <w:kern w:val="0"/>
          <w:sz w:val="24"/>
          <w:szCs w:val="24"/>
        </w:rPr>
        <w:t>》（</w:t>
      </w:r>
      <w:r>
        <w:rPr>
          <w:rFonts w:ascii="Times New Roman"/>
          <w:sz w:val="24"/>
          <w:szCs w:val="24"/>
        </w:rPr>
        <w:t>HJ 945.1-2018</w:t>
      </w:r>
      <w:r>
        <w:rPr>
          <w:rFonts w:hint="eastAsia" w:ascii="Times New Roman"/>
          <w:sz w:val="24"/>
          <w:szCs w:val="24"/>
        </w:rPr>
        <w:t>）进行了定义，后三项</w:t>
      </w:r>
      <w:r>
        <w:rPr>
          <w:rFonts w:hint="eastAsia" w:hAnsi="Times New Roman"/>
          <w:kern w:val="0"/>
          <w:sz w:val="24"/>
          <w:szCs w:val="24"/>
        </w:rPr>
        <w:t>参考</w:t>
      </w:r>
      <w:r>
        <w:rPr>
          <w:rFonts w:hAnsi="Times New Roman"/>
          <w:kern w:val="0"/>
          <w:sz w:val="24"/>
          <w:szCs w:val="24"/>
        </w:rPr>
        <w:t>《</w:t>
      </w:r>
      <w:r>
        <w:rPr>
          <w:rFonts w:ascii="Times New Roman" w:hAnsi="Times New Roman"/>
          <w:kern w:val="0"/>
          <w:sz w:val="24"/>
          <w:szCs w:val="24"/>
        </w:rPr>
        <w:t>铸造工业大气污染物排放标准</w:t>
      </w:r>
      <w:r>
        <w:rPr>
          <w:rFonts w:hAnsi="Times New Roman"/>
          <w:kern w:val="0"/>
          <w:sz w:val="24"/>
          <w:szCs w:val="24"/>
        </w:rPr>
        <w:t>》（</w:t>
      </w:r>
      <w:r>
        <w:rPr>
          <w:rFonts w:ascii="Times New Roman" w:hAnsi="Times New Roman"/>
          <w:kern w:val="0"/>
          <w:sz w:val="24"/>
          <w:szCs w:val="24"/>
        </w:rPr>
        <w:t>GB39726-2020</w:t>
      </w:r>
      <w:r>
        <w:rPr>
          <w:rFonts w:hAnsi="Times New Roman"/>
          <w:kern w:val="0"/>
          <w:sz w:val="24"/>
          <w:szCs w:val="24"/>
        </w:rPr>
        <w:t>）</w:t>
      </w:r>
      <w:r>
        <w:rPr>
          <w:rFonts w:hint="eastAsia" w:hAnsi="Times New Roman"/>
          <w:kern w:val="0"/>
          <w:sz w:val="24"/>
          <w:szCs w:val="24"/>
        </w:rPr>
        <w:t>。</w:t>
      </w:r>
    </w:p>
    <w:p>
      <w:pPr>
        <w:spacing w:before="163" w:beforeLines="50" w:after="163" w:afterLines="50" w:line="360" w:lineRule="auto"/>
        <w:outlineLvl w:val="1"/>
        <w:rPr>
          <w:b/>
          <w:bCs/>
          <w:sz w:val="28"/>
          <w:szCs w:val="32"/>
        </w:rPr>
      </w:pPr>
      <w:bookmarkStart w:id="220" w:name="_Toc96930968"/>
      <w:bookmarkStart w:id="221" w:name="_Toc96930735"/>
      <w:r>
        <w:rPr>
          <w:rFonts w:hint="eastAsia"/>
          <w:b/>
          <w:bCs/>
          <w:sz w:val="28"/>
          <w:szCs w:val="32"/>
        </w:rPr>
        <w:t>5.4 污染物项目的选择</w:t>
      </w:r>
      <w:bookmarkEnd w:id="220"/>
      <w:bookmarkEnd w:id="221"/>
    </w:p>
    <w:p>
      <w:pPr>
        <w:pStyle w:val="62"/>
        <w:spacing w:line="360" w:lineRule="auto"/>
        <w:ind w:firstLine="480"/>
        <w:rPr>
          <w:rFonts w:hAnsi="宋体" w:eastAsia="宋体"/>
          <w:sz w:val="24"/>
          <w:szCs w:val="24"/>
        </w:rPr>
      </w:pPr>
      <w:r>
        <w:rPr>
          <w:rFonts w:hAnsi="宋体" w:eastAsia="宋体"/>
          <w:sz w:val="24"/>
          <w:szCs w:val="24"/>
        </w:rPr>
        <w:t>结合《</w:t>
      </w:r>
      <w:r>
        <w:rPr>
          <w:rFonts w:hint="eastAsia" w:hAnsi="宋体" w:eastAsia="宋体" w:cs="宋体"/>
          <w:sz w:val="24"/>
          <w:szCs w:val="24"/>
        </w:rPr>
        <w:t>砖瓦工业大气污染物排放标准</w:t>
      </w:r>
      <w:r>
        <w:rPr>
          <w:rFonts w:hAnsi="宋体" w:eastAsia="宋体"/>
          <w:sz w:val="24"/>
          <w:szCs w:val="24"/>
        </w:rPr>
        <w:t>》</w:t>
      </w:r>
      <w:r>
        <w:rPr>
          <w:rFonts w:ascii="Times New Roman" w:eastAsia="宋体"/>
          <w:sz w:val="24"/>
          <w:szCs w:val="24"/>
        </w:rPr>
        <w:t>（GB29620-2013）</w:t>
      </w:r>
      <w:r>
        <w:rPr>
          <w:rFonts w:hint="eastAsia" w:hAnsi="宋体" w:eastAsia="宋体"/>
          <w:sz w:val="24"/>
          <w:szCs w:val="24"/>
        </w:rPr>
        <w:t>及修改单</w:t>
      </w:r>
      <w:r>
        <w:rPr>
          <w:rFonts w:hAnsi="宋体" w:eastAsia="宋体"/>
          <w:sz w:val="24"/>
          <w:szCs w:val="24"/>
        </w:rPr>
        <w:t>，本标准受控污染物项目为：颗粒物、二氧化硫、氮氧化物、</w:t>
      </w:r>
      <w:r>
        <w:rPr>
          <w:rFonts w:hint="eastAsia" w:hAnsi="宋体" w:eastAsia="宋体"/>
          <w:sz w:val="24"/>
          <w:szCs w:val="24"/>
        </w:rPr>
        <w:t>氟化</w:t>
      </w:r>
      <w:r>
        <w:rPr>
          <w:rFonts w:hAnsi="宋体" w:eastAsia="宋体"/>
          <w:sz w:val="24"/>
          <w:szCs w:val="24"/>
        </w:rPr>
        <w:t>物</w:t>
      </w:r>
      <w:r>
        <w:rPr>
          <w:rFonts w:hint="eastAsia" w:hAnsi="宋体" w:eastAsia="宋体"/>
          <w:sz w:val="24"/>
          <w:szCs w:val="24"/>
        </w:rPr>
        <w:t>（以F计）</w:t>
      </w:r>
      <w:r>
        <w:rPr>
          <w:rFonts w:hAnsi="宋体" w:eastAsia="宋体"/>
          <w:sz w:val="24"/>
          <w:szCs w:val="24"/>
        </w:rPr>
        <w:t>及氨逃逸。</w:t>
      </w:r>
      <w:r>
        <w:rPr>
          <w:rFonts w:hint="eastAsia" w:hAnsi="宋体" w:eastAsia="宋体"/>
          <w:sz w:val="24"/>
          <w:szCs w:val="24"/>
        </w:rPr>
        <w:t>较</w:t>
      </w:r>
      <w:r>
        <w:rPr>
          <w:rFonts w:hAnsi="宋体" w:eastAsia="宋体"/>
          <w:sz w:val="24"/>
          <w:szCs w:val="24"/>
        </w:rPr>
        <w:t>《</w:t>
      </w:r>
      <w:r>
        <w:rPr>
          <w:rFonts w:hint="eastAsia" w:hAnsi="宋体" w:eastAsia="宋体" w:cs="宋体"/>
          <w:sz w:val="24"/>
          <w:szCs w:val="24"/>
        </w:rPr>
        <w:t>砖瓦工业大气污染物排放标准</w:t>
      </w:r>
      <w:r>
        <w:rPr>
          <w:rFonts w:hAnsi="宋体" w:eastAsia="宋体"/>
          <w:sz w:val="24"/>
          <w:szCs w:val="24"/>
        </w:rPr>
        <w:t>》</w:t>
      </w:r>
      <w:r>
        <w:rPr>
          <w:rFonts w:ascii="Times New Roman" w:eastAsia="宋体"/>
          <w:sz w:val="24"/>
          <w:szCs w:val="24"/>
        </w:rPr>
        <w:t>（GB29620-2013）</w:t>
      </w:r>
      <w:r>
        <w:rPr>
          <w:rFonts w:hint="eastAsia" w:hAnsi="宋体" w:eastAsia="宋体"/>
          <w:sz w:val="24"/>
          <w:szCs w:val="24"/>
        </w:rPr>
        <w:t>增加了“</w:t>
      </w:r>
      <w:r>
        <w:rPr>
          <w:rFonts w:hAnsi="宋体" w:eastAsia="宋体"/>
          <w:sz w:val="24"/>
          <w:szCs w:val="24"/>
        </w:rPr>
        <w:t>氨逃逸</w:t>
      </w:r>
      <w:r>
        <w:rPr>
          <w:rFonts w:hint="eastAsia" w:hAnsi="宋体" w:eastAsia="宋体"/>
          <w:sz w:val="24"/>
          <w:szCs w:val="24"/>
        </w:rPr>
        <w:t>”。</w:t>
      </w:r>
    </w:p>
    <w:p>
      <w:pPr>
        <w:spacing w:before="163" w:beforeLines="50" w:after="163" w:afterLines="50" w:line="360" w:lineRule="auto"/>
        <w:outlineLvl w:val="1"/>
        <w:rPr>
          <w:b/>
          <w:bCs/>
          <w:sz w:val="28"/>
          <w:szCs w:val="32"/>
        </w:rPr>
      </w:pPr>
      <w:bookmarkStart w:id="222" w:name="_Toc96930969"/>
      <w:bookmarkStart w:id="223" w:name="_Toc96930736"/>
      <w:r>
        <w:rPr>
          <w:rFonts w:hint="eastAsia"/>
          <w:b/>
          <w:bCs/>
          <w:sz w:val="28"/>
          <w:szCs w:val="32"/>
        </w:rPr>
        <w:t>5.5 排放限值的确定</w:t>
      </w:r>
      <w:bookmarkEnd w:id="222"/>
      <w:bookmarkEnd w:id="223"/>
    </w:p>
    <w:p>
      <w:pPr>
        <w:pStyle w:val="62"/>
        <w:spacing w:line="360" w:lineRule="auto"/>
        <w:ind w:firstLine="480"/>
        <w:rPr>
          <w:rFonts w:hAnsi="宋体" w:eastAsia="宋体"/>
          <w:sz w:val="24"/>
          <w:szCs w:val="24"/>
        </w:rPr>
      </w:pPr>
      <w:r>
        <w:rPr>
          <w:rFonts w:hAnsi="宋体" w:eastAsia="宋体"/>
          <w:sz w:val="24"/>
          <w:szCs w:val="24"/>
        </w:rPr>
        <w:t>排放限值的确定</w:t>
      </w:r>
      <w:r>
        <w:rPr>
          <w:rFonts w:hint="eastAsia" w:hAnsi="宋体" w:eastAsia="宋体"/>
          <w:sz w:val="24"/>
          <w:szCs w:val="24"/>
        </w:rPr>
        <w:t>，</w:t>
      </w:r>
      <w:r>
        <w:rPr>
          <w:rFonts w:hAnsi="宋体" w:eastAsia="宋体"/>
          <w:sz w:val="24"/>
          <w:szCs w:val="24"/>
        </w:rPr>
        <w:t>主要基于我省</w:t>
      </w:r>
      <w:r>
        <w:rPr>
          <w:rFonts w:hint="eastAsia" w:hAnsi="宋体" w:eastAsia="宋体"/>
          <w:sz w:val="24"/>
          <w:szCs w:val="24"/>
        </w:rPr>
        <w:t>砖瓦企业</w:t>
      </w:r>
      <w:r>
        <w:rPr>
          <w:rFonts w:hAnsi="宋体" w:eastAsia="宋体"/>
          <w:sz w:val="24"/>
          <w:szCs w:val="24"/>
        </w:rPr>
        <w:t>大气污染物排放的监测数据、烟气治理技术应用与发展的调研情况，并借鉴国内外</w:t>
      </w:r>
      <w:r>
        <w:rPr>
          <w:rFonts w:hint="eastAsia" w:hAnsi="宋体" w:eastAsia="宋体"/>
          <w:sz w:val="24"/>
          <w:szCs w:val="24"/>
        </w:rPr>
        <w:t>和省内</w:t>
      </w:r>
      <w:r>
        <w:rPr>
          <w:rFonts w:hAnsi="宋体" w:eastAsia="宋体"/>
          <w:sz w:val="24"/>
          <w:szCs w:val="24"/>
        </w:rPr>
        <w:t>相关标准，特别是注重与《</w:t>
      </w:r>
      <w:r>
        <w:rPr>
          <w:rFonts w:hint="eastAsia" w:hAnsi="宋体" w:eastAsia="宋体" w:cs="宋体"/>
          <w:sz w:val="24"/>
          <w:szCs w:val="24"/>
        </w:rPr>
        <w:t>砖瓦工业大气污染物排放标准</w:t>
      </w:r>
      <w:r>
        <w:rPr>
          <w:rFonts w:hAnsi="宋体" w:eastAsia="宋体"/>
          <w:sz w:val="24"/>
          <w:szCs w:val="24"/>
        </w:rPr>
        <w:t>》（GB</w:t>
      </w:r>
      <w:r>
        <w:rPr>
          <w:rFonts w:ascii="Times New Roman"/>
          <w:sz w:val="24"/>
          <w:szCs w:val="24"/>
        </w:rPr>
        <w:t>29620</w:t>
      </w:r>
      <w:r>
        <w:rPr>
          <w:rFonts w:hAnsi="宋体" w:eastAsia="宋体"/>
          <w:sz w:val="24"/>
          <w:szCs w:val="24"/>
        </w:rPr>
        <w:t>-201</w:t>
      </w:r>
      <w:r>
        <w:rPr>
          <w:rFonts w:hint="eastAsia" w:hAnsi="宋体" w:eastAsia="宋体"/>
          <w:sz w:val="24"/>
          <w:szCs w:val="24"/>
        </w:rPr>
        <w:t>3</w:t>
      </w:r>
      <w:r>
        <w:rPr>
          <w:rFonts w:hAnsi="宋体" w:eastAsia="宋体"/>
          <w:sz w:val="24"/>
          <w:szCs w:val="24"/>
        </w:rPr>
        <w:t>）</w:t>
      </w:r>
      <w:r>
        <w:rPr>
          <w:rFonts w:hint="eastAsia" w:hAnsi="宋体" w:eastAsia="宋体"/>
          <w:sz w:val="24"/>
          <w:szCs w:val="24"/>
        </w:rPr>
        <w:t>及其修改单</w:t>
      </w:r>
      <w:r>
        <w:rPr>
          <w:rFonts w:hAnsi="宋体" w:eastAsia="宋体"/>
          <w:sz w:val="24"/>
          <w:szCs w:val="24"/>
        </w:rPr>
        <w:t>的衔接。同时与国家和</w:t>
      </w:r>
      <w:r>
        <w:rPr>
          <w:rFonts w:hint="eastAsia" w:hAnsi="宋体" w:eastAsia="宋体"/>
          <w:sz w:val="24"/>
          <w:szCs w:val="24"/>
        </w:rPr>
        <w:t>我</w:t>
      </w:r>
      <w:r>
        <w:rPr>
          <w:rFonts w:hAnsi="宋体" w:eastAsia="宋体"/>
          <w:sz w:val="24"/>
          <w:szCs w:val="24"/>
        </w:rPr>
        <w:t>省提出的实施排放限值</w:t>
      </w:r>
      <w:r>
        <w:rPr>
          <w:rFonts w:hint="eastAsia" w:hAnsi="宋体" w:eastAsia="宋体"/>
          <w:sz w:val="24"/>
          <w:szCs w:val="24"/>
        </w:rPr>
        <w:t>要求等</w:t>
      </w:r>
      <w:r>
        <w:rPr>
          <w:rFonts w:hAnsi="宋体" w:eastAsia="宋体"/>
          <w:sz w:val="24"/>
          <w:szCs w:val="24"/>
        </w:rPr>
        <w:t>相关</w:t>
      </w:r>
      <w:r>
        <w:rPr>
          <w:rFonts w:hint="eastAsia" w:hAnsi="宋体" w:eastAsia="宋体"/>
          <w:sz w:val="24"/>
          <w:szCs w:val="24"/>
        </w:rPr>
        <w:t>政策</w:t>
      </w:r>
      <w:r>
        <w:rPr>
          <w:rFonts w:hAnsi="宋体" w:eastAsia="宋体"/>
          <w:sz w:val="24"/>
          <w:szCs w:val="24"/>
        </w:rPr>
        <w:t>进行衔接。</w:t>
      </w:r>
    </w:p>
    <w:p>
      <w:pPr>
        <w:pStyle w:val="62"/>
        <w:spacing w:line="360" w:lineRule="auto"/>
        <w:ind w:firstLine="0" w:firstLineChars="0"/>
        <w:outlineLvl w:val="2"/>
        <w:rPr>
          <w:rFonts w:hAnsi="宋体" w:eastAsia="宋体"/>
          <w:b/>
          <w:sz w:val="24"/>
          <w:szCs w:val="22"/>
        </w:rPr>
      </w:pPr>
      <w:bookmarkStart w:id="224" w:name="_Toc59089739"/>
      <w:bookmarkStart w:id="225" w:name="_Toc59089442"/>
      <w:bookmarkStart w:id="226" w:name="_Toc59089570"/>
      <w:r>
        <w:rPr>
          <w:rFonts w:hint="eastAsia" w:ascii="Times New Roman" w:eastAsia="宋体"/>
          <w:b/>
          <w:kern w:val="2"/>
          <w:sz w:val="24"/>
          <w:szCs w:val="24"/>
        </w:rPr>
        <w:t>5.5.1</w:t>
      </w:r>
      <w:r>
        <w:rPr>
          <w:rFonts w:hint="eastAsia" w:hAnsi="宋体" w:eastAsia="宋体"/>
          <w:b/>
          <w:sz w:val="24"/>
          <w:szCs w:val="22"/>
        </w:rPr>
        <w:t>相关政策文件</w:t>
      </w:r>
      <w:bookmarkEnd w:id="224"/>
      <w:bookmarkEnd w:id="225"/>
      <w:bookmarkEnd w:id="226"/>
    </w:p>
    <w:p>
      <w:pPr>
        <w:spacing w:line="360" w:lineRule="auto"/>
        <w:ind w:firstLine="480" w:firstLineChars="200"/>
        <w:rPr>
          <w:sz w:val="24"/>
        </w:rPr>
      </w:pPr>
      <w:r>
        <w:rPr>
          <w:sz w:val="24"/>
        </w:rPr>
        <w:t>生态环境部《重污染天气重点行业应急减排措施制定技术指南（2020年修订版）》</w:t>
      </w:r>
      <w:r>
        <w:rPr>
          <w:rFonts w:hint="eastAsia"/>
          <w:sz w:val="24"/>
        </w:rPr>
        <w:t>（</w:t>
      </w:r>
      <w:r>
        <w:rPr>
          <w:sz w:val="24"/>
        </w:rPr>
        <w:t>环办大气函</w:t>
      </w:r>
      <w:r>
        <w:rPr>
          <w:rFonts w:hint="eastAsia"/>
          <w:sz w:val="24"/>
        </w:rPr>
        <w:t>〔2020〕</w:t>
      </w:r>
      <w:r>
        <w:rPr>
          <w:sz w:val="24"/>
        </w:rPr>
        <w:t>340号</w:t>
      </w:r>
      <w:r>
        <w:rPr>
          <w:rFonts w:hint="eastAsia"/>
          <w:sz w:val="24"/>
        </w:rPr>
        <w:t>）</w:t>
      </w:r>
      <w:r>
        <w:rPr>
          <w:sz w:val="24"/>
        </w:rPr>
        <w:t>，对</w:t>
      </w:r>
      <w:r>
        <w:rPr>
          <w:rFonts w:hint="eastAsia"/>
          <w:sz w:val="24"/>
        </w:rPr>
        <w:t>砖瓦</w:t>
      </w:r>
      <w:r>
        <w:rPr>
          <w:sz w:val="24"/>
        </w:rPr>
        <w:t>工业企业绩效分级指标的</w:t>
      </w:r>
      <w:r>
        <w:rPr>
          <w:rFonts w:hint="eastAsia"/>
          <w:sz w:val="24"/>
        </w:rPr>
        <w:t>“</w:t>
      </w:r>
      <w:r>
        <w:rPr>
          <w:sz w:val="24"/>
        </w:rPr>
        <w:t>排放限值</w:t>
      </w:r>
      <w:r>
        <w:rPr>
          <w:rFonts w:hint="eastAsia"/>
          <w:sz w:val="24"/>
        </w:rPr>
        <w:t>”</w:t>
      </w:r>
      <w:r>
        <w:rPr>
          <w:sz w:val="24"/>
        </w:rPr>
        <w:t>中规定：烧结砖炉窑废气PM、SO</w:t>
      </w:r>
      <w:r>
        <w:rPr>
          <w:sz w:val="24"/>
          <w:vertAlign w:val="subscript"/>
        </w:rPr>
        <w:t>2</w:t>
      </w:r>
      <w:r>
        <w:rPr>
          <w:sz w:val="24"/>
        </w:rPr>
        <w:t>、NOx排放浓度A级企业分别不高于</w:t>
      </w:r>
      <w:r>
        <w:rPr>
          <w:rFonts w:hint="eastAsia"/>
          <w:sz w:val="24"/>
        </w:rPr>
        <w:t>2</w:t>
      </w:r>
      <w:r>
        <w:rPr>
          <w:sz w:val="24"/>
        </w:rPr>
        <w:t>0、50、50mg/m</w:t>
      </w:r>
      <w:r>
        <w:rPr>
          <w:sz w:val="24"/>
          <w:vertAlign w:val="superscript"/>
        </w:rPr>
        <w:t>3</w:t>
      </w:r>
      <w:r>
        <w:rPr>
          <w:sz w:val="24"/>
        </w:rPr>
        <w:t>，B级企业分别不高于20、100、</w:t>
      </w:r>
      <w:r>
        <w:rPr>
          <w:rFonts w:hint="eastAsia"/>
          <w:sz w:val="24"/>
        </w:rPr>
        <w:t>1</w:t>
      </w:r>
      <w:r>
        <w:rPr>
          <w:sz w:val="24"/>
        </w:rPr>
        <w:t>00mg/m</w:t>
      </w:r>
      <w:r>
        <w:rPr>
          <w:sz w:val="24"/>
          <w:vertAlign w:val="superscript"/>
        </w:rPr>
        <w:t>3</w:t>
      </w:r>
      <w:r>
        <w:rPr>
          <w:sz w:val="24"/>
        </w:rPr>
        <w:t>，C级企业分别不高于</w:t>
      </w:r>
      <w:r>
        <w:rPr>
          <w:rFonts w:hint="eastAsia"/>
          <w:sz w:val="24"/>
        </w:rPr>
        <w:t>2</w:t>
      </w:r>
      <w:r>
        <w:rPr>
          <w:sz w:val="24"/>
        </w:rPr>
        <w:t>0、</w:t>
      </w:r>
      <w:r>
        <w:rPr>
          <w:rFonts w:hint="eastAsia"/>
          <w:sz w:val="24"/>
        </w:rPr>
        <w:t>15</w:t>
      </w:r>
      <w:r>
        <w:rPr>
          <w:sz w:val="24"/>
        </w:rPr>
        <w:t>0、</w:t>
      </w:r>
      <w:r>
        <w:rPr>
          <w:rFonts w:hint="eastAsia"/>
          <w:sz w:val="24"/>
        </w:rPr>
        <w:t>15</w:t>
      </w:r>
      <w:r>
        <w:rPr>
          <w:sz w:val="24"/>
        </w:rPr>
        <w:t>0mg/m</w:t>
      </w:r>
      <w:r>
        <w:rPr>
          <w:sz w:val="24"/>
          <w:vertAlign w:val="superscript"/>
        </w:rPr>
        <w:t>3</w:t>
      </w:r>
      <w:r>
        <w:rPr>
          <w:rFonts w:hint="eastAsia"/>
          <w:sz w:val="24"/>
        </w:rPr>
        <w:t>；破碎、成型等其他产尘点PM排放浓度烧结砖企业</w:t>
      </w:r>
      <w:r>
        <w:rPr>
          <w:sz w:val="24"/>
        </w:rPr>
        <w:t>不高于</w:t>
      </w:r>
      <w:r>
        <w:rPr>
          <w:rFonts w:hint="eastAsia"/>
          <w:sz w:val="24"/>
        </w:rPr>
        <w:t>3</w:t>
      </w:r>
      <w:r>
        <w:rPr>
          <w:sz w:val="24"/>
        </w:rPr>
        <w:t>0mg/m</w:t>
      </w:r>
      <w:r>
        <w:rPr>
          <w:sz w:val="24"/>
          <w:vertAlign w:val="superscript"/>
        </w:rPr>
        <w:t>3</w:t>
      </w:r>
      <w:r>
        <w:rPr>
          <w:rFonts w:hint="eastAsia"/>
          <w:sz w:val="24"/>
        </w:rPr>
        <w:t>，非烧结砖企业</w:t>
      </w:r>
      <w:r>
        <w:rPr>
          <w:sz w:val="24"/>
        </w:rPr>
        <w:t>不高于10mg/m</w:t>
      </w:r>
      <w:r>
        <w:rPr>
          <w:sz w:val="24"/>
          <w:vertAlign w:val="superscript"/>
        </w:rPr>
        <w:t>3</w:t>
      </w:r>
      <w:r>
        <w:rPr>
          <w:sz w:val="24"/>
        </w:rPr>
        <w:t>。</w:t>
      </w:r>
    </w:p>
    <w:p>
      <w:pPr>
        <w:spacing w:line="360" w:lineRule="auto"/>
        <w:ind w:firstLine="480" w:firstLineChars="200"/>
        <w:rPr>
          <w:sz w:val="24"/>
        </w:rPr>
      </w:pPr>
      <w:r>
        <w:rPr>
          <w:sz w:val="24"/>
        </w:rPr>
        <w:t>《河北省砖瓦、石灰、耐火材料行业大气污染综合治理方案》规定：砖瓦窑</w:t>
      </w:r>
      <w:r>
        <w:rPr>
          <w:rFonts w:hint="eastAsia"/>
          <w:sz w:val="24"/>
        </w:rPr>
        <w:t>烟气</w:t>
      </w:r>
      <w:r>
        <w:rPr>
          <w:sz w:val="24"/>
        </w:rPr>
        <w:t>的颗粒物、二氧化硫、氮氧化物排放浓度不高于10mg/m</w:t>
      </w:r>
      <w:r>
        <w:rPr>
          <w:sz w:val="24"/>
          <w:vertAlign w:val="superscript"/>
        </w:rPr>
        <w:t>3</w:t>
      </w:r>
      <w:r>
        <w:rPr>
          <w:sz w:val="24"/>
        </w:rPr>
        <w:t>、50mg/m</w:t>
      </w:r>
      <w:r>
        <w:rPr>
          <w:sz w:val="24"/>
          <w:vertAlign w:val="superscript"/>
        </w:rPr>
        <w:t>3</w:t>
      </w:r>
      <w:r>
        <w:rPr>
          <w:sz w:val="24"/>
        </w:rPr>
        <w:t>、1</w:t>
      </w:r>
      <w:r>
        <w:rPr>
          <w:rFonts w:hint="eastAsia"/>
          <w:sz w:val="24"/>
        </w:rPr>
        <w:t>0</w:t>
      </w:r>
      <w:r>
        <w:rPr>
          <w:sz w:val="24"/>
        </w:rPr>
        <w:t>0mg/m</w:t>
      </w:r>
      <w:r>
        <w:rPr>
          <w:sz w:val="24"/>
          <w:vertAlign w:val="superscript"/>
        </w:rPr>
        <w:t>3</w:t>
      </w:r>
      <w:r>
        <w:rPr>
          <w:sz w:val="24"/>
        </w:rPr>
        <w:t>。其他颗粒物</w:t>
      </w:r>
      <w:r>
        <w:rPr>
          <w:rFonts w:hint="eastAsia"/>
          <w:sz w:val="24"/>
        </w:rPr>
        <w:t>排放</w:t>
      </w:r>
      <w:r>
        <w:rPr>
          <w:sz w:val="24"/>
        </w:rPr>
        <w:t>浓度不高于10mg/m</w:t>
      </w:r>
      <w:r>
        <w:rPr>
          <w:sz w:val="24"/>
          <w:vertAlign w:val="superscript"/>
        </w:rPr>
        <w:t>3</w:t>
      </w:r>
      <w:r>
        <w:rPr>
          <w:sz w:val="24"/>
        </w:rPr>
        <w:t>。</w:t>
      </w:r>
    </w:p>
    <w:p>
      <w:pPr>
        <w:spacing w:line="360" w:lineRule="auto"/>
        <w:ind w:firstLine="480" w:firstLineChars="200"/>
        <w:rPr>
          <w:sz w:val="24"/>
        </w:rPr>
      </w:pPr>
      <w:r>
        <w:rPr>
          <w:sz w:val="24"/>
        </w:rPr>
        <w:t>另外，我省有关地市也针对当地的行业特点，对砖瓦企业生产制定了严格的排放管理要求。如：唐山市、秦皇岛市、邯郸市、沧州市等</w:t>
      </w:r>
      <w:r>
        <w:rPr>
          <w:rFonts w:hint="eastAsia"/>
          <w:sz w:val="24"/>
        </w:rPr>
        <w:t>。</w:t>
      </w:r>
    </w:p>
    <w:p>
      <w:pPr>
        <w:spacing w:line="360" w:lineRule="auto"/>
        <w:ind w:firstLine="480" w:firstLineChars="200"/>
        <w:rPr>
          <w:sz w:val="24"/>
        </w:rPr>
      </w:pPr>
      <w:r>
        <w:rPr>
          <w:sz w:val="24"/>
        </w:rPr>
        <w:t>具体要求见表5.5-1。</w:t>
      </w:r>
    </w:p>
    <w:p>
      <w:pPr>
        <w:pStyle w:val="10"/>
        <w:spacing w:before="163" w:beforeLines="50"/>
        <w:outlineLvl w:val="9"/>
      </w:pPr>
      <w:r>
        <w:rPr>
          <w:rFonts w:hint="eastAsia"/>
        </w:rPr>
        <w:t>表5.5-1  砖瓦工业相关排放要求</w:t>
      </w:r>
    </w:p>
    <w:tbl>
      <w:tblPr>
        <w:tblStyle w:val="31"/>
        <w:tblW w:w="50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6"/>
        <w:gridCol w:w="918"/>
        <w:gridCol w:w="3198"/>
        <w:gridCol w:w="178"/>
        <w:gridCol w:w="932"/>
        <w:gridCol w:w="948"/>
        <w:gridCol w:w="886"/>
        <w:gridCol w:w="441"/>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 w:type="pct"/>
            <w:vMerge w:val="restart"/>
            <w:vAlign w:val="center"/>
          </w:tcPr>
          <w:p>
            <w:pPr>
              <w:spacing w:line="360" w:lineRule="exact"/>
              <w:jc w:val="center"/>
              <w:rPr>
                <w:szCs w:val="21"/>
              </w:rPr>
            </w:pPr>
            <w:r>
              <w:rPr>
                <w:rFonts w:hint="eastAsia"/>
                <w:szCs w:val="21"/>
              </w:rPr>
              <w:t>序号</w:t>
            </w:r>
          </w:p>
        </w:tc>
        <w:tc>
          <w:tcPr>
            <w:tcW w:w="530" w:type="pct"/>
            <w:vMerge w:val="restart"/>
            <w:vAlign w:val="center"/>
          </w:tcPr>
          <w:p>
            <w:pPr>
              <w:spacing w:line="360" w:lineRule="exact"/>
              <w:jc w:val="center"/>
              <w:rPr>
                <w:szCs w:val="21"/>
              </w:rPr>
            </w:pPr>
            <w:r>
              <w:rPr>
                <w:rFonts w:hint="eastAsia"/>
                <w:szCs w:val="21"/>
              </w:rPr>
              <w:t>地区</w:t>
            </w:r>
          </w:p>
        </w:tc>
        <w:tc>
          <w:tcPr>
            <w:tcW w:w="2490" w:type="pct"/>
            <w:gridSpan w:val="3"/>
            <w:vMerge w:val="restart"/>
            <w:vAlign w:val="center"/>
          </w:tcPr>
          <w:p>
            <w:pPr>
              <w:spacing w:line="360" w:lineRule="exact"/>
              <w:jc w:val="center"/>
              <w:rPr>
                <w:szCs w:val="21"/>
              </w:rPr>
            </w:pPr>
            <w:r>
              <w:rPr>
                <w:rFonts w:hint="eastAsia"/>
                <w:szCs w:val="21"/>
              </w:rPr>
              <w:t>标准文号或名称</w:t>
            </w:r>
          </w:p>
        </w:tc>
        <w:tc>
          <w:tcPr>
            <w:tcW w:w="548" w:type="pct"/>
            <w:vMerge w:val="restart"/>
            <w:vAlign w:val="center"/>
          </w:tcPr>
          <w:p>
            <w:pPr>
              <w:spacing w:line="360" w:lineRule="exact"/>
              <w:jc w:val="center"/>
              <w:rPr>
                <w:szCs w:val="21"/>
              </w:rPr>
            </w:pPr>
            <w:r>
              <w:rPr>
                <w:rFonts w:hint="eastAsia"/>
                <w:szCs w:val="21"/>
              </w:rPr>
              <w:t>基准氧含量(%)</w:t>
            </w:r>
          </w:p>
        </w:tc>
        <w:tc>
          <w:tcPr>
            <w:tcW w:w="1161" w:type="pct"/>
            <w:gridSpan w:val="3"/>
            <w:vAlign w:val="center"/>
          </w:tcPr>
          <w:p>
            <w:pPr>
              <w:spacing w:line="360" w:lineRule="exact"/>
              <w:jc w:val="center"/>
              <w:rPr>
                <w:szCs w:val="21"/>
              </w:rPr>
            </w:pPr>
            <w:r>
              <w:rPr>
                <w:rFonts w:hint="eastAsia"/>
                <w:szCs w:val="21"/>
              </w:rPr>
              <w:t>排放限值（mg/m</w:t>
            </w:r>
            <w:r>
              <w:rPr>
                <w:rFonts w:hint="eastAsia"/>
                <w:szCs w:val="21"/>
                <w:vertAlign w:val="superscript"/>
              </w:rPr>
              <w:t>3</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 w:type="pct"/>
            <w:vMerge w:val="continue"/>
            <w:vAlign w:val="center"/>
          </w:tcPr>
          <w:p>
            <w:pPr>
              <w:spacing w:line="360" w:lineRule="exact"/>
              <w:jc w:val="center"/>
              <w:rPr>
                <w:szCs w:val="21"/>
              </w:rPr>
            </w:pPr>
          </w:p>
        </w:tc>
        <w:tc>
          <w:tcPr>
            <w:tcW w:w="530" w:type="pct"/>
            <w:vMerge w:val="continue"/>
            <w:vAlign w:val="center"/>
          </w:tcPr>
          <w:p>
            <w:pPr>
              <w:spacing w:line="360" w:lineRule="exact"/>
              <w:jc w:val="center"/>
              <w:rPr>
                <w:szCs w:val="21"/>
              </w:rPr>
            </w:pPr>
          </w:p>
        </w:tc>
        <w:tc>
          <w:tcPr>
            <w:tcW w:w="2490" w:type="pct"/>
            <w:gridSpan w:val="3"/>
            <w:vMerge w:val="continue"/>
            <w:vAlign w:val="center"/>
          </w:tcPr>
          <w:p>
            <w:pPr>
              <w:adjustRightInd w:val="0"/>
              <w:snapToGrid w:val="0"/>
              <w:spacing w:line="360" w:lineRule="exact"/>
              <w:jc w:val="center"/>
              <w:rPr>
                <w:szCs w:val="21"/>
              </w:rPr>
            </w:pPr>
          </w:p>
        </w:tc>
        <w:tc>
          <w:tcPr>
            <w:tcW w:w="548" w:type="pct"/>
            <w:vMerge w:val="continue"/>
            <w:vAlign w:val="center"/>
          </w:tcPr>
          <w:p>
            <w:pPr>
              <w:adjustRightInd w:val="0"/>
              <w:snapToGrid w:val="0"/>
              <w:spacing w:line="360" w:lineRule="exact"/>
              <w:jc w:val="center"/>
              <w:rPr>
                <w:szCs w:val="21"/>
              </w:rPr>
            </w:pPr>
          </w:p>
        </w:tc>
        <w:tc>
          <w:tcPr>
            <w:tcW w:w="512" w:type="pct"/>
            <w:vAlign w:val="center"/>
          </w:tcPr>
          <w:p>
            <w:pPr>
              <w:adjustRightInd w:val="0"/>
              <w:snapToGrid w:val="0"/>
              <w:spacing w:line="360" w:lineRule="exact"/>
              <w:jc w:val="center"/>
              <w:rPr>
                <w:szCs w:val="21"/>
              </w:rPr>
            </w:pPr>
            <w:r>
              <w:rPr>
                <w:szCs w:val="21"/>
              </w:rPr>
              <w:t>颗粒物</w:t>
            </w:r>
          </w:p>
        </w:tc>
        <w:tc>
          <w:tcPr>
            <w:tcW w:w="255" w:type="pct"/>
            <w:vAlign w:val="center"/>
          </w:tcPr>
          <w:p>
            <w:pPr>
              <w:adjustRightInd w:val="0"/>
              <w:snapToGrid w:val="0"/>
              <w:spacing w:line="360" w:lineRule="exact"/>
              <w:jc w:val="center"/>
              <w:rPr>
                <w:szCs w:val="21"/>
              </w:rPr>
            </w:pPr>
            <w:r>
              <w:rPr>
                <w:rFonts w:hint="eastAsia"/>
                <w:szCs w:val="21"/>
              </w:rPr>
              <w:t>SO</w:t>
            </w:r>
            <w:r>
              <w:rPr>
                <w:rFonts w:hint="eastAsia"/>
                <w:szCs w:val="21"/>
                <w:vertAlign w:val="subscript"/>
              </w:rPr>
              <w:t>2</w:t>
            </w:r>
          </w:p>
        </w:tc>
        <w:tc>
          <w:tcPr>
            <w:tcW w:w="393" w:type="pct"/>
            <w:vAlign w:val="center"/>
          </w:tcPr>
          <w:p>
            <w:pPr>
              <w:adjustRightInd w:val="0"/>
              <w:snapToGrid w:val="0"/>
              <w:spacing w:line="360" w:lineRule="exact"/>
              <w:jc w:val="center"/>
              <w:rPr>
                <w:szCs w:val="21"/>
              </w:rPr>
            </w:pPr>
            <w:r>
              <w:rPr>
                <w:rFonts w:hint="eastAsia"/>
                <w:szCs w:val="21"/>
              </w:rP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 w:type="pct"/>
            <w:vMerge w:val="restart"/>
            <w:vAlign w:val="center"/>
          </w:tcPr>
          <w:p>
            <w:pPr>
              <w:spacing w:line="360" w:lineRule="exact"/>
              <w:jc w:val="center"/>
              <w:rPr>
                <w:szCs w:val="21"/>
              </w:rPr>
            </w:pPr>
            <w:r>
              <w:rPr>
                <w:rFonts w:hint="eastAsia"/>
                <w:szCs w:val="21"/>
              </w:rPr>
              <w:t>炉窑</w:t>
            </w:r>
          </w:p>
        </w:tc>
        <w:tc>
          <w:tcPr>
            <w:tcW w:w="530" w:type="pct"/>
            <w:vMerge w:val="restart"/>
            <w:vAlign w:val="center"/>
          </w:tcPr>
          <w:p>
            <w:pPr>
              <w:spacing w:line="360" w:lineRule="exact"/>
              <w:jc w:val="center"/>
              <w:rPr>
                <w:szCs w:val="21"/>
              </w:rPr>
            </w:pPr>
            <w:r>
              <w:rPr>
                <w:rFonts w:hint="eastAsia"/>
                <w:szCs w:val="21"/>
              </w:rPr>
              <w:t>国家</w:t>
            </w:r>
          </w:p>
        </w:tc>
        <w:tc>
          <w:tcPr>
            <w:tcW w:w="1848" w:type="pct"/>
            <w:vMerge w:val="restart"/>
            <w:vAlign w:val="center"/>
          </w:tcPr>
          <w:p>
            <w:pPr>
              <w:adjustRightInd w:val="0"/>
              <w:snapToGrid w:val="0"/>
              <w:spacing w:line="360" w:lineRule="exact"/>
              <w:jc w:val="center"/>
              <w:rPr>
                <w:szCs w:val="21"/>
              </w:rPr>
            </w:pPr>
            <w:r>
              <w:rPr>
                <w:rFonts w:hint="eastAsia"/>
                <w:szCs w:val="21"/>
              </w:rPr>
              <w:t>《重污染天气重点行业应急减排措施制定技术指南（2020年修订版）》（环办大气函</w:t>
            </w:r>
            <w:r>
              <w:rPr>
                <w:rFonts w:hint="eastAsia"/>
                <w:sz w:val="24"/>
              </w:rPr>
              <w:t>〔2020〕</w:t>
            </w:r>
            <w:r>
              <w:rPr>
                <w:rFonts w:hint="eastAsia"/>
                <w:szCs w:val="21"/>
              </w:rPr>
              <w:t>340号）</w:t>
            </w:r>
          </w:p>
        </w:tc>
        <w:tc>
          <w:tcPr>
            <w:tcW w:w="641" w:type="pct"/>
            <w:gridSpan w:val="2"/>
          </w:tcPr>
          <w:p>
            <w:pPr>
              <w:spacing w:line="360" w:lineRule="exact"/>
              <w:jc w:val="center"/>
              <w:rPr>
                <w:szCs w:val="21"/>
              </w:rPr>
            </w:pPr>
            <w:r>
              <w:rPr>
                <w:rFonts w:hint="eastAsia"/>
                <w:szCs w:val="21"/>
              </w:rPr>
              <w:t>A级企业</w:t>
            </w:r>
          </w:p>
        </w:tc>
        <w:tc>
          <w:tcPr>
            <w:tcW w:w="548" w:type="pct"/>
          </w:tcPr>
          <w:p>
            <w:pPr>
              <w:spacing w:line="360" w:lineRule="exact"/>
              <w:jc w:val="center"/>
              <w:rPr>
                <w:szCs w:val="21"/>
              </w:rPr>
            </w:pPr>
            <w:r>
              <w:rPr>
                <w:rFonts w:hint="eastAsia"/>
                <w:szCs w:val="21"/>
              </w:rPr>
              <w:t>18</w:t>
            </w:r>
          </w:p>
        </w:tc>
        <w:tc>
          <w:tcPr>
            <w:tcW w:w="512" w:type="pct"/>
            <w:vAlign w:val="center"/>
          </w:tcPr>
          <w:p>
            <w:pPr>
              <w:spacing w:line="360" w:lineRule="exact"/>
              <w:jc w:val="center"/>
              <w:rPr>
                <w:szCs w:val="21"/>
              </w:rPr>
            </w:pPr>
            <w:r>
              <w:rPr>
                <w:rFonts w:hint="eastAsia"/>
                <w:szCs w:val="21"/>
              </w:rPr>
              <w:t>20</w:t>
            </w:r>
          </w:p>
        </w:tc>
        <w:tc>
          <w:tcPr>
            <w:tcW w:w="255" w:type="pct"/>
            <w:vAlign w:val="center"/>
          </w:tcPr>
          <w:p>
            <w:pPr>
              <w:spacing w:line="360" w:lineRule="exact"/>
              <w:jc w:val="center"/>
              <w:rPr>
                <w:szCs w:val="21"/>
              </w:rPr>
            </w:pPr>
            <w:r>
              <w:rPr>
                <w:rFonts w:hint="eastAsia"/>
                <w:szCs w:val="21"/>
              </w:rPr>
              <w:t>50</w:t>
            </w:r>
          </w:p>
        </w:tc>
        <w:tc>
          <w:tcPr>
            <w:tcW w:w="393" w:type="pct"/>
            <w:vAlign w:val="center"/>
          </w:tcPr>
          <w:p>
            <w:pPr>
              <w:spacing w:line="360" w:lineRule="exact"/>
              <w:jc w:val="center"/>
              <w:rPr>
                <w:szCs w:val="21"/>
              </w:rPr>
            </w:pPr>
            <w:r>
              <w:rPr>
                <w:rFonts w:hint="eastAsia"/>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 w:type="pct"/>
            <w:vMerge w:val="continue"/>
            <w:vAlign w:val="center"/>
          </w:tcPr>
          <w:p>
            <w:pPr>
              <w:spacing w:line="360" w:lineRule="exact"/>
              <w:jc w:val="center"/>
              <w:rPr>
                <w:szCs w:val="21"/>
              </w:rPr>
            </w:pPr>
          </w:p>
        </w:tc>
        <w:tc>
          <w:tcPr>
            <w:tcW w:w="530" w:type="pct"/>
            <w:vMerge w:val="continue"/>
            <w:vAlign w:val="center"/>
          </w:tcPr>
          <w:p>
            <w:pPr>
              <w:spacing w:line="360" w:lineRule="exact"/>
              <w:jc w:val="center"/>
              <w:rPr>
                <w:szCs w:val="21"/>
              </w:rPr>
            </w:pPr>
          </w:p>
        </w:tc>
        <w:tc>
          <w:tcPr>
            <w:tcW w:w="1848" w:type="pct"/>
            <w:vMerge w:val="continue"/>
            <w:vAlign w:val="center"/>
          </w:tcPr>
          <w:p>
            <w:pPr>
              <w:adjustRightInd w:val="0"/>
              <w:snapToGrid w:val="0"/>
              <w:spacing w:line="360" w:lineRule="exact"/>
              <w:jc w:val="center"/>
              <w:rPr>
                <w:szCs w:val="21"/>
              </w:rPr>
            </w:pPr>
          </w:p>
        </w:tc>
        <w:tc>
          <w:tcPr>
            <w:tcW w:w="641" w:type="pct"/>
            <w:gridSpan w:val="2"/>
          </w:tcPr>
          <w:p>
            <w:pPr>
              <w:spacing w:line="360" w:lineRule="exact"/>
              <w:jc w:val="center"/>
              <w:rPr>
                <w:szCs w:val="21"/>
              </w:rPr>
            </w:pPr>
            <w:r>
              <w:rPr>
                <w:rFonts w:hint="eastAsia"/>
                <w:szCs w:val="21"/>
              </w:rPr>
              <w:t>B级企业</w:t>
            </w:r>
          </w:p>
        </w:tc>
        <w:tc>
          <w:tcPr>
            <w:tcW w:w="548" w:type="pct"/>
          </w:tcPr>
          <w:p>
            <w:pPr>
              <w:spacing w:line="360" w:lineRule="exact"/>
              <w:jc w:val="center"/>
              <w:rPr>
                <w:szCs w:val="21"/>
              </w:rPr>
            </w:pPr>
            <w:r>
              <w:rPr>
                <w:rFonts w:hint="eastAsia"/>
                <w:szCs w:val="21"/>
              </w:rPr>
              <w:t>18</w:t>
            </w:r>
          </w:p>
        </w:tc>
        <w:tc>
          <w:tcPr>
            <w:tcW w:w="512" w:type="pct"/>
            <w:vAlign w:val="center"/>
          </w:tcPr>
          <w:p>
            <w:pPr>
              <w:spacing w:line="360" w:lineRule="exact"/>
              <w:jc w:val="center"/>
              <w:rPr>
                <w:szCs w:val="21"/>
              </w:rPr>
            </w:pPr>
            <w:r>
              <w:rPr>
                <w:rFonts w:hint="eastAsia"/>
                <w:szCs w:val="21"/>
              </w:rPr>
              <w:t>20</w:t>
            </w:r>
          </w:p>
        </w:tc>
        <w:tc>
          <w:tcPr>
            <w:tcW w:w="255" w:type="pct"/>
            <w:vAlign w:val="center"/>
          </w:tcPr>
          <w:p>
            <w:pPr>
              <w:spacing w:line="360" w:lineRule="exact"/>
              <w:jc w:val="center"/>
              <w:rPr>
                <w:szCs w:val="21"/>
              </w:rPr>
            </w:pPr>
            <w:r>
              <w:rPr>
                <w:rFonts w:hint="eastAsia"/>
                <w:szCs w:val="21"/>
              </w:rPr>
              <w:t>100</w:t>
            </w:r>
          </w:p>
        </w:tc>
        <w:tc>
          <w:tcPr>
            <w:tcW w:w="393" w:type="pct"/>
            <w:vAlign w:val="center"/>
          </w:tcPr>
          <w:p>
            <w:pPr>
              <w:spacing w:line="360" w:lineRule="exact"/>
              <w:jc w:val="center"/>
              <w:rPr>
                <w:szCs w:val="21"/>
              </w:rPr>
            </w:pPr>
            <w:r>
              <w:rPr>
                <w:rFonts w:hint="eastAsia"/>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 w:type="pct"/>
            <w:vMerge w:val="continue"/>
            <w:vAlign w:val="center"/>
          </w:tcPr>
          <w:p>
            <w:pPr>
              <w:spacing w:line="360" w:lineRule="exact"/>
              <w:jc w:val="center"/>
              <w:rPr>
                <w:szCs w:val="21"/>
              </w:rPr>
            </w:pPr>
          </w:p>
        </w:tc>
        <w:tc>
          <w:tcPr>
            <w:tcW w:w="530" w:type="pct"/>
            <w:vMerge w:val="continue"/>
            <w:vAlign w:val="center"/>
          </w:tcPr>
          <w:p>
            <w:pPr>
              <w:spacing w:line="360" w:lineRule="exact"/>
              <w:jc w:val="center"/>
              <w:rPr>
                <w:szCs w:val="21"/>
              </w:rPr>
            </w:pPr>
          </w:p>
        </w:tc>
        <w:tc>
          <w:tcPr>
            <w:tcW w:w="1848" w:type="pct"/>
            <w:vMerge w:val="continue"/>
            <w:vAlign w:val="center"/>
          </w:tcPr>
          <w:p>
            <w:pPr>
              <w:adjustRightInd w:val="0"/>
              <w:snapToGrid w:val="0"/>
              <w:spacing w:line="360" w:lineRule="exact"/>
              <w:jc w:val="center"/>
              <w:rPr>
                <w:szCs w:val="21"/>
              </w:rPr>
            </w:pPr>
          </w:p>
        </w:tc>
        <w:tc>
          <w:tcPr>
            <w:tcW w:w="641" w:type="pct"/>
            <w:gridSpan w:val="2"/>
          </w:tcPr>
          <w:p>
            <w:pPr>
              <w:spacing w:line="360" w:lineRule="exact"/>
              <w:jc w:val="center"/>
              <w:rPr>
                <w:szCs w:val="21"/>
              </w:rPr>
            </w:pPr>
            <w:r>
              <w:rPr>
                <w:rFonts w:hint="eastAsia"/>
                <w:szCs w:val="21"/>
              </w:rPr>
              <w:t>C级企业</w:t>
            </w:r>
          </w:p>
        </w:tc>
        <w:tc>
          <w:tcPr>
            <w:tcW w:w="548" w:type="pct"/>
          </w:tcPr>
          <w:p>
            <w:pPr>
              <w:spacing w:line="360" w:lineRule="exact"/>
              <w:jc w:val="center"/>
              <w:rPr>
                <w:szCs w:val="21"/>
              </w:rPr>
            </w:pPr>
            <w:r>
              <w:rPr>
                <w:rFonts w:hint="eastAsia"/>
                <w:szCs w:val="21"/>
              </w:rPr>
              <w:t>18</w:t>
            </w:r>
          </w:p>
        </w:tc>
        <w:tc>
          <w:tcPr>
            <w:tcW w:w="512" w:type="pct"/>
            <w:vAlign w:val="center"/>
          </w:tcPr>
          <w:p>
            <w:pPr>
              <w:spacing w:line="360" w:lineRule="exact"/>
              <w:jc w:val="center"/>
              <w:rPr>
                <w:szCs w:val="21"/>
              </w:rPr>
            </w:pPr>
            <w:r>
              <w:rPr>
                <w:rFonts w:hint="eastAsia"/>
                <w:szCs w:val="21"/>
              </w:rPr>
              <w:t>20</w:t>
            </w:r>
          </w:p>
        </w:tc>
        <w:tc>
          <w:tcPr>
            <w:tcW w:w="255" w:type="pct"/>
            <w:vAlign w:val="center"/>
          </w:tcPr>
          <w:p>
            <w:pPr>
              <w:spacing w:line="360" w:lineRule="exact"/>
              <w:jc w:val="center"/>
              <w:rPr>
                <w:szCs w:val="21"/>
              </w:rPr>
            </w:pPr>
            <w:r>
              <w:rPr>
                <w:rFonts w:hint="eastAsia"/>
                <w:szCs w:val="21"/>
              </w:rPr>
              <w:t>150</w:t>
            </w:r>
          </w:p>
        </w:tc>
        <w:tc>
          <w:tcPr>
            <w:tcW w:w="393" w:type="pct"/>
            <w:vAlign w:val="center"/>
          </w:tcPr>
          <w:p>
            <w:pPr>
              <w:spacing w:line="360" w:lineRule="exact"/>
              <w:jc w:val="center"/>
              <w:rPr>
                <w:szCs w:val="21"/>
              </w:rPr>
            </w:pPr>
            <w:r>
              <w:rPr>
                <w:rFonts w:hint="eastAsia"/>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 w:type="pct"/>
            <w:vMerge w:val="continue"/>
            <w:vAlign w:val="center"/>
          </w:tcPr>
          <w:p>
            <w:pPr>
              <w:spacing w:line="360" w:lineRule="exact"/>
              <w:jc w:val="center"/>
              <w:rPr>
                <w:szCs w:val="21"/>
              </w:rPr>
            </w:pPr>
          </w:p>
        </w:tc>
        <w:tc>
          <w:tcPr>
            <w:tcW w:w="530" w:type="pct"/>
            <w:vAlign w:val="center"/>
          </w:tcPr>
          <w:p>
            <w:pPr>
              <w:spacing w:line="360" w:lineRule="exact"/>
              <w:jc w:val="center"/>
              <w:rPr>
                <w:szCs w:val="21"/>
              </w:rPr>
            </w:pPr>
            <w:r>
              <w:rPr>
                <w:rFonts w:hint="eastAsia"/>
                <w:szCs w:val="21"/>
              </w:rPr>
              <w:t>河北省</w:t>
            </w:r>
          </w:p>
        </w:tc>
        <w:tc>
          <w:tcPr>
            <w:tcW w:w="2490" w:type="pct"/>
            <w:gridSpan w:val="3"/>
            <w:vAlign w:val="center"/>
          </w:tcPr>
          <w:p>
            <w:pPr>
              <w:spacing w:line="360" w:lineRule="exact"/>
              <w:jc w:val="center"/>
              <w:rPr>
                <w:szCs w:val="21"/>
              </w:rPr>
            </w:pPr>
            <w:r>
              <w:rPr>
                <w:rFonts w:hint="eastAsia"/>
                <w:szCs w:val="21"/>
              </w:rPr>
              <w:t>《河北省砖瓦、石灰、耐火材料行业大气污染</w:t>
            </w:r>
          </w:p>
          <w:p>
            <w:pPr>
              <w:spacing w:line="360" w:lineRule="exact"/>
              <w:jc w:val="center"/>
              <w:rPr>
                <w:szCs w:val="21"/>
              </w:rPr>
            </w:pPr>
            <w:r>
              <w:rPr>
                <w:rFonts w:hint="eastAsia"/>
                <w:szCs w:val="21"/>
              </w:rPr>
              <w:t>综合治理方案》</w:t>
            </w:r>
          </w:p>
        </w:tc>
        <w:tc>
          <w:tcPr>
            <w:tcW w:w="548" w:type="pct"/>
            <w:vAlign w:val="center"/>
          </w:tcPr>
          <w:p>
            <w:pPr>
              <w:spacing w:line="360" w:lineRule="exact"/>
              <w:jc w:val="center"/>
              <w:rPr>
                <w:szCs w:val="21"/>
              </w:rPr>
            </w:pPr>
            <w:r>
              <w:rPr>
                <w:rFonts w:hint="eastAsia"/>
                <w:szCs w:val="21"/>
              </w:rPr>
              <w:t>18</w:t>
            </w:r>
          </w:p>
        </w:tc>
        <w:tc>
          <w:tcPr>
            <w:tcW w:w="512" w:type="pct"/>
            <w:vAlign w:val="center"/>
          </w:tcPr>
          <w:p>
            <w:pPr>
              <w:spacing w:line="360" w:lineRule="exact"/>
              <w:jc w:val="center"/>
              <w:rPr>
                <w:szCs w:val="21"/>
              </w:rPr>
            </w:pPr>
            <w:r>
              <w:rPr>
                <w:rFonts w:hint="eastAsia"/>
                <w:szCs w:val="21"/>
              </w:rPr>
              <w:t>10</w:t>
            </w:r>
          </w:p>
        </w:tc>
        <w:tc>
          <w:tcPr>
            <w:tcW w:w="255" w:type="pct"/>
            <w:vAlign w:val="center"/>
          </w:tcPr>
          <w:p>
            <w:pPr>
              <w:spacing w:line="360" w:lineRule="exact"/>
              <w:jc w:val="center"/>
              <w:rPr>
                <w:szCs w:val="21"/>
              </w:rPr>
            </w:pPr>
            <w:r>
              <w:rPr>
                <w:rFonts w:hint="eastAsia"/>
                <w:szCs w:val="21"/>
              </w:rPr>
              <w:t>50</w:t>
            </w:r>
          </w:p>
        </w:tc>
        <w:tc>
          <w:tcPr>
            <w:tcW w:w="393" w:type="pct"/>
            <w:vAlign w:val="center"/>
          </w:tcPr>
          <w:p>
            <w:pPr>
              <w:spacing w:line="360" w:lineRule="exact"/>
              <w:jc w:val="center"/>
              <w:rPr>
                <w:szCs w:val="21"/>
              </w:rPr>
            </w:pPr>
            <w:r>
              <w:rPr>
                <w:rFonts w:hint="eastAsia"/>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 w:type="pct"/>
            <w:vMerge w:val="continue"/>
            <w:vAlign w:val="center"/>
          </w:tcPr>
          <w:p>
            <w:pPr>
              <w:spacing w:line="360" w:lineRule="exact"/>
              <w:jc w:val="center"/>
              <w:rPr>
                <w:szCs w:val="21"/>
              </w:rPr>
            </w:pPr>
          </w:p>
        </w:tc>
        <w:tc>
          <w:tcPr>
            <w:tcW w:w="530" w:type="pct"/>
            <w:vAlign w:val="center"/>
          </w:tcPr>
          <w:p>
            <w:pPr>
              <w:spacing w:line="360" w:lineRule="exact"/>
              <w:jc w:val="center"/>
              <w:rPr>
                <w:szCs w:val="21"/>
              </w:rPr>
            </w:pPr>
            <w:r>
              <w:rPr>
                <w:rFonts w:hint="eastAsia"/>
                <w:szCs w:val="21"/>
              </w:rPr>
              <w:t>唐山市</w:t>
            </w:r>
          </w:p>
        </w:tc>
        <w:tc>
          <w:tcPr>
            <w:tcW w:w="2490" w:type="pct"/>
            <w:gridSpan w:val="3"/>
            <w:vAlign w:val="center"/>
          </w:tcPr>
          <w:p>
            <w:pPr>
              <w:spacing w:line="360" w:lineRule="exact"/>
              <w:jc w:val="center"/>
              <w:rPr>
                <w:szCs w:val="21"/>
              </w:rPr>
            </w:pPr>
            <w:r>
              <w:rPr>
                <w:rFonts w:hint="eastAsia"/>
                <w:szCs w:val="21"/>
              </w:rPr>
              <w:t>2019年5月23日，唐环气〔2019〕2号</w:t>
            </w:r>
          </w:p>
        </w:tc>
        <w:tc>
          <w:tcPr>
            <w:tcW w:w="548" w:type="pct"/>
            <w:vAlign w:val="center"/>
          </w:tcPr>
          <w:p>
            <w:pPr>
              <w:spacing w:line="360" w:lineRule="exact"/>
              <w:jc w:val="center"/>
              <w:rPr>
                <w:szCs w:val="21"/>
              </w:rPr>
            </w:pPr>
            <w:r>
              <w:rPr>
                <w:rFonts w:hint="eastAsia"/>
                <w:szCs w:val="21"/>
              </w:rPr>
              <w:t>18</w:t>
            </w:r>
          </w:p>
        </w:tc>
        <w:tc>
          <w:tcPr>
            <w:tcW w:w="512" w:type="pct"/>
            <w:vAlign w:val="center"/>
          </w:tcPr>
          <w:p>
            <w:pPr>
              <w:spacing w:line="360" w:lineRule="exact"/>
              <w:jc w:val="center"/>
              <w:rPr>
                <w:szCs w:val="21"/>
              </w:rPr>
            </w:pPr>
            <w:r>
              <w:rPr>
                <w:rFonts w:hint="eastAsia"/>
                <w:szCs w:val="21"/>
              </w:rPr>
              <w:t>10</w:t>
            </w:r>
          </w:p>
        </w:tc>
        <w:tc>
          <w:tcPr>
            <w:tcW w:w="255" w:type="pct"/>
            <w:vAlign w:val="center"/>
          </w:tcPr>
          <w:p>
            <w:pPr>
              <w:spacing w:line="360" w:lineRule="exact"/>
              <w:jc w:val="center"/>
              <w:rPr>
                <w:szCs w:val="21"/>
              </w:rPr>
            </w:pPr>
            <w:r>
              <w:rPr>
                <w:rFonts w:hint="eastAsia"/>
                <w:szCs w:val="21"/>
              </w:rPr>
              <w:t>50</w:t>
            </w:r>
          </w:p>
        </w:tc>
        <w:tc>
          <w:tcPr>
            <w:tcW w:w="393" w:type="pct"/>
            <w:vAlign w:val="center"/>
          </w:tcPr>
          <w:p>
            <w:pPr>
              <w:spacing w:line="360" w:lineRule="exact"/>
              <w:jc w:val="center"/>
              <w:rPr>
                <w:szCs w:val="21"/>
              </w:rPr>
            </w:pPr>
            <w:r>
              <w:rPr>
                <w:rFonts w:hint="eastAsia"/>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 w:type="pct"/>
            <w:vMerge w:val="continue"/>
            <w:vAlign w:val="center"/>
          </w:tcPr>
          <w:p>
            <w:pPr>
              <w:spacing w:line="360" w:lineRule="exact"/>
              <w:jc w:val="center"/>
              <w:rPr>
                <w:szCs w:val="21"/>
              </w:rPr>
            </w:pPr>
          </w:p>
        </w:tc>
        <w:tc>
          <w:tcPr>
            <w:tcW w:w="530" w:type="pct"/>
            <w:vAlign w:val="center"/>
          </w:tcPr>
          <w:p>
            <w:pPr>
              <w:spacing w:line="360" w:lineRule="exact"/>
              <w:jc w:val="center"/>
              <w:rPr>
                <w:szCs w:val="21"/>
              </w:rPr>
            </w:pPr>
            <w:r>
              <w:rPr>
                <w:rFonts w:hint="eastAsia"/>
                <w:szCs w:val="21"/>
              </w:rPr>
              <w:t>秦皇岛市</w:t>
            </w:r>
          </w:p>
        </w:tc>
        <w:tc>
          <w:tcPr>
            <w:tcW w:w="2490" w:type="pct"/>
            <w:gridSpan w:val="3"/>
            <w:vAlign w:val="center"/>
          </w:tcPr>
          <w:p>
            <w:pPr>
              <w:spacing w:line="360" w:lineRule="exact"/>
              <w:jc w:val="center"/>
              <w:rPr>
                <w:szCs w:val="21"/>
              </w:rPr>
            </w:pPr>
            <w:r>
              <w:rPr>
                <w:rFonts w:hint="eastAsia"/>
                <w:szCs w:val="21"/>
              </w:rPr>
              <w:t>2020年《秦皇岛市砖瓦窑、石灰窑、耐火材料行业大气污染物深度治理工作方案》</w:t>
            </w:r>
          </w:p>
        </w:tc>
        <w:tc>
          <w:tcPr>
            <w:tcW w:w="548" w:type="pct"/>
            <w:vAlign w:val="center"/>
          </w:tcPr>
          <w:p>
            <w:pPr>
              <w:spacing w:line="360" w:lineRule="exact"/>
              <w:jc w:val="center"/>
              <w:rPr>
                <w:szCs w:val="21"/>
              </w:rPr>
            </w:pPr>
            <w:r>
              <w:rPr>
                <w:rFonts w:hint="eastAsia"/>
                <w:szCs w:val="21"/>
              </w:rPr>
              <w:t>18</w:t>
            </w:r>
          </w:p>
        </w:tc>
        <w:tc>
          <w:tcPr>
            <w:tcW w:w="512" w:type="pct"/>
            <w:vAlign w:val="center"/>
          </w:tcPr>
          <w:p>
            <w:pPr>
              <w:spacing w:line="360" w:lineRule="exact"/>
              <w:jc w:val="center"/>
              <w:rPr>
                <w:szCs w:val="21"/>
              </w:rPr>
            </w:pPr>
            <w:r>
              <w:rPr>
                <w:rFonts w:hint="eastAsia"/>
                <w:szCs w:val="21"/>
              </w:rPr>
              <w:t>10</w:t>
            </w:r>
          </w:p>
        </w:tc>
        <w:tc>
          <w:tcPr>
            <w:tcW w:w="255" w:type="pct"/>
            <w:vAlign w:val="center"/>
          </w:tcPr>
          <w:p>
            <w:pPr>
              <w:spacing w:line="360" w:lineRule="exact"/>
              <w:jc w:val="center"/>
              <w:rPr>
                <w:szCs w:val="21"/>
              </w:rPr>
            </w:pPr>
            <w:r>
              <w:rPr>
                <w:rFonts w:hint="eastAsia"/>
                <w:szCs w:val="21"/>
              </w:rPr>
              <w:t>50</w:t>
            </w:r>
          </w:p>
        </w:tc>
        <w:tc>
          <w:tcPr>
            <w:tcW w:w="393" w:type="pct"/>
            <w:vAlign w:val="center"/>
          </w:tcPr>
          <w:p>
            <w:pPr>
              <w:spacing w:line="360" w:lineRule="exact"/>
              <w:jc w:val="center"/>
              <w:rPr>
                <w:szCs w:val="21"/>
              </w:rPr>
            </w:pPr>
            <w:r>
              <w:rPr>
                <w:rFonts w:hint="eastAsia"/>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 w:type="pct"/>
            <w:vMerge w:val="continue"/>
            <w:vAlign w:val="center"/>
          </w:tcPr>
          <w:p>
            <w:pPr>
              <w:spacing w:line="360" w:lineRule="exact"/>
              <w:jc w:val="center"/>
              <w:rPr>
                <w:szCs w:val="21"/>
              </w:rPr>
            </w:pPr>
          </w:p>
        </w:tc>
        <w:tc>
          <w:tcPr>
            <w:tcW w:w="530" w:type="pct"/>
            <w:vMerge w:val="restart"/>
            <w:vAlign w:val="center"/>
          </w:tcPr>
          <w:p>
            <w:pPr>
              <w:spacing w:line="360" w:lineRule="exact"/>
              <w:jc w:val="center"/>
              <w:rPr>
                <w:szCs w:val="21"/>
              </w:rPr>
            </w:pPr>
            <w:r>
              <w:rPr>
                <w:rFonts w:hint="eastAsia"/>
                <w:szCs w:val="21"/>
              </w:rPr>
              <w:t>邯郸市</w:t>
            </w:r>
          </w:p>
        </w:tc>
        <w:tc>
          <w:tcPr>
            <w:tcW w:w="2490" w:type="pct"/>
            <w:gridSpan w:val="3"/>
            <w:vMerge w:val="restart"/>
            <w:vAlign w:val="center"/>
          </w:tcPr>
          <w:p>
            <w:pPr>
              <w:spacing w:line="360" w:lineRule="exact"/>
              <w:jc w:val="center"/>
              <w:rPr>
                <w:szCs w:val="21"/>
              </w:rPr>
            </w:pPr>
            <w:r>
              <w:rPr>
                <w:rFonts w:hint="eastAsia"/>
                <w:szCs w:val="21"/>
              </w:rPr>
              <w:t>2020年3月16日，邯气领办〔2020〕39号</w:t>
            </w:r>
          </w:p>
        </w:tc>
        <w:tc>
          <w:tcPr>
            <w:tcW w:w="548" w:type="pct"/>
            <w:vAlign w:val="center"/>
          </w:tcPr>
          <w:p>
            <w:pPr>
              <w:spacing w:line="360" w:lineRule="exact"/>
              <w:jc w:val="center"/>
              <w:rPr>
                <w:szCs w:val="21"/>
              </w:rPr>
            </w:pPr>
            <w:r>
              <w:rPr>
                <w:rFonts w:hint="eastAsia"/>
                <w:szCs w:val="21"/>
              </w:rPr>
              <w:t>18</w:t>
            </w:r>
          </w:p>
        </w:tc>
        <w:tc>
          <w:tcPr>
            <w:tcW w:w="512" w:type="pct"/>
            <w:vAlign w:val="center"/>
          </w:tcPr>
          <w:p>
            <w:pPr>
              <w:spacing w:line="360" w:lineRule="exact"/>
              <w:jc w:val="center"/>
              <w:rPr>
                <w:szCs w:val="21"/>
              </w:rPr>
            </w:pPr>
            <w:r>
              <w:rPr>
                <w:rFonts w:hint="eastAsia"/>
                <w:szCs w:val="21"/>
              </w:rPr>
              <w:t>7.1</w:t>
            </w:r>
          </w:p>
        </w:tc>
        <w:tc>
          <w:tcPr>
            <w:tcW w:w="255" w:type="pct"/>
            <w:vAlign w:val="center"/>
          </w:tcPr>
          <w:p>
            <w:pPr>
              <w:spacing w:line="360" w:lineRule="exact"/>
              <w:jc w:val="center"/>
              <w:rPr>
                <w:szCs w:val="21"/>
              </w:rPr>
            </w:pPr>
            <w:r>
              <w:rPr>
                <w:rFonts w:hint="eastAsia"/>
                <w:szCs w:val="21"/>
              </w:rPr>
              <w:t>71.4</w:t>
            </w:r>
          </w:p>
        </w:tc>
        <w:tc>
          <w:tcPr>
            <w:tcW w:w="393" w:type="pct"/>
            <w:vAlign w:val="center"/>
          </w:tcPr>
          <w:p>
            <w:pPr>
              <w:spacing w:line="360" w:lineRule="exact"/>
              <w:jc w:val="center"/>
              <w:rPr>
                <w:szCs w:val="21"/>
              </w:rPr>
            </w:pPr>
            <w:r>
              <w:rPr>
                <w:rFonts w:hint="eastAsia"/>
                <w:szCs w:val="21"/>
              </w:rPr>
              <w:t>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 w:type="pct"/>
            <w:vMerge w:val="continue"/>
            <w:vAlign w:val="center"/>
          </w:tcPr>
          <w:p>
            <w:pPr>
              <w:spacing w:line="360" w:lineRule="exact"/>
              <w:jc w:val="center"/>
              <w:rPr>
                <w:szCs w:val="21"/>
              </w:rPr>
            </w:pPr>
          </w:p>
        </w:tc>
        <w:tc>
          <w:tcPr>
            <w:tcW w:w="530" w:type="pct"/>
            <w:vMerge w:val="continue"/>
            <w:vAlign w:val="center"/>
          </w:tcPr>
          <w:p>
            <w:pPr>
              <w:spacing w:line="360" w:lineRule="exact"/>
              <w:jc w:val="center"/>
              <w:rPr>
                <w:szCs w:val="21"/>
              </w:rPr>
            </w:pPr>
          </w:p>
        </w:tc>
        <w:tc>
          <w:tcPr>
            <w:tcW w:w="2490" w:type="pct"/>
            <w:gridSpan w:val="3"/>
            <w:vMerge w:val="continue"/>
            <w:vAlign w:val="center"/>
          </w:tcPr>
          <w:p>
            <w:pPr>
              <w:spacing w:line="360" w:lineRule="exact"/>
              <w:jc w:val="center"/>
              <w:rPr>
                <w:szCs w:val="21"/>
              </w:rPr>
            </w:pPr>
          </w:p>
        </w:tc>
        <w:tc>
          <w:tcPr>
            <w:tcW w:w="548" w:type="pct"/>
            <w:vAlign w:val="center"/>
          </w:tcPr>
          <w:p>
            <w:pPr>
              <w:spacing w:line="360" w:lineRule="exact"/>
              <w:jc w:val="center"/>
              <w:rPr>
                <w:szCs w:val="21"/>
              </w:rPr>
            </w:pPr>
            <w:r>
              <w:rPr>
                <w:rFonts w:hint="eastAsia"/>
                <w:szCs w:val="21"/>
              </w:rPr>
              <w:t>8.6</w:t>
            </w:r>
          </w:p>
        </w:tc>
        <w:tc>
          <w:tcPr>
            <w:tcW w:w="512" w:type="pct"/>
            <w:vAlign w:val="center"/>
          </w:tcPr>
          <w:p>
            <w:pPr>
              <w:spacing w:line="360" w:lineRule="exact"/>
              <w:jc w:val="center"/>
              <w:rPr>
                <w:szCs w:val="21"/>
              </w:rPr>
            </w:pPr>
            <w:r>
              <w:rPr>
                <w:rFonts w:hint="eastAsia"/>
                <w:szCs w:val="21"/>
              </w:rPr>
              <w:t>30</w:t>
            </w:r>
          </w:p>
        </w:tc>
        <w:tc>
          <w:tcPr>
            <w:tcW w:w="255" w:type="pct"/>
            <w:vAlign w:val="center"/>
          </w:tcPr>
          <w:p>
            <w:pPr>
              <w:spacing w:line="360" w:lineRule="exact"/>
              <w:jc w:val="center"/>
              <w:rPr>
                <w:szCs w:val="21"/>
              </w:rPr>
            </w:pPr>
            <w:r>
              <w:rPr>
                <w:rFonts w:hint="eastAsia"/>
                <w:szCs w:val="21"/>
              </w:rPr>
              <w:t>300</w:t>
            </w:r>
          </w:p>
        </w:tc>
        <w:tc>
          <w:tcPr>
            <w:tcW w:w="393" w:type="pct"/>
            <w:vAlign w:val="center"/>
          </w:tcPr>
          <w:p>
            <w:pPr>
              <w:spacing w:line="360" w:lineRule="exact"/>
              <w:jc w:val="center"/>
              <w:rPr>
                <w:szCs w:val="21"/>
              </w:rPr>
            </w:pPr>
            <w:r>
              <w:rPr>
                <w:rFonts w:hint="eastAsia"/>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 w:type="pct"/>
            <w:vMerge w:val="continue"/>
            <w:vAlign w:val="center"/>
          </w:tcPr>
          <w:p>
            <w:pPr>
              <w:spacing w:line="360" w:lineRule="exact"/>
              <w:jc w:val="center"/>
              <w:rPr>
                <w:szCs w:val="21"/>
              </w:rPr>
            </w:pPr>
          </w:p>
        </w:tc>
        <w:tc>
          <w:tcPr>
            <w:tcW w:w="530" w:type="pct"/>
            <w:vAlign w:val="center"/>
          </w:tcPr>
          <w:p>
            <w:pPr>
              <w:spacing w:line="360" w:lineRule="exact"/>
              <w:jc w:val="center"/>
              <w:rPr>
                <w:szCs w:val="21"/>
              </w:rPr>
            </w:pPr>
            <w:r>
              <w:rPr>
                <w:rFonts w:hint="eastAsia"/>
                <w:szCs w:val="21"/>
              </w:rPr>
              <w:t>石家庄市</w:t>
            </w:r>
          </w:p>
        </w:tc>
        <w:tc>
          <w:tcPr>
            <w:tcW w:w="2490" w:type="pct"/>
            <w:gridSpan w:val="3"/>
            <w:vAlign w:val="center"/>
          </w:tcPr>
          <w:p>
            <w:pPr>
              <w:spacing w:line="360" w:lineRule="exact"/>
              <w:jc w:val="center"/>
              <w:rPr>
                <w:szCs w:val="21"/>
              </w:rPr>
            </w:pPr>
            <w:r>
              <w:rPr>
                <w:rFonts w:hint="eastAsia"/>
                <w:szCs w:val="21"/>
              </w:rPr>
              <w:t>2021年7月9日，石家庄市空气质量综合指数“退后十”7-12月强化攻坚方案</w:t>
            </w:r>
          </w:p>
        </w:tc>
        <w:tc>
          <w:tcPr>
            <w:tcW w:w="548" w:type="pct"/>
            <w:vAlign w:val="center"/>
          </w:tcPr>
          <w:p>
            <w:pPr>
              <w:spacing w:line="360" w:lineRule="exact"/>
              <w:jc w:val="center"/>
              <w:rPr>
                <w:szCs w:val="21"/>
              </w:rPr>
            </w:pPr>
            <w:r>
              <w:rPr>
                <w:rFonts w:hint="eastAsia"/>
                <w:szCs w:val="21"/>
              </w:rPr>
              <w:t>18</w:t>
            </w:r>
          </w:p>
        </w:tc>
        <w:tc>
          <w:tcPr>
            <w:tcW w:w="512" w:type="pct"/>
            <w:vAlign w:val="center"/>
          </w:tcPr>
          <w:p>
            <w:pPr>
              <w:spacing w:line="360" w:lineRule="exact"/>
              <w:jc w:val="center"/>
              <w:rPr>
                <w:szCs w:val="21"/>
              </w:rPr>
            </w:pPr>
            <w:r>
              <w:rPr>
                <w:rFonts w:hint="eastAsia"/>
                <w:szCs w:val="21"/>
              </w:rPr>
              <w:t>10</w:t>
            </w:r>
          </w:p>
        </w:tc>
        <w:tc>
          <w:tcPr>
            <w:tcW w:w="255" w:type="pct"/>
            <w:vAlign w:val="center"/>
          </w:tcPr>
          <w:p>
            <w:pPr>
              <w:spacing w:line="360" w:lineRule="exact"/>
              <w:jc w:val="center"/>
              <w:rPr>
                <w:szCs w:val="21"/>
              </w:rPr>
            </w:pPr>
            <w:r>
              <w:rPr>
                <w:rFonts w:hint="eastAsia"/>
                <w:szCs w:val="21"/>
              </w:rPr>
              <w:t>50</w:t>
            </w:r>
          </w:p>
        </w:tc>
        <w:tc>
          <w:tcPr>
            <w:tcW w:w="393" w:type="pct"/>
            <w:vAlign w:val="center"/>
          </w:tcPr>
          <w:p>
            <w:pPr>
              <w:spacing w:line="360" w:lineRule="exact"/>
              <w:jc w:val="center"/>
              <w:rPr>
                <w:szCs w:val="21"/>
              </w:rPr>
            </w:pPr>
            <w:r>
              <w:rPr>
                <w:rFonts w:hint="eastAsia"/>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269" w:type="pct"/>
            <w:vMerge w:val="continue"/>
            <w:vAlign w:val="center"/>
          </w:tcPr>
          <w:p>
            <w:pPr>
              <w:spacing w:line="360" w:lineRule="exact"/>
              <w:jc w:val="center"/>
              <w:rPr>
                <w:szCs w:val="21"/>
              </w:rPr>
            </w:pPr>
          </w:p>
        </w:tc>
        <w:tc>
          <w:tcPr>
            <w:tcW w:w="530" w:type="pct"/>
            <w:vAlign w:val="center"/>
          </w:tcPr>
          <w:p>
            <w:pPr>
              <w:spacing w:line="360" w:lineRule="exact"/>
              <w:jc w:val="center"/>
              <w:rPr>
                <w:szCs w:val="21"/>
              </w:rPr>
            </w:pPr>
            <w:r>
              <w:rPr>
                <w:rFonts w:hint="eastAsia"/>
                <w:szCs w:val="21"/>
              </w:rPr>
              <w:t>沧州市</w:t>
            </w:r>
          </w:p>
        </w:tc>
        <w:tc>
          <w:tcPr>
            <w:tcW w:w="2490" w:type="pct"/>
            <w:gridSpan w:val="3"/>
            <w:vAlign w:val="center"/>
          </w:tcPr>
          <w:p>
            <w:pPr>
              <w:spacing w:line="360" w:lineRule="exact"/>
              <w:jc w:val="center"/>
              <w:rPr>
                <w:szCs w:val="21"/>
              </w:rPr>
            </w:pPr>
            <w:r>
              <w:rPr>
                <w:rFonts w:hint="eastAsia"/>
                <w:szCs w:val="21"/>
              </w:rPr>
              <w:t>2021年12月29日，沧气领办〔2021〕142号</w:t>
            </w:r>
          </w:p>
        </w:tc>
        <w:tc>
          <w:tcPr>
            <w:tcW w:w="548" w:type="pct"/>
            <w:vAlign w:val="center"/>
          </w:tcPr>
          <w:p>
            <w:pPr>
              <w:spacing w:line="360" w:lineRule="exact"/>
              <w:jc w:val="center"/>
              <w:rPr>
                <w:szCs w:val="21"/>
              </w:rPr>
            </w:pPr>
            <w:r>
              <w:rPr>
                <w:rFonts w:hint="eastAsia"/>
                <w:szCs w:val="21"/>
              </w:rPr>
              <w:t>8.6</w:t>
            </w:r>
          </w:p>
        </w:tc>
        <w:tc>
          <w:tcPr>
            <w:tcW w:w="512" w:type="pct"/>
            <w:vAlign w:val="center"/>
          </w:tcPr>
          <w:p>
            <w:pPr>
              <w:spacing w:line="360" w:lineRule="exact"/>
              <w:jc w:val="center"/>
              <w:rPr>
                <w:szCs w:val="21"/>
              </w:rPr>
            </w:pPr>
            <w:r>
              <w:rPr>
                <w:rFonts w:hint="eastAsia"/>
                <w:szCs w:val="21"/>
              </w:rPr>
              <w:t>10</w:t>
            </w:r>
          </w:p>
        </w:tc>
        <w:tc>
          <w:tcPr>
            <w:tcW w:w="255" w:type="pct"/>
            <w:vAlign w:val="center"/>
          </w:tcPr>
          <w:p>
            <w:pPr>
              <w:spacing w:line="360" w:lineRule="exact"/>
              <w:jc w:val="center"/>
              <w:rPr>
                <w:szCs w:val="21"/>
              </w:rPr>
            </w:pPr>
            <w:r>
              <w:rPr>
                <w:rFonts w:hint="eastAsia"/>
                <w:szCs w:val="21"/>
              </w:rPr>
              <w:t>35</w:t>
            </w:r>
          </w:p>
        </w:tc>
        <w:tc>
          <w:tcPr>
            <w:tcW w:w="393" w:type="pct"/>
            <w:vAlign w:val="center"/>
          </w:tcPr>
          <w:p>
            <w:pPr>
              <w:spacing w:line="360" w:lineRule="exact"/>
              <w:jc w:val="center"/>
              <w:rPr>
                <w:szCs w:val="21"/>
              </w:rPr>
            </w:pPr>
            <w:r>
              <w:rPr>
                <w:rFonts w:hint="eastAsia"/>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 w:type="pct"/>
            <w:vMerge w:val="restart"/>
            <w:vAlign w:val="center"/>
          </w:tcPr>
          <w:p>
            <w:pPr>
              <w:spacing w:line="360" w:lineRule="exact"/>
              <w:jc w:val="center"/>
              <w:rPr>
                <w:szCs w:val="21"/>
              </w:rPr>
            </w:pPr>
            <w:r>
              <w:rPr>
                <w:rFonts w:hint="eastAsia"/>
                <w:szCs w:val="21"/>
              </w:rPr>
              <w:t>其他含尘废气</w:t>
            </w:r>
          </w:p>
        </w:tc>
        <w:tc>
          <w:tcPr>
            <w:tcW w:w="530" w:type="pct"/>
            <w:vMerge w:val="restart"/>
            <w:vAlign w:val="center"/>
          </w:tcPr>
          <w:p>
            <w:pPr>
              <w:spacing w:line="360" w:lineRule="exact"/>
              <w:jc w:val="center"/>
              <w:rPr>
                <w:szCs w:val="21"/>
              </w:rPr>
            </w:pPr>
            <w:r>
              <w:rPr>
                <w:rFonts w:hint="eastAsia"/>
                <w:szCs w:val="21"/>
              </w:rPr>
              <w:t>国家</w:t>
            </w:r>
          </w:p>
        </w:tc>
        <w:tc>
          <w:tcPr>
            <w:tcW w:w="1951" w:type="pct"/>
            <w:gridSpan w:val="2"/>
            <w:vMerge w:val="restart"/>
            <w:vAlign w:val="center"/>
          </w:tcPr>
          <w:p>
            <w:pPr>
              <w:adjustRightInd w:val="0"/>
              <w:snapToGrid w:val="0"/>
              <w:spacing w:line="360" w:lineRule="exact"/>
              <w:jc w:val="center"/>
              <w:rPr>
                <w:szCs w:val="21"/>
              </w:rPr>
            </w:pPr>
            <w:r>
              <w:rPr>
                <w:rFonts w:hint="eastAsia"/>
                <w:szCs w:val="21"/>
              </w:rPr>
              <w:t>《重污染天气重点行业应急减排措施制定技术指南（2020年修订版）》（环办大气函</w:t>
            </w:r>
            <w:r>
              <w:rPr>
                <w:rFonts w:hint="eastAsia"/>
                <w:sz w:val="24"/>
              </w:rPr>
              <w:t>〔2020〕</w:t>
            </w:r>
            <w:r>
              <w:rPr>
                <w:rFonts w:hint="eastAsia"/>
                <w:szCs w:val="21"/>
              </w:rPr>
              <w:t>340号）</w:t>
            </w:r>
          </w:p>
        </w:tc>
        <w:tc>
          <w:tcPr>
            <w:tcW w:w="538" w:type="pct"/>
            <w:vAlign w:val="center"/>
          </w:tcPr>
          <w:p>
            <w:pPr>
              <w:adjustRightInd w:val="0"/>
              <w:snapToGrid w:val="0"/>
              <w:spacing w:line="360" w:lineRule="exact"/>
              <w:jc w:val="center"/>
              <w:rPr>
                <w:szCs w:val="21"/>
              </w:rPr>
            </w:pPr>
            <w:r>
              <w:rPr>
                <w:szCs w:val="21"/>
              </w:rPr>
              <w:t>烧结砖</w:t>
            </w:r>
          </w:p>
        </w:tc>
        <w:tc>
          <w:tcPr>
            <w:tcW w:w="548" w:type="pct"/>
            <w:vAlign w:val="center"/>
          </w:tcPr>
          <w:p>
            <w:pPr>
              <w:spacing w:line="360" w:lineRule="exact"/>
              <w:jc w:val="center"/>
              <w:rPr>
                <w:szCs w:val="21"/>
              </w:rPr>
            </w:pPr>
            <w:r>
              <w:rPr>
                <w:rFonts w:hint="eastAsia"/>
                <w:szCs w:val="21"/>
              </w:rPr>
              <w:t>—</w:t>
            </w:r>
          </w:p>
        </w:tc>
        <w:tc>
          <w:tcPr>
            <w:tcW w:w="512" w:type="pct"/>
            <w:vAlign w:val="center"/>
          </w:tcPr>
          <w:p>
            <w:pPr>
              <w:spacing w:line="360" w:lineRule="exact"/>
              <w:jc w:val="center"/>
              <w:rPr>
                <w:szCs w:val="21"/>
              </w:rPr>
            </w:pPr>
            <w:r>
              <w:rPr>
                <w:rFonts w:hint="eastAsia"/>
                <w:szCs w:val="21"/>
              </w:rPr>
              <w:t>30</w:t>
            </w:r>
          </w:p>
        </w:tc>
        <w:tc>
          <w:tcPr>
            <w:tcW w:w="255" w:type="pct"/>
            <w:vAlign w:val="center"/>
          </w:tcPr>
          <w:p>
            <w:pPr>
              <w:spacing w:line="360" w:lineRule="exact"/>
              <w:jc w:val="center"/>
              <w:rPr>
                <w:szCs w:val="21"/>
              </w:rPr>
            </w:pPr>
            <w:r>
              <w:rPr>
                <w:rFonts w:hint="eastAsia"/>
                <w:szCs w:val="21"/>
              </w:rPr>
              <w:t>—</w:t>
            </w:r>
          </w:p>
        </w:tc>
        <w:tc>
          <w:tcPr>
            <w:tcW w:w="393" w:type="pct"/>
            <w:vAlign w:val="center"/>
          </w:tcPr>
          <w:p>
            <w:pPr>
              <w:spacing w:line="360" w:lineRule="exac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 w:type="pct"/>
            <w:vMerge w:val="continue"/>
            <w:vAlign w:val="center"/>
          </w:tcPr>
          <w:p>
            <w:pPr>
              <w:spacing w:line="360" w:lineRule="exact"/>
              <w:jc w:val="center"/>
              <w:rPr>
                <w:szCs w:val="21"/>
              </w:rPr>
            </w:pPr>
          </w:p>
        </w:tc>
        <w:tc>
          <w:tcPr>
            <w:tcW w:w="530" w:type="pct"/>
            <w:vMerge w:val="continue"/>
            <w:vAlign w:val="center"/>
          </w:tcPr>
          <w:p>
            <w:pPr>
              <w:spacing w:line="360" w:lineRule="exact"/>
              <w:jc w:val="center"/>
              <w:rPr>
                <w:szCs w:val="21"/>
              </w:rPr>
            </w:pPr>
          </w:p>
        </w:tc>
        <w:tc>
          <w:tcPr>
            <w:tcW w:w="1951" w:type="pct"/>
            <w:gridSpan w:val="2"/>
            <w:vMerge w:val="continue"/>
            <w:vAlign w:val="center"/>
          </w:tcPr>
          <w:p>
            <w:pPr>
              <w:adjustRightInd w:val="0"/>
              <w:snapToGrid w:val="0"/>
              <w:spacing w:line="360" w:lineRule="exact"/>
              <w:jc w:val="center"/>
              <w:rPr>
                <w:szCs w:val="21"/>
              </w:rPr>
            </w:pPr>
          </w:p>
        </w:tc>
        <w:tc>
          <w:tcPr>
            <w:tcW w:w="538" w:type="pct"/>
            <w:vAlign w:val="center"/>
          </w:tcPr>
          <w:p>
            <w:pPr>
              <w:adjustRightInd w:val="0"/>
              <w:snapToGrid w:val="0"/>
              <w:spacing w:line="360" w:lineRule="exact"/>
              <w:jc w:val="center"/>
              <w:rPr>
                <w:szCs w:val="21"/>
              </w:rPr>
            </w:pPr>
            <w:r>
              <w:rPr>
                <w:rFonts w:hint="eastAsia"/>
                <w:szCs w:val="21"/>
              </w:rPr>
              <w:t>非烧结砖</w:t>
            </w:r>
          </w:p>
        </w:tc>
        <w:tc>
          <w:tcPr>
            <w:tcW w:w="548" w:type="pct"/>
            <w:vAlign w:val="center"/>
          </w:tcPr>
          <w:p>
            <w:pPr>
              <w:spacing w:line="360" w:lineRule="exact"/>
              <w:jc w:val="center"/>
              <w:rPr>
                <w:szCs w:val="21"/>
              </w:rPr>
            </w:pPr>
            <w:r>
              <w:rPr>
                <w:rFonts w:hint="eastAsia"/>
                <w:szCs w:val="21"/>
              </w:rPr>
              <w:t>—</w:t>
            </w:r>
          </w:p>
        </w:tc>
        <w:tc>
          <w:tcPr>
            <w:tcW w:w="512" w:type="pct"/>
            <w:vAlign w:val="center"/>
          </w:tcPr>
          <w:p>
            <w:pPr>
              <w:spacing w:line="360" w:lineRule="exact"/>
              <w:jc w:val="center"/>
              <w:rPr>
                <w:szCs w:val="21"/>
              </w:rPr>
            </w:pPr>
            <w:r>
              <w:rPr>
                <w:rFonts w:hint="eastAsia"/>
                <w:szCs w:val="21"/>
              </w:rPr>
              <w:t>10</w:t>
            </w:r>
          </w:p>
        </w:tc>
        <w:tc>
          <w:tcPr>
            <w:tcW w:w="255" w:type="pct"/>
            <w:vAlign w:val="center"/>
          </w:tcPr>
          <w:p>
            <w:pPr>
              <w:spacing w:line="360" w:lineRule="exact"/>
              <w:jc w:val="center"/>
              <w:rPr>
                <w:szCs w:val="21"/>
              </w:rPr>
            </w:pPr>
            <w:r>
              <w:rPr>
                <w:rFonts w:hint="eastAsia"/>
                <w:szCs w:val="21"/>
              </w:rPr>
              <w:t>—</w:t>
            </w:r>
          </w:p>
        </w:tc>
        <w:tc>
          <w:tcPr>
            <w:tcW w:w="393" w:type="pct"/>
            <w:vAlign w:val="center"/>
          </w:tcPr>
          <w:p>
            <w:pPr>
              <w:spacing w:line="360" w:lineRule="exac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 w:type="pct"/>
            <w:vMerge w:val="continue"/>
            <w:vAlign w:val="center"/>
          </w:tcPr>
          <w:p>
            <w:pPr>
              <w:spacing w:line="360" w:lineRule="exact"/>
              <w:jc w:val="center"/>
              <w:rPr>
                <w:szCs w:val="21"/>
              </w:rPr>
            </w:pPr>
          </w:p>
        </w:tc>
        <w:tc>
          <w:tcPr>
            <w:tcW w:w="530" w:type="pct"/>
            <w:vAlign w:val="center"/>
          </w:tcPr>
          <w:p>
            <w:pPr>
              <w:spacing w:line="360" w:lineRule="exact"/>
              <w:jc w:val="center"/>
              <w:rPr>
                <w:szCs w:val="21"/>
              </w:rPr>
            </w:pPr>
            <w:r>
              <w:rPr>
                <w:rFonts w:hint="eastAsia"/>
                <w:szCs w:val="21"/>
              </w:rPr>
              <w:t>河北省</w:t>
            </w:r>
          </w:p>
        </w:tc>
        <w:tc>
          <w:tcPr>
            <w:tcW w:w="2490" w:type="pct"/>
            <w:gridSpan w:val="3"/>
            <w:vAlign w:val="center"/>
          </w:tcPr>
          <w:p>
            <w:pPr>
              <w:spacing w:line="360" w:lineRule="exact"/>
              <w:jc w:val="center"/>
              <w:rPr>
                <w:szCs w:val="21"/>
              </w:rPr>
            </w:pPr>
            <w:r>
              <w:rPr>
                <w:rFonts w:hint="eastAsia"/>
                <w:szCs w:val="21"/>
              </w:rPr>
              <w:t>《河北省砖瓦、石灰、耐火材料行业大气污染</w:t>
            </w:r>
          </w:p>
          <w:p>
            <w:pPr>
              <w:spacing w:line="360" w:lineRule="exact"/>
              <w:jc w:val="center"/>
              <w:rPr>
                <w:szCs w:val="21"/>
              </w:rPr>
            </w:pPr>
            <w:r>
              <w:rPr>
                <w:rFonts w:hint="eastAsia"/>
                <w:szCs w:val="21"/>
              </w:rPr>
              <w:t>综合治理方案》</w:t>
            </w:r>
          </w:p>
        </w:tc>
        <w:tc>
          <w:tcPr>
            <w:tcW w:w="548" w:type="pct"/>
            <w:vAlign w:val="center"/>
          </w:tcPr>
          <w:p>
            <w:pPr>
              <w:spacing w:line="360" w:lineRule="exact"/>
              <w:jc w:val="center"/>
              <w:rPr>
                <w:szCs w:val="21"/>
              </w:rPr>
            </w:pPr>
            <w:r>
              <w:rPr>
                <w:rFonts w:hint="eastAsia"/>
                <w:szCs w:val="21"/>
              </w:rPr>
              <w:t>—</w:t>
            </w:r>
          </w:p>
        </w:tc>
        <w:tc>
          <w:tcPr>
            <w:tcW w:w="512" w:type="pct"/>
            <w:vAlign w:val="center"/>
          </w:tcPr>
          <w:p>
            <w:pPr>
              <w:spacing w:line="360" w:lineRule="exact"/>
              <w:jc w:val="center"/>
              <w:rPr>
                <w:szCs w:val="21"/>
              </w:rPr>
            </w:pPr>
            <w:r>
              <w:rPr>
                <w:rFonts w:hint="eastAsia"/>
                <w:szCs w:val="21"/>
              </w:rPr>
              <w:t>10</w:t>
            </w:r>
          </w:p>
        </w:tc>
        <w:tc>
          <w:tcPr>
            <w:tcW w:w="255" w:type="pct"/>
            <w:vAlign w:val="center"/>
          </w:tcPr>
          <w:p>
            <w:pPr>
              <w:spacing w:line="360" w:lineRule="exact"/>
              <w:jc w:val="center"/>
              <w:rPr>
                <w:szCs w:val="21"/>
              </w:rPr>
            </w:pPr>
            <w:r>
              <w:rPr>
                <w:rFonts w:hint="eastAsia"/>
                <w:szCs w:val="21"/>
              </w:rPr>
              <w:t>—</w:t>
            </w:r>
          </w:p>
        </w:tc>
        <w:tc>
          <w:tcPr>
            <w:tcW w:w="393" w:type="pct"/>
            <w:vAlign w:val="center"/>
          </w:tcPr>
          <w:p>
            <w:pPr>
              <w:spacing w:line="360" w:lineRule="exac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 w:type="pct"/>
            <w:vMerge w:val="continue"/>
            <w:vAlign w:val="center"/>
          </w:tcPr>
          <w:p>
            <w:pPr>
              <w:spacing w:line="360" w:lineRule="exact"/>
              <w:jc w:val="center"/>
              <w:rPr>
                <w:szCs w:val="21"/>
              </w:rPr>
            </w:pPr>
          </w:p>
        </w:tc>
        <w:tc>
          <w:tcPr>
            <w:tcW w:w="530" w:type="pct"/>
            <w:vAlign w:val="center"/>
          </w:tcPr>
          <w:p>
            <w:pPr>
              <w:spacing w:line="360" w:lineRule="exact"/>
              <w:jc w:val="center"/>
              <w:rPr>
                <w:szCs w:val="21"/>
              </w:rPr>
            </w:pPr>
            <w:r>
              <w:rPr>
                <w:rFonts w:hint="eastAsia"/>
                <w:szCs w:val="21"/>
              </w:rPr>
              <w:t>唐山市</w:t>
            </w:r>
          </w:p>
        </w:tc>
        <w:tc>
          <w:tcPr>
            <w:tcW w:w="2490" w:type="pct"/>
            <w:gridSpan w:val="3"/>
            <w:vAlign w:val="center"/>
          </w:tcPr>
          <w:p>
            <w:pPr>
              <w:spacing w:line="360" w:lineRule="exact"/>
              <w:jc w:val="center"/>
              <w:rPr>
                <w:szCs w:val="21"/>
              </w:rPr>
            </w:pPr>
            <w:r>
              <w:rPr>
                <w:rFonts w:hint="eastAsia"/>
                <w:szCs w:val="21"/>
              </w:rPr>
              <w:t>2019年5月23日，唐环气〔2019〕2号</w:t>
            </w:r>
          </w:p>
        </w:tc>
        <w:tc>
          <w:tcPr>
            <w:tcW w:w="548" w:type="pct"/>
            <w:vAlign w:val="center"/>
          </w:tcPr>
          <w:p>
            <w:pPr>
              <w:spacing w:line="360" w:lineRule="exact"/>
              <w:jc w:val="center"/>
              <w:rPr>
                <w:szCs w:val="21"/>
              </w:rPr>
            </w:pPr>
            <w:r>
              <w:rPr>
                <w:rFonts w:hint="eastAsia"/>
                <w:szCs w:val="21"/>
              </w:rPr>
              <w:t>—</w:t>
            </w:r>
          </w:p>
        </w:tc>
        <w:tc>
          <w:tcPr>
            <w:tcW w:w="512" w:type="pct"/>
            <w:vAlign w:val="center"/>
          </w:tcPr>
          <w:p>
            <w:pPr>
              <w:spacing w:line="360" w:lineRule="exact"/>
              <w:jc w:val="center"/>
              <w:rPr>
                <w:szCs w:val="21"/>
              </w:rPr>
            </w:pPr>
            <w:r>
              <w:rPr>
                <w:rFonts w:hint="eastAsia"/>
                <w:szCs w:val="21"/>
              </w:rPr>
              <w:t>10</w:t>
            </w:r>
          </w:p>
        </w:tc>
        <w:tc>
          <w:tcPr>
            <w:tcW w:w="255" w:type="pct"/>
            <w:vAlign w:val="center"/>
          </w:tcPr>
          <w:p>
            <w:pPr>
              <w:spacing w:line="360" w:lineRule="exact"/>
              <w:jc w:val="center"/>
              <w:rPr>
                <w:szCs w:val="21"/>
              </w:rPr>
            </w:pPr>
            <w:r>
              <w:rPr>
                <w:rFonts w:hint="eastAsia"/>
                <w:szCs w:val="21"/>
              </w:rPr>
              <w:t>—</w:t>
            </w:r>
          </w:p>
        </w:tc>
        <w:tc>
          <w:tcPr>
            <w:tcW w:w="393" w:type="pct"/>
            <w:vAlign w:val="center"/>
          </w:tcPr>
          <w:p>
            <w:pPr>
              <w:spacing w:line="360" w:lineRule="exact"/>
              <w:jc w:val="center"/>
              <w:rPr>
                <w:szCs w:val="21"/>
              </w:rPr>
            </w:pPr>
            <w:r>
              <w:rPr>
                <w:rFonts w:hint="eastAsia"/>
                <w:szCs w:val="21"/>
              </w:rPr>
              <w:t>—</w:t>
            </w:r>
          </w:p>
        </w:tc>
      </w:tr>
    </w:tbl>
    <w:p>
      <w:pPr>
        <w:spacing w:line="440" w:lineRule="exact"/>
        <w:ind w:firstLine="420"/>
        <w:rPr>
          <w:rFonts w:ascii="宋体" w:hAnsi="宋体" w:cs="宋体"/>
          <w:color w:val="FF0000"/>
          <w:szCs w:val="21"/>
        </w:rPr>
      </w:pPr>
    </w:p>
    <w:p>
      <w:pPr>
        <w:pStyle w:val="62"/>
        <w:spacing w:line="360" w:lineRule="auto"/>
        <w:ind w:firstLine="0" w:firstLineChars="0"/>
        <w:outlineLvl w:val="2"/>
        <w:rPr>
          <w:rFonts w:hAnsi="宋体" w:eastAsia="宋体"/>
          <w:b/>
          <w:sz w:val="24"/>
          <w:szCs w:val="22"/>
        </w:rPr>
      </w:pPr>
      <w:r>
        <w:rPr>
          <w:rFonts w:hint="eastAsia" w:ascii="Times New Roman" w:eastAsia="宋体"/>
          <w:b/>
          <w:kern w:val="2"/>
          <w:sz w:val="24"/>
          <w:szCs w:val="24"/>
        </w:rPr>
        <w:t xml:space="preserve">5.5.2 </w:t>
      </w:r>
      <w:r>
        <w:rPr>
          <w:rFonts w:hint="eastAsia" w:hAnsi="宋体" w:eastAsia="宋体"/>
          <w:b/>
          <w:sz w:val="24"/>
          <w:szCs w:val="22"/>
        </w:rPr>
        <w:t>砖瓦窑大气污染物排放限值确定</w:t>
      </w:r>
    </w:p>
    <w:p>
      <w:pPr>
        <w:spacing w:line="360" w:lineRule="auto"/>
        <w:ind w:firstLine="480" w:firstLineChars="200"/>
        <w:rPr>
          <w:sz w:val="24"/>
        </w:rPr>
      </w:pPr>
      <w:r>
        <w:rPr>
          <w:rFonts w:hint="eastAsia" w:ascii="宋体" w:hAnsi="宋体" w:cs="仿宋"/>
          <w:sz w:val="24"/>
          <w:lang w:val="zh-TW"/>
        </w:rPr>
        <w:t>砖瓦窑焙烧温度低，与水泥、玻璃等生产相比，氮氧化物产生浓度相对较低，一般</w:t>
      </w:r>
      <w:r>
        <w:rPr>
          <w:sz w:val="24"/>
          <w:lang w:val="zh-TW"/>
        </w:rPr>
        <w:t>在100mg/m</w:t>
      </w:r>
      <w:r>
        <w:rPr>
          <w:sz w:val="24"/>
          <w:vertAlign w:val="superscript"/>
          <w:lang w:val="zh-TW"/>
        </w:rPr>
        <w:t>3</w:t>
      </w:r>
      <w:r>
        <w:rPr>
          <w:sz w:val="24"/>
          <w:lang w:val="zh-TW"/>
        </w:rPr>
        <w:t>左</w:t>
      </w:r>
      <w:r>
        <w:rPr>
          <w:rFonts w:hint="eastAsia" w:ascii="宋体" w:hAnsi="宋体" w:cs="仿宋"/>
          <w:sz w:val="24"/>
          <w:lang w:val="zh-TW"/>
        </w:rPr>
        <w:t>右。氟化物一般不需要单独处理即可达标排放</w:t>
      </w:r>
      <w:r>
        <w:rPr>
          <w:sz w:val="24"/>
        </w:rPr>
        <w:t>。</w:t>
      </w:r>
    </w:p>
    <w:p>
      <w:pPr>
        <w:spacing w:line="360" w:lineRule="auto"/>
        <w:ind w:firstLine="480" w:firstLineChars="200"/>
        <w:rPr>
          <w:rFonts w:hAnsi="宋体"/>
          <w:kern w:val="0"/>
          <w:sz w:val="24"/>
        </w:rPr>
      </w:pPr>
      <w:r>
        <w:rPr>
          <w:rFonts w:hint="eastAsia" w:ascii="宋体" w:hAnsi="宋体"/>
          <w:sz w:val="24"/>
        </w:rPr>
        <w:t>为掌握目前的砖瓦窑污染物的排放强度，本次收集到了</w:t>
      </w:r>
      <w:r>
        <w:rPr>
          <w:rFonts w:ascii="宋体" w:hAnsi="宋体"/>
          <w:sz w:val="24"/>
        </w:rPr>
        <w:t>生产相对稳定、数据相对连续的9</w:t>
      </w:r>
      <w:r>
        <w:rPr>
          <w:rFonts w:hint="eastAsia" w:ascii="宋体" w:hAnsi="宋体"/>
          <w:sz w:val="24"/>
        </w:rPr>
        <w:t>家调研企业的砖瓦窑废气在线监测数据，对污染物的排放浓度进行统计分析。</w:t>
      </w:r>
      <w:r>
        <w:rPr>
          <w:rFonts w:hAnsi="宋体"/>
          <w:kern w:val="0"/>
          <w:sz w:val="24"/>
        </w:rPr>
        <w:t>统计过程中选取连续生产在线监测数据，并去除了其中的空白、</w:t>
      </w:r>
      <w:r>
        <w:rPr>
          <w:rFonts w:hint="eastAsia" w:hAnsi="宋体"/>
          <w:kern w:val="0"/>
          <w:sz w:val="24"/>
        </w:rPr>
        <w:t>污染物排放浓度</w:t>
      </w:r>
      <w:r>
        <w:rPr>
          <w:kern w:val="0"/>
          <w:sz w:val="24"/>
        </w:rPr>
        <w:t>≤0</w:t>
      </w:r>
      <w:r>
        <w:rPr>
          <w:rFonts w:hAnsi="宋体"/>
          <w:kern w:val="0"/>
          <w:sz w:val="24"/>
        </w:rPr>
        <w:t>、废气氧含量</w:t>
      </w:r>
      <w:r>
        <w:rPr>
          <w:kern w:val="0"/>
          <w:sz w:val="24"/>
        </w:rPr>
        <w:t>≥21%</w:t>
      </w:r>
      <w:r>
        <w:rPr>
          <w:rFonts w:hAnsi="宋体"/>
          <w:kern w:val="0"/>
          <w:sz w:val="24"/>
        </w:rPr>
        <w:t>等无效数据。</w:t>
      </w:r>
    </w:p>
    <w:p>
      <w:pPr>
        <w:spacing w:line="360" w:lineRule="auto"/>
        <w:outlineLvl w:val="3"/>
        <w:rPr>
          <w:b/>
          <w:sz w:val="24"/>
        </w:rPr>
      </w:pPr>
      <w:r>
        <w:rPr>
          <w:rFonts w:hint="eastAsia"/>
          <w:b/>
          <w:sz w:val="24"/>
        </w:rPr>
        <w:t>5.5.2.1  各调研企业的砖瓦窑废气排放情况</w:t>
      </w:r>
    </w:p>
    <w:p>
      <w:pPr>
        <w:spacing w:line="360" w:lineRule="auto"/>
        <w:ind w:firstLine="482" w:firstLineChars="200"/>
        <w:outlineLvl w:val="3"/>
        <w:rPr>
          <w:kern w:val="0"/>
          <w:sz w:val="24"/>
        </w:rPr>
      </w:pPr>
      <w:r>
        <w:rPr>
          <w:rFonts w:hint="eastAsia"/>
          <w:b/>
          <w:bCs/>
          <w:sz w:val="24"/>
        </w:rPr>
        <w:t>（一）</w:t>
      </w:r>
      <w:r>
        <w:rPr>
          <w:rFonts w:hint="eastAsia" w:ascii="宋体" w:hAnsi="宋体"/>
          <w:b/>
          <w:bCs/>
          <w:sz w:val="24"/>
        </w:rPr>
        <w:t>企业一</w:t>
      </w:r>
    </w:p>
    <w:p>
      <w:pPr>
        <w:spacing w:line="360" w:lineRule="auto"/>
        <w:ind w:firstLine="480" w:firstLineChars="200"/>
        <w:rPr>
          <w:kern w:val="0"/>
          <w:sz w:val="24"/>
        </w:rPr>
      </w:pPr>
      <w:r>
        <w:rPr>
          <w:rFonts w:hint="eastAsia" w:ascii="宋体" w:hAnsi="宋体"/>
          <w:kern w:val="0"/>
          <w:sz w:val="24"/>
        </w:rPr>
        <w:t>该企业为</w:t>
      </w:r>
      <w:r>
        <w:rPr>
          <w:rFonts w:hint="eastAsia"/>
          <w:kern w:val="0"/>
          <w:sz w:val="24"/>
        </w:rPr>
        <w:t>B</w:t>
      </w:r>
      <w:r>
        <w:rPr>
          <w:rFonts w:hint="eastAsia" w:ascii="宋体" w:hAnsi="宋体"/>
          <w:kern w:val="0"/>
          <w:sz w:val="24"/>
        </w:rPr>
        <w:t>级企业，年产煤矸石烧结砖</w:t>
      </w:r>
      <w:r>
        <w:rPr>
          <w:rFonts w:hint="eastAsia"/>
          <w:kern w:val="0"/>
          <w:sz w:val="24"/>
        </w:rPr>
        <w:t>12000</w:t>
      </w:r>
      <w:r>
        <w:rPr>
          <w:rFonts w:hint="eastAsia" w:ascii="宋体" w:hAnsi="宋体"/>
          <w:kern w:val="0"/>
          <w:sz w:val="24"/>
        </w:rPr>
        <w:t>万块，建有两座隧道窑，烟气采取“湿法脱硫</w:t>
      </w:r>
      <w:r>
        <w:rPr>
          <w:rFonts w:hint="eastAsia"/>
          <w:kern w:val="0"/>
          <w:sz w:val="24"/>
        </w:rPr>
        <w:t>+</w:t>
      </w:r>
      <w:r>
        <w:rPr>
          <w:rFonts w:hint="eastAsia" w:ascii="宋体" w:hAnsi="宋体"/>
          <w:kern w:val="0"/>
          <w:sz w:val="24"/>
        </w:rPr>
        <w:t>湿电除尘”工艺进行处理。近一年监测数据中</w:t>
      </w:r>
      <w:r>
        <w:rPr>
          <w:rFonts w:hint="eastAsia"/>
          <w:kern w:val="0"/>
          <w:sz w:val="24"/>
        </w:rPr>
        <w:t>2020</w:t>
      </w:r>
      <w:r>
        <w:rPr>
          <w:rFonts w:hint="eastAsia" w:ascii="宋体" w:hAnsi="宋体"/>
          <w:kern w:val="0"/>
          <w:sz w:val="24"/>
        </w:rPr>
        <w:t>年</w:t>
      </w:r>
      <w:r>
        <w:rPr>
          <w:rFonts w:hint="eastAsia"/>
          <w:kern w:val="0"/>
          <w:sz w:val="24"/>
        </w:rPr>
        <w:t>10</w:t>
      </w:r>
      <w:r>
        <w:rPr>
          <w:rFonts w:hint="eastAsia" w:ascii="宋体" w:hAnsi="宋体"/>
          <w:kern w:val="0"/>
          <w:sz w:val="24"/>
        </w:rPr>
        <w:t>月</w:t>
      </w:r>
      <w:r>
        <w:rPr>
          <w:rFonts w:hint="eastAsia"/>
          <w:kern w:val="0"/>
          <w:sz w:val="24"/>
        </w:rPr>
        <w:t>16</w:t>
      </w:r>
      <w:r>
        <w:rPr>
          <w:rFonts w:hint="eastAsia" w:ascii="宋体" w:hAnsi="宋体"/>
          <w:kern w:val="0"/>
          <w:sz w:val="24"/>
        </w:rPr>
        <w:t>日至</w:t>
      </w:r>
      <w:r>
        <w:rPr>
          <w:rFonts w:hint="eastAsia"/>
          <w:kern w:val="0"/>
          <w:sz w:val="24"/>
        </w:rPr>
        <w:t>2020</w:t>
      </w:r>
      <w:r>
        <w:rPr>
          <w:rFonts w:hint="eastAsia" w:ascii="宋体" w:hAnsi="宋体"/>
          <w:kern w:val="0"/>
          <w:sz w:val="24"/>
        </w:rPr>
        <w:t>年</w:t>
      </w:r>
      <w:r>
        <w:rPr>
          <w:rFonts w:hint="eastAsia"/>
          <w:kern w:val="0"/>
          <w:sz w:val="24"/>
        </w:rPr>
        <w:t>12</w:t>
      </w:r>
      <w:r>
        <w:rPr>
          <w:rFonts w:hint="eastAsia" w:ascii="宋体" w:hAnsi="宋体"/>
          <w:kern w:val="0"/>
          <w:sz w:val="24"/>
        </w:rPr>
        <w:t>月</w:t>
      </w:r>
      <w:r>
        <w:rPr>
          <w:rFonts w:hint="eastAsia"/>
          <w:kern w:val="0"/>
          <w:sz w:val="24"/>
        </w:rPr>
        <w:t>19</w:t>
      </w:r>
      <w:r>
        <w:rPr>
          <w:rFonts w:hint="eastAsia" w:ascii="宋体" w:hAnsi="宋体"/>
          <w:kern w:val="0"/>
          <w:sz w:val="24"/>
        </w:rPr>
        <w:t>日数据相对较连续，以此统计、分析其主要污染物</w:t>
      </w:r>
      <w:r>
        <w:rPr>
          <w:rFonts w:ascii="宋体" w:hAnsi="宋体"/>
          <w:kern w:val="0"/>
          <w:sz w:val="24"/>
        </w:rPr>
        <w:t>颗粒物、二氧化硫、氮氧化物折算浓度（氧含量</w:t>
      </w:r>
      <w:r>
        <w:rPr>
          <w:kern w:val="0"/>
          <w:sz w:val="24"/>
        </w:rPr>
        <w:t>18%</w:t>
      </w:r>
      <w:r>
        <w:rPr>
          <w:rFonts w:ascii="宋体" w:hAnsi="宋体"/>
          <w:kern w:val="0"/>
          <w:sz w:val="24"/>
        </w:rPr>
        <w:t>）</w:t>
      </w:r>
      <w:r>
        <w:rPr>
          <w:rFonts w:hint="eastAsia" w:ascii="宋体" w:hAnsi="宋体"/>
          <w:kern w:val="0"/>
          <w:sz w:val="24"/>
        </w:rPr>
        <w:t>排放情况。</w:t>
      </w:r>
      <w:r>
        <w:rPr>
          <w:rFonts w:ascii="宋体" w:hAnsi="宋体"/>
          <w:kern w:val="0"/>
          <w:sz w:val="24"/>
        </w:rPr>
        <w:t>统计结果见表</w:t>
      </w:r>
      <w:r>
        <w:rPr>
          <w:rFonts w:hint="eastAsia"/>
          <w:kern w:val="0"/>
          <w:sz w:val="24"/>
        </w:rPr>
        <w:t>5.5-2</w:t>
      </w:r>
      <w:r>
        <w:rPr>
          <w:rFonts w:ascii="宋体" w:hAnsi="宋体"/>
          <w:kern w:val="0"/>
          <w:sz w:val="24"/>
        </w:rPr>
        <w:t>。</w:t>
      </w:r>
    </w:p>
    <w:p>
      <w:pPr>
        <w:spacing w:before="163" w:beforeLines="50"/>
        <w:ind w:firstLine="422" w:firstLineChars="200"/>
        <w:jc w:val="center"/>
        <w:rPr>
          <w:rFonts w:ascii="宋体" w:hAnsi="宋体"/>
          <w:b/>
          <w:bCs/>
          <w:kern w:val="0"/>
          <w:szCs w:val="21"/>
        </w:rPr>
      </w:pPr>
      <w:r>
        <w:rPr>
          <w:rFonts w:hint="eastAsia" w:ascii="宋体" w:hAnsi="宋体"/>
          <w:b/>
          <w:bCs/>
          <w:szCs w:val="21"/>
        </w:rPr>
        <w:t xml:space="preserve"> 表 </w:t>
      </w:r>
      <w:r>
        <w:rPr>
          <w:b/>
          <w:bCs/>
          <w:szCs w:val="21"/>
        </w:rPr>
        <w:t>5.5-2</w:t>
      </w:r>
      <w:r>
        <w:rPr>
          <w:rFonts w:hint="eastAsia" w:ascii="宋体" w:hAnsi="宋体"/>
          <w:b/>
          <w:bCs/>
          <w:szCs w:val="21"/>
        </w:rPr>
        <w:t xml:space="preserve">  企业一废气在线监测数据统计一览表</w:t>
      </w:r>
    </w:p>
    <w:tbl>
      <w:tblPr>
        <w:tblStyle w:val="31"/>
        <w:tblW w:w="8362"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6"/>
        <w:gridCol w:w="1134"/>
        <w:gridCol w:w="1276"/>
        <w:gridCol w:w="1701"/>
        <w:gridCol w:w="1417"/>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污染物</w:t>
            </w:r>
          </w:p>
        </w:tc>
        <w:tc>
          <w:tcPr>
            <w:tcW w:w="2410" w:type="dxa"/>
            <w:gridSpan w:val="2"/>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浓度范围（mg/m</w:t>
            </w:r>
            <w:r>
              <w:rPr>
                <w:rFonts w:hint="eastAsia"/>
                <w:kern w:val="0"/>
                <w:szCs w:val="21"/>
                <w:vertAlign w:val="superscript"/>
              </w:rPr>
              <w:t>3</w:t>
            </w:r>
            <w:r>
              <w:rPr>
                <w:rFonts w:hint="eastAsia"/>
                <w:kern w:val="0"/>
                <w:szCs w:val="21"/>
              </w:rPr>
              <w:t>）</w:t>
            </w:r>
          </w:p>
        </w:tc>
        <w:tc>
          <w:tcPr>
            <w:tcW w:w="4506" w:type="dxa"/>
            <w:gridSpan w:val="3"/>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continue"/>
            <w:tcBorders>
              <w:top w:val="single" w:color="auto" w:sz="4" w:space="0"/>
              <w:left w:val="single" w:color="auto" w:sz="4" w:space="0"/>
              <w:bottom w:val="single" w:color="auto" w:sz="4" w:space="0"/>
              <w:right w:val="single" w:color="auto" w:sz="4" w:space="0"/>
            </w:tcBorders>
            <w:vAlign w:val="center"/>
          </w:tcPr>
          <w:p>
            <w:pPr>
              <w:jc w:val="left"/>
              <w:rPr>
                <w:kern w:val="0"/>
                <w:szCs w:val="21"/>
              </w:rPr>
            </w:pP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最小值</w:t>
            </w:r>
          </w:p>
        </w:tc>
        <w:tc>
          <w:tcPr>
            <w:tcW w:w="1276"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最大值</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浓度（mg/m</w:t>
            </w:r>
            <w:r>
              <w:rPr>
                <w:rFonts w:hint="eastAsia"/>
                <w:kern w:val="0"/>
                <w:szCs w:val="21"/>
                <w:vertAlign w:val="superscript"/>
              </w:rPr>
              <w:t>3</w:t>
            </w:r>
            <w:r>
              <w:rPr>
                <w:rFonts w:hint="eastAsia"/>
                <w:kern w:val="0"/>
                <w:szCs w:val="21"/>
              </w:rPr>
              <w:t>）</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数据量（个）</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占比（%</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颗粒物</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0.1</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35.5</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10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1522</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&gt;10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26</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二氧化硫</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1.0</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50.6</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50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1547</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&gt;50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氮氧化物</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1.5</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35.4</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100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1548</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&gt;100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w:t>
            </w:r>
          </w:p>
        </w:tc>
      </w:tr>
    </w:tbl>
    <w:p>
      <w:pPr>
        <w:ind w:firstLine="420" w:firstLineChars="200"/>
        <w:rPr>
          <w:kern w:val="0"/>
          <w:sz w:val="24"/>
        </w:rPr>
      </w:pPr>
      <w:r>
        <w:rPr>
          <w:kern w:val="0"/>
        </w:rPr>
        <w:t xml:space="preserve"> </w:t>
      </w:r>
    </w:p>
    <w:p>
      <w:pPr>
        <w:spacing w:line="360" w:lineRule="auto"/>
        <w:ind w:firstLine="482" w:firstLineChars="200"/>
        <w:outlineLvl w:val="3"/>
        <w:rPr>
          <w:kern w:val="0"/>
          <w:sz w:val="24"/>
        </w:rPr>
      </w:pPr>
      <w:r>
        <w:rPr>
          <w:rFonts w:hint="eastAsia"/>
          <w:b/>
          <w:bCs/>
          <w:sz w:val="24"/>
        </w:rPr>
        <w:t>（二）</w:t>
      </w:r>
      <w:r>
        <w:rPr>
          <w:rFonts w:hint="eastAsia" w:ascii="宋体" w:hAnsi="宋体"/>
          <w:b/>
          <w:bCs/>
          <w:sz w:val="24"/>
        </w:rPr>
        <w:t>企业二</w:t>
      </w:r>
    </w:p>
    <w:p>
      <w:pPr>
        <w:spacing w:line="360" w:lineRule="auto"/>
        <w:ind w:firstLine="480" w:firstLineChars="200"/>
        <w:rPr>
          <w:rFonts w:ascii="宋体" w:hAnsi="宋体"/>
          <w:kern w:val="0"/>
          <w:sz w:val="24"/>
        </w:rPr>
      </w:pPr>
      <w:r>
        <w:rPr>
          <w:rFonts w:hint="eastAsia" w:ascii="宋体" w:hAnsi="宋体"/>
          <w:kern w:val="0"/>
          <w:sz w:val="24"/>
        </w:rPr>
        <w:t>该企业为</w:t>
      </w:r>
      <w:r>
        <w:rPr>
          <w:rFonts w:hint="eastAsia"/>
          <w:kern w:val="0"/>
          <w:sz w:val="24"/>
        </w:rPr>
        <w:t>B</w:t>
      </w:r>
      <w:r>
        <w:rPr>
          <w:rFonts w:hint="eastAsia" w:ascii="宋体" w:hAnsi="宋体"/>
          <w:kern w:val="0"/>
          <w:sz w:val="24"/>
        </w:rPr>
        <w:t>级企业，年产煤矸石烧结砖</w:t>
      </w:r>
      <w:r>
        <w:rPr>
          <w:rFonts w:hint="eastAsia"/>
          <w:kern w:val="0"/>
          <w:sz w:val="24"/>
        </w:rPr>
        <w:t>6000</w:t>
      </w:r>
      <w:r>
        <w:rPr>
          <w:rFonts w:hint="eastAsia" w:ascii="宋体" w:hAnsi="宋体"/>
          <w:kern w:val="0"/>
          <w:sz w:val="24"/>
        </w:rPr>
        <w:t>万块，建有两座隧道窑，烟气采取“</w:t>
      </w:r>
      <w:r>
        <w:rPr>
          <w:rFonts w:hint="eastAsia"/>
          <w:kern w:val="0"/>
          <w:sz w:val="24"/>
        </w:rPr>
        <w:t>SNCR</w:t>
      </w:r>
      <w:r>
        <w:rPr>
          <w:rFonts w:hint="eastAsia" w:ascii="宋体" w:hAnsi="宋体"/>
          <w:kern w:val="0"/>
          <w:sz w:val="24"/>
        </w:rPr>
        <w:t>脱硝</w:t>
      </w:r>
      <w:r>
        <w:rPr>
          <w:rFonts w:hint="eastAsia"/>
          <w:kern w:val="0"/>
          <w:sz w:val="24"/>
        </w:rPr>
        <w:t>+</w:t>
      </w:r>
      <w:r>
        <w:rPr>
          <w:rFonts w:hint="eastAsia" w:ascii="宋体" w:hAnsi="宋体"/>
          <w:kern w:val="0"/>
          <w:sz w:val="24"/>
        </w:rPr>
        <w:t>石灰</w:t>
      </w:r>
      <w:r>
        <w:rPr>
          <w:rFonts w:hint="eastAsia"/>
          <w:kern w:val="0"/>
          <w:sz w:val="24"/>
        </w:rPr>
        <w:t>-</w:t>
      </w:r>
      <w:r>
        <w:rPr>
          <w:rFonts w:hint="eastAsia" w:ascii="宋体" w:hAnsi="宋体"/>
          <w:kern w:val="0"/>
          <w:sz w:val="24"/>
        </w:rPr>
        <w:t>石膏法脱硫</w:t>
      </w:r>
      <w:r>
        <w:rPr>
          <w:rFonts w:hint="eastAsia"/>
          <w:kern w:val="0"/>
          <w:sz w:val="24"/>
        </w:rPr>
        <w:t>+</w:t>
      </w:r>
      <w:r>
        <w:rPr>
          <w:rFonts w:hint="eastAsia" w:ascii="宋体" w:hAnsi="宋体"/>
          <w:kern w:val="0"/>
          <w:sz w:val="24"/>
        </w:rPr>
        <w:t>湿电除尘”工艺进行处理。近一年监测数据中</w:t>
      </w:r>
      <w:r>
        <w:rPr>
          <w:rFonts w:hint="eastAsia"/>
          <w:kern w:val="0"/>
          <w:sz w:val="24"/>
        </w:rPr>
        <w:t>2020</w:t>
      </w:r>
      <w:r>
        <w:rPr>
          <w:rFonts w:hint="eastAsia" w:ascii="宋体" w:hAnsi="宋体"/>
          <w:kern w:val="0"/>
          <w:sz w:val="24"/>
        </w:rPr>
        <w:t>年</w:t>
      </w:r>
      <w:r>
        <w:rPr>
          <w:rFonts w:hint="eastAsia"/>
          <w:kern w:val="0"/>
          <w:sz w:val="24"/>
        </w:rPr>
        <w:t>11</w:t>
      </w:r>
      <w:r>
        <w:rPr>
          <w:rFonts w:hint="eastAsia" w:ascii="宋体" w:hAnsi="宋体"/>
          <w:kern w:val="0"/>
          <w:sz w:val="24"/>
        </w:rPr>
        <w:t>月</w:t>
      </w:r>
      <w:r>
        <w:rPr>
          <w:rFonts w:hint="eastAsia"/>
          <w:kern w:val="0"/>
          <w:sz w:val="24"/>
        </w:rPr>
        <w:t>2</w:t>
      </w:r>
      <w:r>
        <w:rPr>
          <w:rFonts w:hint="eastAsia" w:ascii="宋体" w:hAnsi="宋体"/>
          <w:kern w:val="0"/>
          <w:sz w:val="24"/>
        </w:rPr>
        <w:t>日至</w:t>
      </w:r>
      <w:r>
        <w:rPr>
          <w:rFonts w:hint="eastAsia"/>
          <w:kern w:val="0"/>
          <w:sz w:val="24"/>
        </w:rPr>
        <w:t>2021</w:t>
      </w:r>
      <w:r>
        <w:rPr>
          <w:rFonts w:hint="eastAsia" w:ascii="宋体" w:hAnsi="宋体"/>
          <w:kern w:val="0"/>
          <w:sz w:val="24"/>
        </w:rPr>
        <w:t>年</w:t>
      </w:r>
      <w:r>
        <w:rPr>
          <w:rFonts w:hint="eastAsia"/>
          <w:kern w:val="0"/>
          <w:sz w:val="24"/>
        </w:rPr>
        <w:t>1</w:t>
      </w:r>
      <w:r>
        <w:rPr>
          <w:rFonts w:hint="eastAsia" w:ascii="宋体" w:hAnsi="宋体"/>
          <w:kern w:val="0"/>
          <w:sz w:val="24"/>
        </w:rPr>
        <w:t>月</w:t>
      </w:r>
      <w:r>
        <w:rPr>
          <w:rFonts w:hint="eastAsia"/>
          <w:kern w:val="0"/>
          <w:sz w:val="24"/>
        </w:rPr>
        <w:t>30</w:t>
      </w:r>
      <w:r>
        <w:rPr>
          <w:rFonts w:hint="eastAsia" w:ascii="宋体" w:hAnsi="宋体"/>
          <w:kern w:val="0"/>
          <w:sz w:val="24"/>
        </w:rPr>
        <w:t>日数据相对较连续，以此统计、分析其主要污染物</w:t>
      </w:r>
      <w:r>
        <w:rPr>
          <w:rFonts w:ascii="宋体" w:hAnsi="宋体"/>
          <w:kern w:val="0"/>
          <w:sz w:val="24"/>
        </w:rPr>
        <w:t>颗粒物、二氧化硫、氮氧化物折算浓度（氧含量</w:t>
      </w:r>
      <w:r>
        <w:rPr>
          <w:kern w:val="0"/>
          <w:sz w:val="24"/>
        </w:rPr>
        <w:t>18%</w:t>
      </w:r>
      <w:r>
        <w:rPr>
          <w:rFonts w:ascii="宋体" w:hAnsi="宋体"/>
          <w:kern w:val="0"/>
          <w:sz w:val="24"/>
        </w:rPr>
        <w:t>）</w:t>
      </w:r>
      <w:r>
        <w:rPr>
          <w:rFonts w:hint="eastAsia" w:ascii="宋体" w:hAnsi="宋体"/>
          <w:kern w:val="0"/>
          <w:sz w:val="24"/>
        </w:rPr>
        <w:t>排放情况。</w:t>
      </w:r>
      <w:r>
        <w:rPr>
          <w:rFonts w:ascii="宋体" w:hAnsi="宋体"/>
          <w:kern w:val="0"/>
          <w:sz w:val="24"/>
        </w:rPr>
        <w:t>统计结果见表</w:t>
      </w:r>
      <w:r>
        <w:rPr>
          <w:kern w:val="0"/>
          <w:sz w:val="24"/>
        </w:rPr>
        <w:t>5.5</w:t>
      </w:r>
      <w:r>
        <w:rPr>
          <w:rFonts w:hint="eastAsia"/>
          <w:kern w:val="0"/>
          <w:sz w:val="24"/>
        </w:rPr>
        <w:t>-3</w:t>
      </w:r>
      <w:r>
        <w:rPr>
          <w:rFonts w:ascii="宋体" w:hAnsi="宋体"/>
          <w:kern w:val="0"/>
          <w:sz w:val="24"/>
        </w:rPr>
        <w:t>。</w:t>
      </w:r>
    </w:p>
    <w:p>
      <w:pPr>
        <w:ind w:firstLine="422" w:firstLineChars="200"/>
        <w:jc w:val="center"/>
        <w:rPr>
          <w:rFonts w:ascii="宋体" w:hAnsi="宋体"/>
          <w:b/>
          <w:bCs/>
          <w:kern w:val="0"/>
          <w:szCs w:val="21"/>
        </w:rPr>
      </w:pPr>
      <w:r>
        <w:rPr>
          <w:rFonts w:ascii="宋体" w:hAnsi="宋体"/>
          <w:b/>
          <w:bCs/>
          <w:szCs w:val="21"/>
        </w:rPr>
        <w:t>表</w:t>
      </w:r>
      <w:r>
        <w:rPr>
          <w:b/>
          <w:bCs/>
          <w:szCs w:val="21"/>
        </w:rPr>
        <w:t xml:space="preserve">5.5-3  </w:t>
      </w:r>
      <w:r>
        <w:rPr>
          <w:rFonts w:hint="eastAsia" w:ascii="宋体" w:hAnsi="宋体"/>
          <w:b/>
          <w:bCs/>
          <w:szCs w:val="21"/>
        </w:rPr>
        <w:t>企业二废气在线监测数据统计一览表</w:t>
      </w:r>
    </w:p>
    <w:tbl>
      <w:tblPr>
        <w:tblStyle w:val="31"/>
        <w:tblW w:w="8362"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6"/>
        <w:gridCol w:w="1134"/>
        <w:gridCol w:w="1276"/>
        <w:gridCol w:w="1701"/>
        <w:gridCol w:w="1417"/>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污染物</w:t>
            </w:r>
          </w:p>
        </w:tc>
        <w:tc>
          <w:tcPr>
            <w:tcW w:w="2410" w:type="dxa"/>
            <w:gridSpan w:val="2"/>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浓度范围（mg/m</w:t>
            </w:r>
            <w:r>
              <w:rPr>
                <w:rFonts w:hint="eastAsia"/>
                <w:kern w:val="0"/>
                <w:szCs w:val="21"/>
                <w:vertAlign w:val="superscript"/>
              </w:rPr>
              <w:t>3</w:t>
            </w:r>
            <w:r>
              <w:rPr>
                <w:rFonts w:hint="eastAsia"/>
                <w:kern w:val="0"/>
                <w:szCs w:val="21"/>
              </w:rPr>
              <w:t>）</w:t>
            </w:r>
          </w:p>
        </w:tc>
        <w:tc>
          <w:tcPr>
            <w:tcW w:w="4506" w:type="dxa"/>
            <w:gridSpan w:val="3"/>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kern w:val="0"/>
                <w:szCs w:val="21"/>
              </w:rPr>
            </w:pP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最小值</w:t>
            </w:r>
          </w:p>
        </w:tc>
        <w:tc>
          <w:tcPr>
            <w:tcW w:w="1276"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最大值</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浓度（mg/m</w:t>
            </w:r>
            <w:r>
              <w:rPr>
                <w:rFonts w:hint="eastAsia"/>
                <w:kern w:val="0"/>
                <w:szCs w:val="21"/>
                <w:vertAlign w:val="superscript"/>
              </w:rPr>
              <w:t>3</w:t>
            </w:r>
            <w:r>
              <w:rPr>
                <w:rFonts w:hint="eastAsia"/>
                <w:kern w:val="0"/>
                <w:szCs w:val="21"/>
              </w:rPr>
              <w:t>）</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数据量（个）</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占比（%</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颗粒物</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0.1</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18.8</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10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szCs w:val="21"/>
              </w:rPr>
            </w:pPr>
            <w:r>
              <w:rPr>
                <w:szCs w:val="21"/>
              </w:rPr>
              <w:t>2130</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szCs w:val="21"/>
              </w:rPr>
            </w:pPr>
            <w:r>
              <w:rPr>
                <w:szCs w:val="21"/>
              </w:rPr>
              <w:t>98.</w:t>
            </w: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 w:hRule="atLeast"/>
        </w:trPr>
        <w:tc>
          <w:tcPr>
            <w:tcW w:w="1446" w:type="dxa"/>
            <w:vMerge w:val="continue"/>
            <w:tcBorders>
              <w:top w:val="nil"/>
              <w:left w:val="single" w:color="auto" w:sz="4" w:space="0"/>
              <w:bottom w:val="single" w:color="auto" w:sz="4" w:space="0"/>
              <w:right w:val="single" w:color="auto" w:sz="4" w:space="0"/>
            </w:tcBorders>
            <w:vAlign w:val="center"/>
          </w:tcPr>
          <w:p>
            <w:pPr>
              <w:spacing w:line="360" w:lineRule="exact"/>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spacing w:line="360" w:lineRule="exact"/>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spacing w:line="360" w:lineRule="exact"/>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&gt;10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szCs w:val="21"/>
              </w:rPr>
            </w:pPr>
            <w:r>
              <w:rPr>
                <w:szCs w:val="21"/>
              </w:rPr>
              <w:t>27</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szCs w:val="21"/>
              </w:rPr>
            </w:pPr>
            <w:r>
              <w:rPr>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二氧化硫</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0.5</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130.3</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50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szCs w:val="21"/>
              </w:rPr>
            </w:pPr>
            <w:r>
              <w:rPr>
                <w:szCs w:val="21"/>
              </w:rPr>
              <w:t>2156</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szCs w:val="21"/>
              </w:rPr>
            </w:pPr>
            <w:r>
              <w:rPr>
                <w:szCs w:val="21"/>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 w:hRule="atLeast"/>
        </w:trPr>
        <w:tc>
          <w:tcPr>
            <w:tcW w:w="1446" w:type="dxa"/>
            <w:vMerge w:val="continue"/>
            <w:tcBorders>
              <w:top w:val="nil"/>
              <w:left w:val="single" w:color="auto" w:sz="4" w:space="0"/>
              <w:bottom w:val="single" w:color="auto" w:sz="4" w:space="0"/>
              <w:right w:val="single" w:color="auto" w:sz="4" w:space="0"/>
            </w:tcBorders>
            <w:vAlign w:val="center"/>
          </w:tcPr>
          <w:p>
            <w:pPr>
              <w:spacing w:line="360" w:lineRule="exact"/>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spacing w:line="360" w:lineRule="exact"/>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spacing w:line="360" w:lineRule="exact"/>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&gt;50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szCs w:val="21"/>
              </w:rPr>
            </w:pPr>
            <w:r>
              <w:rPr>
                <w:szCs w:val="21"/>
              </w:rPr>
              <w:t>1</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szCs w:val="21"/>
              </w:rPr>
            </w:pPr>
            <w:r>
              <w:rPr>
                <w:szCs w:val="21"/>
              </w:rPr>
              <w:t>0.</w:t>
            </w: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氮氧化物</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1.4</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39.3</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100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szCs w:val="21"/>
              </w:rPr>
            </w:pPr>
            <w:r>
              <w:rPr>
                <w:szCs w:val="21"/>
              </w:rPr>
              <w:t>2157</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 w:hRule="atLeast"/>
        </w:trPr>
        <w:tc>
          <w:tcPr>
            <w:tcW w:w="1446" w:type="dxa"/>
            <w:vMerge w:val="continue"/>
            <w:tcBorders>
              <w:top w:val="nil"/>
              <w:left w:val="single" w:color="auto" w:sz="4" w:space="0"/>
              <w:bottom w:val="single" w:color="auto" w:sz="4" w:space="0"/>
              <w:right w:val="single" w:color="auto" w:sz="4" w:space="0"/>
            </w:tcBorders>
            <w:vAlign w:val="center"/>
          </w:tcPr>
          <w:p>
            <w:pPr>
              <w:spacing w:line="360" w:lineRule="exact"/>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spacing w:line="360" w:lineRule="exact"/>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spacing w:line="360" w:lineRule="exact"/>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&gt;100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szCs w:val="21"/>
              </w:rPr>
            </w:pPr>
            <w:r>
              <w:rPr>
                <w:rFonts w:hint="eastAsia"/>
                <w:szCs w:val="21"/>
              </w:rPr>
              <w:t>0</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szCs w:val="21"/>
              </w:rPr>
            </w:pPr>
            <w:r>
              <w:rPr>
                <w:rFonts w:hint="eastAsia"/>
                <w:szCs w:val="21"/>
              </w:rPr>
              <w:t>0</w:t>
            </w:r>
          </w:p>
        </w:tc>
      </w:tr>
    </w:tbl>
    <w:p>
      <w:pPr>
        <w:ind w:firstLine="420" w:firstLineChars="200"/>
        <w:rPr>
          <w:kern w:val="0"/>
          <w:sz w:val="24"/>
        </w:rPr>
      </w:pPr>
      <w:r>
        <w:rPr>
          <w:kern w:val="0"/>
        </w:rPr>
        <w:t xml:space="preserve"> </w:t>
      </w:r>
    </w:p>
    <w:p>
      <w:pPr>
        <w:spacing w:line="360" w:lineRule="auto"/>
        <w:ind w:firstLine="482" w:firstLineChars="200"/>
        <w:outlineLvl w:val="3"/>
        <w:rPr>
          <w:kern w:val="0"/>
          <w:sz w:val="24"/>
        </w:rPr>
      </w:pPr>
      <w:r>
        <w:rPr>
          <w:rFonts w:hint="eastAsia"/>
          <w:b/>
          <w:bCs/>
          <w:sz w:val="24"/>
        </w:rPr>
        <w:t>（三）</w:t>
      </w:r>
      <w:r>
        <w:rPr>
          <w:rFonts w:hint="eastAsia" w:ascii="宋体" w:hAnsi="宋体"/>
          <w:b/>
          <w:bCs/>
          <w:sz w:val="24"/>
        </w:rPr>
        <w:t>企业三</w:t>
      </w:r>
    </w:p>
    <w:p>
      <w:pPr>
        <w:spacing w:line="360" w:lineRule="auto"/>
        <w:ind w:firstLine="480" w:firstLineChars="200"/>
        <w:rPr>
          <w:kern w:val="0"/>
          <w:sz w:val="24"/>
        </w:rPr>
      </w:pPr>
      <w:r>
        <w:rPr>
          <w:rFonts w:hint="eastAsia" w:ascii="宋体" w:hAnsi="宋体"/>
          <w:kern w:val="0"/>
          <w:sz w:val="24"/>
        </w:rPr>
        <w:t>该企业年产煤矸石烧结砖</w:t>
      </w:r>
      <w:r>
        <w:rPr>
          <w:rFonts w:hint="eastAsia"/>
          <w:kern w:val="0"/>
          <w:sz w:val="24"/>
        </w:rPr>
        <w:t>7100</w:t>
      </w:r>
      <w:r>
        <w:rPr>
          <w:rFonts w:hint="eastAsia" w:ascii="宋体" w:hAnsi="宋体"/>
          <w:kern w:val="0"/>
          <w:sz w:val="24"/>
        </w:rPr>
        <w:t>万块，建有一座隧道窑，烟气采取“双碱法脱硫</w:t>
      </w:r>
      <w:r>
        <w:rPr>
          <w:rFonts w:hint="eastAsia"/>
          <w:kern w:val="0"/>
          <w:sz w:val="24"/>
        </w:rPr>
        <w:t>+</w:t>
      </w:r>
      <w:r>
        <w:rPr>
          <w:rFonts w:hint="eastAsia" w:ascii="宋体" w:hAnsi="宋体"/>
          <w:kern w:val="0"/>
          <w:sz w:val="24"/>
        </w:rPr>
        <w:t>湿电除尘”工艺进行处理。近一年监测数据中</w:t>
      </w:r>
      <w:r>
        <w:rPr>
          <w:rFonts w:hint="eastAsia"/>
          <w:kern w:val="0"/>
          <w:sz w:val="24"/>
        </w:rPr>
        <w:t>2020</w:t>
      </w:r>
      <w:r>
        <w:rPr>
          <w:rFonts w:hint="eastAsia" w:ascii="宋体" w:hAnsi="宋体"/>
          <w:kern w:val="0"/>
          <w:sz w:val="24"/>
        </w:rPr>
        <w:t>年</w:t>
      </w:r>
      <w:r>
        <w:rPr>
          <w:rFonts w:hint="eastAsia"/>
          <w:kern w:val="0"/>
          <w:sz w:val="24"/>
        </w:rPr>
        <w:t>6</w:t>
      </w:r>
      <w:r>
        <w:rPr>
          <w:rFonts w:hint="eastAsia" w:ascii="宋体" w:hAnsi="宋体"/>
          <w:kern w:val="0"/>
          <w:sz w:val="24"/>
        </w:rPr>
        <w:t>月</w:t>
      </w:r>
      <w:r>
        <w:rPr>
          <w:rFonts w:hint="eastAsia"/>
          <w:kern w:val="0"/>
          <w:sz w:val="24"/>
        </w:rPr>
        <w:t>20</w:t>
      </w:r>
      <w:r>
        <w:rPr>
          <w:rFonts w:hint="eastAsia" w:ascii="宋体" w:hAnsi="宋体"/>
          <w:kern w:val="0"/>
          <w:sz w:val="24"/>
        </w:rPr>
        <w:t>日至</w:t>
      </w:r>
      <w:r>
        <w:rPr>
          <w:rFonts w:hint="eastAsia"/>
          <w:kern w:val="0"/>
          <w:sz w:val="24"/>
        </w:rPr>
        <w:t>2020</w:t>
      </w:r>
      <w:r>
        <w:rPr>
          <w:rFonts w:hint="eastAsia" w:ascii="宋体" w:hAnsi="宋体"/>
          <w:kern w:val="0"/>
          <w:sz w:val="24"/>
        </w:rPr>
        <w:t>年</w:t>
      </w:r>
      <w:r>
        <w:rPr>
          <w:rFonts w:hint="eastAsia"/>
          <w:kern w:val="0"/>
          <w:sz w:val="24"/>
        </w:rPr>
        <w:t>9</w:t>
      </w:r>
      <w:r>
        <w:rPr>
          <w:rFonts w:hint="eastAsia" w:ascii="宋体" w:hAnsi="宋体"/>
          <w:kern w:val="0"/>
          <w:sz w:val="24"/>
        </w:rPr>
        <w:t>月</w:t>
      </w:r>
      <w:r>
        <w:rPr>
          <w:rFonts w:hint="eastAsia"/>
          <w:kern w:val="0"/>
          <w:sz w:val="24"/>
        </w:rPr>
        <w:t>23</w:t>
      </w:r>
      <w:r>
        <w:rPr>
          <w:rFonts w:hint="eastAsia" w:ascii="宋体" w:hAnsi="宋体"/>
          <w:kern w:val="0"/>
          <w:sz w:val="24"/>
        </w:rPr>
        <w:t>日数据相对较连续，以此统计、分析其主要污染物</w:t>
      </w:r>
      <w:r>
        <w:rPr>
          <w:rFonts w:ascii="宋体" w:hAnsi="宋体"/>
          <w:kern w:val="0"/>
          <w:sz w:val="24"/>
        </w:rPr>
        <w:t>颗粒物、二氧化硫、氮氧化物折算浓度（氧含量</w:t>
      </w:r>
      <w:r>
        <w:rPr>
          <w:kern w:val="0"/>
          <w:sz w:val="24"/>
        </w:rPr>
        <w:t>18%</w:t>
      </w:r>
      <w:r>
        <w:rPr>
          <w:rFonts w:ascii="宋体" w:hAnsi="宋体"/>
          <w:kern w:val="0"/>
          <w:sz w:val="24"/>
        </w:rPr>
        <w:t>）</w:t>
      </w:r>
      <w:r>
        <w:rPr>
          <w:rFonts w:hint="eastAsia" w:ascii="宋体" w:hAnsi="宋体"/>
          <w:kern w:val="0"/>
          <w:sz w:val="24"/>
        </w:rPr>
        <w:t>排放情况。</w:t>
      </w:r>
      <w:r>
        <w:rPr>
          <w:rFonts w:ascii="宋体" w:hAnsi="宋体"/>
          <w:kern w:val="0"/>
          <w:sz w:val="24"/>
        </w:rPr>
        <w:t>统计结果见表</w:t>
      </w:r>
      <w:r>
        <w:rPr>
          <w:kern w:val="0"/>
          <w:sz w:val="24"/>
        </w:rPr>
        <w:t>5.5</w:t>
      </w:r>
      <w:r>
        <w:rPr>
          <w:rFonts w:hint="eastAsia"/>
          <w:kern w:val="0"/>
          <w:sz w:val="24"/>
        </w:rPr>
        <w:t>-4</w:t>
      </w:r>
      <w:r>
        <w:rPr>
          <w:rFonts w:ascii="宋体" w:hAnsi="宋体"/>
          <w:kern w:val="0"/>
          <w:sz w:val="24"/>
        </w:rPr>
        <w:t>。</w:t>
      </w:r>
    </w:p>
    <w:p>
      <w:pPr>
        <w:spacing w:before="163" w:beforeLines="50"/>
        <w:ind w:firstLine="422" w:firstLineChars="200"/>
        <w:jc w:val="center"/>
        <w:rPr>
          <w:b/>
          <w:bCs/>
          <w:kern w:val="0"/>
          <w:szCs w:val="21"/>
        </w:rPr>
      </w:pPr>
      <w:r>
        <w:rPr>
          <w:rFonts w:hAnsi="宋体"/>
          <w:b/>
          <w:bCs/>
          <w:szCs w:val="21"/>
        </w:rPr>
        <w:t>表</w:t>
      </w:r>
      <w:r>
        <w:rPr>
          <w:b/>
          <w:bCs/>
          <w:szCs w:val="21"/>
        </w:rPr>
        <w:t xml:space="preserve">5.5-4  </w:t>
      </w:r>
      <w:r>
        <w:rPr>
          <w:rFonts w:hAnsi="宋体"/>
          <w:b/>
          <w:bCs/>
          <w:szCs w:val="21"/>
        </w:rPr>
        <w:t>企业三废气在线监测数据统计一览表</w:t>
      </w:r>
    </w:p>
    <w:tbl>
      <w:tblPr>
        <w:tblStyle w:val="31"/>
        <w:tblW w:w="8362"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6"/>
        <w:gridCol w:w="1134"/>
        <w:gridCol w:w="1276"/>
        <w:gridCol w:w="1701"/>
        <w:gridCol w:w="1417"/>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污染物</w:t>
            </w:r>
          </w:p>
        </w:tc>
        <w:tc>
          <w:tcPr>
            <w:tcW w:w="2410" w:type="dxa"/>
            <w:gridSpan w:val="2"/>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浓度范围（mg/m</w:t>
            </w:r>
            <w:r>
              <w:rPr>
                <w:rFonts w:hint="eastAsia"/>
                <w:kern w:val="0"/>
                <w:szCs w:val="21"/>
                <w:vertAlign w:val="superscript"/>
              </w:rPr>
              <w:t>3</w:t>
            </w:r>
            <w:r>
              <w:rPr>
                <w:rFonts w:hint="eastAsia"/>
                <w:kern w:val="0"/>
                <w:szCs w:val="21"/>
              </w:rPr>
              <w:t>）</w:t>
            </w:r>
          </w:p>
        </w:tc>
        <w:tc>
          <w:tcPr>
            <w:tcW w:w="4506" w:type="dxa"/>
            <w:gridSpan w:val="3"/>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continue"/>
            <w:tcBorders>
              <w:top w:val="single" w:color="auto" w:sz="4" w:space="0"/>
              <w:left w:val="single" w:color="auto" w:sz="4" w:space="0"/>
              <w:bottom w:val="single" w:color="auto" w:sz="4" w:space="0"/>
              <w:right w:val="single" w:color="auto" w:sz="4" w:space="0"/>
            </w:tcBorders>
            <w:vAlign w:val="center"/>
          </w:tcPr>
          <w:p>
            <w:pPr>
              <w:jc w:val="left"/>
              <w:rPr>
                <w:kern w:val="0"/>
                <w:szCs w:val="21"/>
              </w:rPr>
            </w:pP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最小值</w:t>
            </w:r>
          </w:p>
        </w:tc>
        <w:tc>
          <w:tcPr>
            <w:tcW w:w="1276"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最大值</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浓度（mg/m</w:t>
            </w:r>
            <w:r>
              <w:rPr>
                <w:rFonts w:hint="eastAsia"/>
                <w:kern w:val="0"/>
                <w:szCs w:val="21"/>
                <w:vertAlign w:val="superscript"/>
              </w:rPr>
              <w:t>3</w:t>
            </w:r>
            <w:r>
              <w:rPr>
                <w:rFonts w:hint="eastAsia"/>
                <w:kern w:val="0"/>
                <w:szCs w:val="21"/>
              </w:rPr>
              <w:t>）</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数据量（个）</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占比（%</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颗粒物</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0.1</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81.7</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10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2131</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kern w:val="0"/>
                <w:szCs w:val="21"/>
              </w:rPr>
              <w:t>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&gt;10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184</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二氧化硫</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1.0</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90.4</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50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1995</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kern w:val="0"/>
                <w:szCs w:val="21"/>
              </w:rPr>
              <w:t>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&gt;50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300</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kern w:val="0"/>
                <w:szCs w:val="21"/>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氮氧化物</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4.6</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94.8</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100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2295</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&gt;100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w:t>
            </w:r>
          </w:p>
        </w:tc>
      </w:tr>
    </w:tbl>
    <w:p>
      <w:pPr>
        <w:ind w:firstLine="420" w:firstLineChars="200"/>
        <w:rPr>
          <w:sz w:val="24"/>
        </w:rPr>
      </w:pPr>
      <w:r>
        <w:t xml:space="preserve"> </w:t>
      </w:r>
    </w:p>
    <w:p>
      <w:pPr>
        <w:spacing w:line="360" w:lineRule="auto"/>
        <w:ind w:firstLine="482" w:firstLineChars="200"/>
        <w:outlineLvl w:val="3"/>
        <w:rPr>
          <w:kern w:val="0"/>
          <w:sz w:val="24"/>
        </w:rPr>
      </w:pPr>
      <w:r>
        <w:rPr>
          <w:rFonts w:hint="eastAsia"/>
          <w:b/>
          <w:bCs/>
          <w:sz w:val="24"/>
        </w:rPr>
        <w:t>（四）</w:t>
      </w:r>
      <w:r>
        <w:rPr>
          <w:rFonts w:hint="eastAsia" w:ascii="宋体" w:hAnsi="宋体"/>
          <w:b/>
          <w:bCs/>
          <w:sz w:val="24"/>
        </w:rPr>
        <w:t>企业四</w:t>
      </w:r>
    </w:p>
    <w:p>
      <w:pPr>
        <w:spacing w:line="360" w:lineRule="auto"/>
        <w:ind w:firstLine="480" w:firstLineChars="200"/>
        <w:rPr>
          <w:kern w:val="0"/>
          <w:sz w:val="24"/>
        </w:rPr>
      </w:pPr>
      <w:r>
        <w:rPr>
          <w:rFonts w:hint="eastAsia" w:ascii="宋体" w:hAnsi="宋体"/>
          <w:kern w:val="0"/>
          <w:sz w:val="24"/>
        </w:rPr>
        <w:t>该企业为烧结瓦企业，年产煤矸石烧结瓦</w:t>
      </w:r>
      <w:r>
        <w:rPr>
          <w:rFonts w:hint="eastAsia"/>
          <w:kern w:val="0"/>
          <w:sz w:val="24"/>
        </w:rPr>
        <w:t>8000</w:t>
      </w:r>
      <w:r>
        <w:rPr>
          <w:rFonts w:hint="eastAsia" w:ascii="宋体" w:hAnsi="宋体"/>
          <w:kern w:val="0"/>
          <w:sz w:val="24"/>
        </w:rPr>
        <w:t>万块（按标准砖计），建一座隧道窑，烟气采取“双碱法脱硫”工艺进行处理。近一年监测数据中</w:t>
      </w:r>
      <w:r>
        <w:rPr>
          <w:rFonts w:hint="eastAsia"/>
          <w:kern w:val="0"/>
          <w:sz w:val="24"/>
        </w:rPr>
        <w:t>2020</w:t>
      </w:r>
      <w:r>
        <w:rPr>
          <w:rFonts w:hint="eastAsia" w:ascii="宋体" w:hAnsi="宋体"/>
          <w:kern w:val="0"/>
          <w:sz w:val="24"/>
        </w:rPr>
        <w:t>年</w:t>
      </w:r>
      <w:r>
        <w:rPr>
          <w:rFonts w:hint="eastAsia"/>
          <w:kern w:val="0"/>
          <w:sz w:val="24"/>
        </w:rPr>
        <w:t>5</w:t>
      </w:r>
      <w:r>
        <w:rPr>
          <w:rFonts w:hint="eastAsia" w:ascii="宋体" w:hAnsi="宋体"/>
          <w:kern w:val="0"/>
          <w:sz w:val="24"/>
        </w:rPr>
        <w:t>月</w:t>
      </w:r>
      <w:r>
        <w:rPr>
          <w:rFonts w:hint="eastAsia"/>
          <w:kern w:val="0"/>
          <w:sz w:val="24"/>
        </w:rPr>
        <w:t>15</w:t>
      </w:r>
      <w:r>
        <w:rPr>
          <w:rFonts w:hint="eastAsia" w:ascii="宋体" w:hAnsi="宋体"/>
          <w:kern w:val="0"/>
          <w:sz w:val="24"/>
        </w:rPr>
        <w:t>日至</w:t>
      </w:r>
      <w:r>
        <w:rPr>
          <w:rFonts w:hint="eastAsia"/>
          <w:kern w:val="0"/>
          <w:sz w:val="24"/>
        </w:rPr>
        <w:t>2020</w:t>
      </w:r>
      <w:r>
        <w:rPr>
          <w:rFonts w:hint="eastAsia" w:ascii="宋体" w:hAnsi="宋体"/>
          <w:kern w:val="0"/>
          <w:sz w:val="24"/>
        </w:rPr>
        <w:t>年</w:t>
      </w:r>
      <w:r>
        <w:rPr>
          <w:rFonts w:hint="eastAsia"/>
          <w:kern w:val="0"/>
          <w:sz w:val="24"/>
        </w:rPr>
        <w:t>6</w:t>
      </w:r>
      <w:r>
        <w:rPr>
          <w:rFonts w:hint="eastAsia" w:ascii="宋体" w:hAnsi="宋体"/>
          <w:kern w:val="0"/>
          <w:sz w:val="24"/>
        </w:rPr>
        <w:t>月</w:t>
      </w:r>
      <w:r>
        <w:rPr>
          <w:rFonts w:hint="eastAsia"/>
          <w:kern w:val="0"/>
          <w:sz w:val="24"/>
        </w:rPr>
        <w:t>19</w:t>
      </w:r>
      <w:r>
        <w:rPr>
          <w:rFonts w:hint="eastAsia" w:ascii="宋体" w:hAnsi="宋体"/>
          <w:kern w:val="0"/>
          <w:sz w:val="24"/>
        </w:rPr>
        <w:t>日数据相对较连续，以此统计、分析其主要污染物</w:t>
      </w:r>
      <w:r>
        <w:rPr>
          <w:rFonts w:ascii="宋体" w:hAnsi="宋体"/>
          <w:kern w:val="0"/>
          <w:sz w:val="24"/>
        </w:rPr>
        <w:t>颗粒物、二氧化硫、氮氧化物折算浓度（氧含量</w:t>
      </w:r>
      <w:r>
        <w:rPr>
          <w:kern w:val="0"/>
          <w:sz w:val="24"/>
        </w:rPr>
        <w:t>18%</w:t>
      </w:r>
      <w:r>
        <w:rPr>
          <w:rFonts w:ascii="宋体" w:hAnsi="宋体"/>
          <w:kern w:val="0"/>
          <w:sz w:val="24"/>
        </w:rPr>
        <w:t>）</w:t>
      </w:r>
      <w:r>
        <w:rPr>
          <w:rFonts w:hint="eastAsia" w:ascii="宋体" w:hAnsi="宋体"/>
          <w:kern w:val="0"/>
          <w:sz w:val="24"/>
        </w:rPr>
        <w:t>排放情况。</w:t>
      </w:r>
      <w:r>
        <w:rPr>
          <w:rFonts w:ascii="宋体" w:hAnsi="宋体"/>
          <w:kern w:val="0"/>
          <w:sz w:val="24"/>
        </w:rPr>
        <w:t>统计结果见表</w:t>
      </w:r>
      <w:r>
        <w:rPr>
          <w:kern w:val="0"/>
          <w:sz w:val="24"/>
        </w:rPr>
        <w:t>5.5</w:t>
      </w:r>
      <w:r>
        <w:rPr>
          <w:rFonts w:hint="eastAsia"/>
          <w:kern w:val="0"/>
          <w:sz w:val="24"/>
        </w:rPr>
        <w:t>-5</w:t>
      </w:r>
      <w:r>
        <w:rPr>
          <w:rFonts w:ascii="宋体" w:hAnsi="宋体"/>
          <w:kern w:val="0"/>
          <w:sz w:val="24"/>
        </w:rPr>
        <w:t>。</w:t>
      </w:r>
    </w:p>
    <w:p>
      <w:pPr>
        <w:spacing w:before="163" w:beforeLines="50"/>
        <w:ind w:firstLine="422" w:firstLineChars="200"/>
        <w:jc w:val="center"/>
        <w:rPr>
          <w:b/>
          <w:bCs/>
          <w:kern w:val="0"/>
          <w:szCs w:val="21"/>
        </w:rPr>
      </w:pPr>
      <w:r>
        <w:rPr>
          <w:rFonts w:hAnsi="宋体"/>
          <w:b/>
          <w:bCs/>
          <w:szCs w:val="21"/>
        </w:rPr>
        <w:t>表</w:t>
      </w:r>
      <w:r>
        <w:rPr>
          <w:b/>
          <w:bCs/>
          <w:szCs w:val="21"/>
        </w:rPr>
        <w:t xml:space="preserve">5.5-5  </w:t>
      </w:r>
      <w:r>
        <w:rPr>
          <w:rFonts w:hAnsi="宋体"/>
          <w:b/>
          <w:bCs/>
          <w:szCs w:val="21"/>
        </w:rPr>
        <w:t>企业四废气在线监测数据统计一览表</w:t>
      </w:r>
    </w:p>
    <w:tbl>
      <w:tblPr>
        <w:tblStyle w:val="31"/>
        <w:tblW w:w="8362"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6"/>
        <w:gridCol w:w="1134"/>
        <w:gridCol w:w="1276"/>
        <w:gridCol w:w="1701"/>
        <w:gridCol w:w="1417"/>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污染物</w:t>
            </w:r>
          </w:p>
        </w:tc>
        <w:tc>
          <w:tcPr>
            <w:tcW w:w="2410" w:type="dxa"/>
            <w:gridSpan w:val="2"/>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浓度范围（mg/m</w:t>
            </w:r>
            <w:r>
              <w:rPr>
                <w:rFonts w:hint="eastAsia"/>
                <w:kern w:val="0"/>
                <w:szCs w:val="21"/>
                <w:vertAlign w:val="superscript"/>
              </w:rPr>
              <w:t>3</w:t>
            </w:r>
            <w:r>
              <w:rPr>
                <w:rFonts w:hint="eastAsia"/>
                <w:kern w:val="0"/>
                <w:szCs w:val="21"/>
              </w:rPr>
              <w:t>）</w:t>
            </w:r>
          </w:p>
        </w:tc>
        <w:tc>
          <w:tcPr>
            <w:tcW w:w="4506" w:type="dxa"/>
            <w:gridSpan w:val="3"/>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continue"/>
            <w:tcBorders>
              <w:top w:val="single" w:color="auto" w:sz="4" w:space="0"/>
              <w:left w:val="single" w:color="auto" w:sz="4" w:space="0"/>
              <w:bottom w:val="single" w:color="auto" w:sz="4" w:space="0"/>
              <w:right w:val="single" w:color="auto" w:sz="4" w:space="0"/>
            </w:tcBorders>
            <w:vAlign w:val="center"/>
          </w:tcPr>
          <w:p>
            <w:pPr>
              <w:jc w:val="left"/>
              <w:rPr>
                <w:kern w:val="0"/>
                <w:szCs w:val="21"/>
              </w:rPr>
            </w:pP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最小值</w:t>
            </w:r>
          </w:p>
        </w:tc>
        <w:tc>
          <w:tcPr>
            <w:tcW w:w="1276"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最大值</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浓度（mg/m</w:t>
            </w:r>
            <w:r>
              <w:rPr>
                <w:rFonts w:hint="eastAsia"/>
                <w:kern w:val="0"/>
                <w:szCs w:val="21"/>
                <w:vertAlign w:val="superscript"/>
              </w:rPr>
              <w:t>3</w:t>
            </w:r>
            <w:r>
              <w:rPr>
                <w:rFonts w:hint="eastAsia"/>
                <w:kern w:val="0"/>
                <w:szCs w:val="21"/>
              </w:rPr>
              <w:t>）</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数据量（个）</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占比（%</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颗粒物</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5.6</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10.0</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10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852</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&gt;10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w:t>
            </w:r>
          </w:p>
        </w:tc>
        <w:tc>
          <w:tcPr>
            <w:tcW w:w="1388" w:type="dxa"/>
            <w:tcBorders>
              <w:top w:val="single" w:color="auto" w:sz="4" w:space="0"/>
              <w:left w:val="nil"/>
              <w:bottom w:val="single" w:color="auto" w:sz="4" w:space="0"/>
              <w:right w:val="single" w:color="auto" w:sz="4" w:space="0"/>
            </w:tcBorders>
            <w:vAlign w:val="bottom"/>
          </w:tcPr>
          <w:p>
            <w:pPr>
              <w:spacing w:line="360" w:lineRule="exact"/>
              <w:jc w:val="center"/>
              <w:rPr>
                <w:kern w:val="0"/>
                <w:szCs w:val="21"/>
              </w:rPr>
            </w:pPr>
            <w:r>
              <w:rPr>
                <w:rFonts w:hint="eastAsia"/>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二氧化硫</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12.9</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174.4</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50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850</w:t>
            </w:r>
          </w:p>
        </w:tc>
        <w:tc>
          <w:tcPr>
            <w:tcW w:w="1388" w:type="dxa"/>
            <w:tcBorders>
              <w:top w:val="single" w:color="auto" w:sz="4" w:space="0"/>
              <w:left w:val="nil"/>
              <w:bottom w:val="single" w:color="auto" w:sz="4" w:space="0"/>
              <w:right w:val="single" w:color="auto" w:sz="4" w:space="0"/>
            </w:tcBorders>
            <w:vAlign w:val="bottom"/>
          </w:tcPr>
          <w:p>
            <w:pPr>
              <w:spacing w:line="360" w:lineRule="exact"/>
              <w:jc w:val="center"/>
              <w:rPr>
                <w:kern w:val="0"/>
                <w:szCs w:val="21"/>
              </w:rPr>
            </w:pPr>
            <w:r>
              <w:rPr>
                <w:kern w:val="0"/>
                <w:szCs w:val="21"/>
              </w:rPr>
              <w:t>99.</w:t>
            </w:r>
            <w:r>
              <w:rPr>
                <w:rFonts w:hint="eastAsia"/>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&gt;50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2</w:t>
            </w:r>
          </w:p>
        </w:tc>
        <w:tc>
          <w:tcPr>
            <w:tcW w:w="1388" w:type="dxa"/>
            <w:tcBorders>
              <w:top w:val="single" w:color="auto" w:sz="4" w:space="0"/>
              <w:left w:val="nil"/>
              <w:bottom w:val="single" w:color="auto" w:sz="4" w:space="0"/>
              <w:right w:val="single" w:color="auto" w:sz="4" w:space="0"/>
            </w:tcBorders>
            <w:vAlign w:val="bottom"/>
          </w:tcPr>
          <w:p>
            <w:pPr>
              <w:spacing w:line="360" w:lineRule="exact"/>
              <w:jc w:val="center"/>
              <w:rPr>
                <w:kern w:val="0"/>
                <w:szCs w:val="21"/>
              </w:rPr>
            </w:pPr>
            <w:r>
              <w:rPr>
                <w:kern w:val="0"/>
                <w:szCs w:val="21"/>
              </w:rPr>
              <w:t>0.</w:t>
            </w:r>
            <w:r>
              <w:rPr>
                <w:rFonts w:hint="eastAsia"/>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氮氧化物</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28.1</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69.4</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100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852</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&gt;100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w:t>
            </w:r>
          </w:p>
        </w:tc>
        <w:tc>
          <w:tcPr>
            <w:tcW w:w="1388" w:type="dxa"/>
            <w:tcBorders>
              <w:top w:val="single" w:color="auto" w:sz="4" w:space="0"/>
              <w:left w:val="nil"/>
              <w:bottom w:val="single" w:color="auto" w:sz="4" w:space="0"/>
              <w:right w:val="single" w:color="auto" w:sz="4" w:space="0"/>
            </w:tcBorders>
            <w:vAlign w:val="bottom"/>
          </w:tcPr>
          <w:p>
            <w:pPr>
              <w:spacing w:line="360" w:lineRule="exact"/>
              <w:jc w:val="center"/>
              <w:rPr>
                <w:kern w:val="0"/>
                <w:szCs w:val="21"/>
              </w:rPr>
            </w:pPr>
            <w:r>
              <w:rPr>
                <w:rFonts w:hint="eastAsia"/>
                <w:kern w:val="0"/>
                <w:szCs w:val="21"/>
              </w:rPr>
              <w:t>0</w:t>
            </w:r>
          </w:p>
        </w:tc>
      </w:tr>
    </w:tbl>
    <w:p>
      <w:pPr>
        <w:ind w:firstLine="420" w:firstLineChars="200"/>
        <w:rPr>
          <w:kern w:val="0"/>
          <w:szCs w:val="21"/>
        </w:rPr>
      </w:pPr>
      <w:r>
        <w:rPr>
          <w:kern w:val="0"/>
          <w:szCs w:val="21"/>
        </w:rPr>
        <w:t xml:space="preserve"> </w:t>
      </w:r>
    </w:p>
    <w:p>
      <w:pPr>
        <w:spacing w:line="360" w:lineRule="auto"/>
        <w:ind w:firstLine="420" w:firstLineChars="200"/>
        <w:outlineLvl w:val="3"/>
        <w:rPr>
          <w:kern w:val="0"/>
          <w:sz w:val="24"/>
        </w:rPr>
      </w:pPr>
      <w:r>
        <w:rPr>
          <w:kern w:val="0"/>
        </w:rPr>
        <w:t xml:space="preserve"> </w:t>
      </w:r>
      <w:r>
        <w:rPr>
          <w:rFonts w:hAnsi="宋体"/>
          <w:b/>
          <w:bCs/>
          <w:sz w:val="24"/>
        </w:rPr>
        <w:t>（五）企业五</w:t>
      </w:r>
    </w:p>
    <w:p>
      <w:pPr>
        <w:spacing w:line="360" w:lineRule="auto"/>
        <w:ind w:firstLine="480" w:firstLineChars="200"/>
        <w:rPr>
          <w:kern w:val="0"/>
          <w:sz w:val="24"/>
        </w:rPr>
      </w:pPr>
      <w:r>
        <w:rPr>
          <w:rFonts w:hAnsi="宋体"/>
          <w:kern w:val="0"/>
          <w:sz w:val="24"/>
        </w:rPr>
        <w:t>该企业年产煤矸石烧结砖</w:t>
      </w:r>
      <w:r>
        <w:rPr>
          <w:kern w:val="0"/>
          <w:sz w:val="24"/>
        </w:rPr>
        <w:t>10000</w:t>
      </w:r>
      <w:r>
        <w:rPr>
          <w:rFonts w:hAnsi="宋体"/>
          <w:kern w:val="0"/>
          <w:sz w:val="24"/>
        </w:rPr>
        <w:t>万块，</w:t>
      </w:r>
      <w:r>
        <w:rPr>
          <w:rFonts w:hint="eastAsia" w:hAnsi="宋体"/>
          <w:kern w:val="0"/>
          <w:sz w:val="24"/>
        </w:rPr>
        <w:t>建</w:t>
      </w:r>
      <w:r>
        <w:rPr>
          <w:rFonts w:hAnsi="宋体"/>
          <w:kern w:val="0"/>
          <w:sz w:val="24"/>
        </w:rPr>
        <w:t>有两座隧道窑，烟气采取</w:t>
      </w:r>
      <w:r>
        <w:rPr>
          <w:rFonts w:hint="eastAsia"/>
          <w:kern w:val="0"/>
          <w:sz w:val="24"/>
        </w:rPr>
        <w:t>“</w:t>
      </w:r>
      <w:r>
        <w:rPr>
          <w:rFonts w:hAnsi="宋体"/>
          <w:kern w:val="0"/>
          <w:sz w:val="24"/>
        </w:rPr>
        <w:t>石灰</w:t>
      </w:r>
      <w:r>
        <w:rPr>
          <w:kern w:val="0"/>
          <w:sz w:val="24"/>
        </w:rPr>
        <w:t>--</w:t>
      </w:r>
      <w:r>
        <w:rPr>
          <w:rFonts w:hAnsi="宋体"/>
          <w:kern w:val="0"/>
          <w:sz w:val="24"/>
        </w:rPr>
        <w:t>石膏法脱硫</w:t>
      </w:r>
      <w:r>
        <w:rPr>
          <w:kern w:val="0"/>
          <w:sz w:val="24"/>
        </w:rPr>
        <w:t>+</w:t>
      </w:r>
      <w:r>
        <w:rPr>
          <w:rFonts w:hAnsi="宋体"/>
          <w:kern w:val="0"/>
          <w:sz w:val="24"/>
        </w:rPr>
        <w:t>湿电除尘</w:t>
      </w:r>
      <w:r>
        <w:rPr>
          <w:rFonts w:hint="eastAsia"/>
          <w:kern w:val="0"/>
          <w:sz w:val="24"/>
        </w:rPr>
        <w:t>”</w:t>
      </w:r>
      <w:r>
        <w:rPr>
          <w:rFonts w:hAnsi="宋体"/>
          <w:kern w:val="0"/>
          <w:sz w:val="24"/>
        </w:rPr>
        <w:t>工艺进行处理。近一年监测数据中</w:t>
      </w:r>
      <w:r>
        <w:rPr>
          <w:kern w:val="0"/>
          <w:sz w:val="24"/>
        </w:rPr>
        <w:t>2020</w:t>
      </w:r>
      <w:r>
        <w:rPr>
          <w:rFonts w:hAnsi="宋体"/>
          <w:kern w:val="0"/>
          <w:sz w:val="24"/>
        </w:rPr>
        <w:t>年</w:t>
      </w:r>
      <w:r>
        <w:rPr>
          <w:kern w:val="0"/>
          <w:sz w:val="24"/>
        </w:rPr>
        <w:t>9</w:t>
      </w:r>
      <w:r>
        <w:rPr>
          <w:rFonts w:hAnsi="宋体"/>
          <w:kern w:val="0"/>
          <w:sz w:val="24"/>
        </w:rPr>
        <w:t>月</w:t>
      </w:r>
      <w:r>
        <w:rPr>
          <w:kern w:val="0"/>
          <w:sz w:val="24"/>
        </w:rPr>
        <w:t>10</w:t>
      </w:r>
      <w:r>
        <w:rPr>
          <w:rFonts w:hAnsi="宋体"/>
          <w:kern w:val="0"/>
          <w:sz w:val="24"/>
        </w:rPr>
        <w:t>日至</w:t>
      </w:r>
      <w:r>
        <w:rPr>
          <w:kern w:val="0"/>
          <w:sz w:val="24"/>
        </w:rPr>
        <w:t>2020</w:t>
      </w:r>
      <w:r>
        <w:rPr>
          <w:rFonts w:hAnsi="宋体"/>
          <w:kern w:val="0"/>
          <w:sz w:val="24"/>
        </w:rPr>
        <w:t>年</w:t>
      </w:r>
      <w:r>
        <w:rPr>
          <w:kern w:val="0"/>
          <w:sz w:val="24"/>
        </w:rPr>
        <w:t>12</w:t>
      </w:r>
      <w:r>
        <w:rPr>
          <w:rFonts w:hAnsi="宋体"/>
          <w:kern w:val="0"/>
          <w:sz w:val="24"/>
        </w:rPr>
        <w:t>月</w:t>
      </w:r>
      <w:r>
        <w:rPr>
          <w:kern w:val="0"/>
          <w:sz w:val="24"/>
        </w:rPr>
        <w:t>16</w:t>
      </w:r>
      <w:r>
        <w:rPr>
          <w:rFonts w:hAnsi="宋体"/>
          <w:kern w:val="0"/>
          <w:sz w:val="24"/>
        </w:rPr>
        <w:t>日数据相对较连续，以此统计、分析其主要污染物颗粒物、二氧化硫、氮氧化物折算浓度（氧含量</w:t>
      </w:r>
      <w:r>
        <w:rPr>
          <w:kern w:val="0"/>
          <w:sz w:val="24"/>
        </w:rPr>
        <w:t>18%</w:t>
      </w:r>
      <w:r>
        <w:rPr>
          <w:rFonts w:hAnsi="宋体"/>
          <w:kern w:val="0"/>
          <w:sz w:val="24"/>
        </w:rPr>
        <w:t>）排放情况。统计结果见表</w:t>
      </w:r>
      <w:r>
        <w:rPr>
          <w:kern w:val="0"/>
          <w:sz w:val="24"/>
        </w:rPr>
        <w:t>5.5-6</w:t>
      </w:r>
      <w:r>
        <w:rPr>
          <w:rFonts w:hAnsi="宋体"/>
          <w:kern w:val="0"/>
          <w:sz w:val="24"/>
        </w:rPr>
        <w:t>。</w:t>
      </w:r>
    </w:p>
    <w:p>
      <w:pPr>
        <w:ind w:firstLine="422" w:firstLineChars="200"/>
        <w:jc w:val="center"/>
        <w:rPr>
          <w:b/>
          <w:bCs/>
          <w:kern w:val="0"/>
          <w:szCs w:val="21"/>
        </w:rPr>
      </w:pPr>
      <w:r>
        <w:rPr>
          <w:rFonts w:hAnsi="宋体"/>
          <w:b/>
          <w:bCs/>
          <w:szCs w:val="21"/>
        </w:rPr>
        <w:t>表</w:t>
      </w:r>
      <w:r>
        <w:rPr>
          <w:b/>
          <w:bCs/>
          <w:szCs w:val="21"/>
        </w:rPr>
        <w:t xml:space="preserve">5.5-6  </w:t>
      </w:r>
      <w:r>
        <w:rPr>
          <w:rFonts w:hAnsi="宋体"/>
          <w:b/>
          <w:bCs/>
          <w:szCs w:val="21"/>
        </w:rPr>
        <w:t>企业五废气在线监测数据统计一览表</w:t>
      </w:r>
    </w:p>
    <w:tbl>
      <w:tblPr>
        <w:tblStyle w:val="31"/>
        <w:tblW w:w="8362"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6"/>
        <w:gridCol w:w="1134"/>
        <w:gridCol w:w="1276"/>
        <w:gridCol w:w="1701"/>
        <w:gridCol w:w="1417"/>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污染物</w:t>
            </w:r>
          </w:p>
        </w:tc>
        <w:tc>
          <w:tcPr>
            <w:tcW w:w="2410" w:type="dxa"/>
            <w:gridSpan w:val="2"/>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浓度范围（mg/m</w:t>
            </w:r>
            <w:r>
              <w:rPr>
                <w:rFonts w:hint="eastAsia"/>
                <w:kern w:val="0"/>
                <w:szCs w:val="21"/>
                <w:vertAlign w:val="superscript"/>
              </w:rPr>
              <w:t>3</w:t>
            </w:r>
            <w:r>
              <w:rPr>
                <w:rFonts w:hint="eastAsia"/>
                <w:kern w:val="0"/>
                <w:szCs w:val="21"/>
              </w:rPr>
              <w:t>）</w:t>
            </w:r>
          </w:p>
        </w:tc>
        <w:tc>
          <w:tcPr>
            <w:tcW w:w="4506" w:type="dxa"/>
            <w:gridSpan w:val="3"/>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continue"/>
            <w:tcBorders>
              <w:top w:val="single" w:color="auto" w:sz="4" w:space="0"/>
              <w:left w:val="single" w:color="auto" w:sz="4" w:space="0"/>
              <w:bottom w:val="single" w:color="auto" w:sz="4" w:space="0"/>
              <w:right w:val="single" w:color="auto" w:sz="4" w:space="0"/>
            </w:tcBorders>
            <w:vAlign w:val="center"/>
          </w:tcPr>
          <w:p>
            <w:pPr>
              <w:jc w:val="left"/>
              <w:rPr>
                <w:kern w:val="0"/>
                <w:szCs w:val="21"/>
              </w:rPr>
            </w:pP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最小值</w:t>
            </w:r>
          </w:p>
        </w:tc>
        <w:tc>
          <w:tcPr>
            <w:tcW w:w="1276"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最大值</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浓度（mg/m</w:t>
            </w:r>
            <w:r>
              <w:rPr>
                <w:rFonts w:hint="eastAsia"/>
                <w:kern w:val="0"/>
                <w:szCs w:val="21"/>
                <w:vertAlign w:val="superscript"/>
              </w:rPr>
              <w:t>3</w:t>
            </w:r>
            <w:r>
              <w:rPr>
                <w:rFonts w:hint="eastAsia"/>
                <w:kern w:val="0"/>
                <w:szCs w:val="21"/>
              </w:rPr>
              <w:t>）</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数据量（个）</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占比（%</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颗粒物</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0.1</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16.9</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10</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2315</w:t>
            </w:r>
          </w:p>
        </w:tc>
        <w:tc>
          <w:tcPr>
            <w:tcW w:w="1388"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&gt;10</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w:t>
            </w:r>
          </w:p>
        </w:tc>
        <w:tc>
          <w:tcPr>
            <w:tcW w:w="1388"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w:t>
            </w: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二氧化硫</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0.1</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99.2</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50</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2221</w:t>
            </w:r>
          </w:p>
        </w:tc>
        <w:tc>
          <w:tcPr>
            <w:tcW w:w="1388"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&gt;50</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95</w:t>
            </w:r>
          </w:p>
        </w:tc>
        <w:tc>
          <w:tcPr>
            <w:tcW w:w="1388"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氮氧化物</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0.1</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49.5</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100</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2316</w:t>
            </w:r>
          </w:p>
        </w:tc>
        <w:tc>
          <w:tcPr>
            <w:tcW w:w="1388"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&gt;100</w:t>
            </w:r>
          </w:p>
        </w:tc>
        <w:tc>
          <w:tcPr>
            <w:tcW w:w="1417"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szCs w:val="21"/>
              </w:rPr>
              <w:t>0</w:t>
            </w:r>
          </w:p>
        </w:tc>
        <w:tc>
          <w:tcPr>
            <w:tcW w:w="1388"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szCs w:val="21"/>
              </w:rPr>
              <w:t>0</w:t>
            </w:r>
          </w:p>
        </w:tc>
      </w:tr>
    </w:tbl>
    <w:p>
      <w:pPr>
        <w:ind w:firstLine="420" w:firstLineChars="200"/>
        <w:rPr>
          <w:kern w:val="0"/>
          <w:sz w:val="24"/>
        </w:rPr>
      </w:pPr>
      <w:r>
        <w:rPr>
          <w:kern w:val="0"/>
        </w:rPr>
        <w:t xml:space="preserve"> </w:t>
      </w:r>
    </w:p>
    <w:p>
      <w:pPr>
        <w:ind w:firstLine="420" w:firstLineChars="200"/>
        <w:rPr>
          <w:kern w:val="0"/>
          <w:sz w:val="24"/>
        </w:rPr>
      </w:pPr>
      <w:r>
        <w:rPr>
          <w:kern w:val="0"/>
        </w:rPr>
        <w:t xml:space="preserve"> </w:t>
      </w:r>
      <w:r>
        <w:rPr>
          <w:rFonts w:hint="eastAsia"/>
          <w:b/>
          <w:bCs/>
          <w:sz w:val="24"/>
        </w:rPr>
        <w:t>（六）</w:t>
      </w:r>
      <w:r>
        <w:rPr>
          <w:rFonts w:hint="eastAsia" w:ascii="宋体" w:hAnsi="宋体"/>
          <w:b/>
          <w:bCs/>
          <w:sz w:val="24"/>
        </w:rPr>
        <w:t>企业六</w:t>
      </w:r>
    </w:p>
    <w:p>
      <w:pPr>
        <w:spacing w:line="360" w:lineRule="auto"/>
        <w:ind w:firstLine="480" w:firstLineChars="200"/>
        <w:rPr>
          <w:kern w:val="0"/>
          <w:sz w:val="24"/>
        </w:rPr>
      </w:pPr>
      <w:r>
        <w:rPr>
          <w:rFonts w:hint="eastAsia" w:ascii="宋体" w:hAnsi="宋体"/>
          <w:kern w:val="0"/>
          <w:sz w:val="24"/>
        </w:rPr>
        <w:t>该企业年产煤矸石烧结砖</w:t>
      </w:r>
      <w:r>
        <w:rPr>
          <w:rFonts w:hint="eastAsia"/>
          <w:kern w:val="0"/>
          <w:sz w:val="24"/>
        </w:rPr>
        <w:t>14000</w:t>
      </w:r>
      <w:r>
        <w:rPr>
          <w:rFonts w:hint="eastAsia" w:ascii="宋体" w:hAnsi="宋体"/>
          <w:kern w:val="0"/>
          <w:sz w:val="24"/>
        </w:rPr>
        <w:t>万块，建有一座隧道窑，烟气采取“双碱法脱硫（湿式除尘）</w:t>
      </w:r>
      <w:r>
        <w:rPr>
          <w:rFonts w:hint="eastAsia"/>
          <w:kern w:val="0"/>
          <w:sz w:val="24"/>
        </w:rPr>
        <w:t>+</w:t>
      </w:r>
      <w:r>
        <w:rPr>
          <w:rFonts w:hint="eastAsia" w:ascii="宋体" w:hAnsi="宋体"/>
          <w:kern w:val="0"/>
          <w:sz w:val="24"/>
        </w:rPr>
        <w:t>氧化低温脱硝”工艺进行处理。近一年监测数据中</w:t>
      </w:r>
      <w:r>
        <w:rPr>
          <w:rFonts w:hint="eastAsia"/>
          <w:kern w:val="0"/>
          <w:sz w:val="24"/>
        </w:rPr>
        <w:t>2021</w:t>
      </w:r>
      <w:r>
        <w:rPr>
          <w:rFonts w:hint="eastAsia" w:ascii="宋体" w:hAnsi="宋体"/>
          <w:kern w:val="0"/>
          <w:sz w:val="24"/>
        </w:rPr>
        <w:t>年</w:t>
      </w:r>
      <w:r>
        <w:rPr>
          <w:rFonts w:hint="eastAsia"/>
          <w:kern w:val="0"/>
          <w:sz w:val="24"/>
        </w:rPr>
        <w:t>4</w:t>
      </w:r>
      <w:r>
        <w:rPr>
          <w:rFonts w:hint="eastAsia" w:ascii="宋体" w:hAnsi="宋体"/>
          <w:kern w:val="0"/>
          <w:sz w:val="24"/>
        </w:rPr>
        <w:t>月</w:t>
      </w:r>
      <w:r>
        <w:rPr>
          <w:rFonts w:hint="eastAsia"/>
          <w:kern w:val="0"/>
          <w:sz w:val="24"/>
        </w:rPr>
        <w:t>2</w:t>
      </w:r>
      <w:r>
        <w:rPr>
          <w:rFonts w:hint="eastAsia" w:ascii="宋体" w:hAnsi="宋体"/>
          <w:kern w:val="0"/>
          <w:sz w:val="24"/>
        </w:rPr>
        <w:t>日至</w:t>
      </w:r>
      <w:r>
        <w:rPr>
          <w:rFonts w:hint="eastAsia"/>
          <w:kern w:val="0"/>
          <w:sz w:val="24"/>
        </w:rPr>
        <w:t>2021</w:t>
      </w:r>
      <w:r>
        <w:rPr>
          <w:rFonts w:hint="eastAsia" w:ascii="宋体" w:hAnsi="宋体"/>
          <w:kern w:val="0"/>
          <w:sz w:val="24"/>
        </w:rPr>
        <w:t>年</w:t>
      </w:r>
      <w:r>
        <w:rPr>
          <w:rFonts w:hint="eastAsia"/>
          <w:kern w:val="0"/>
          <w:sz w:val="24"/>
        </w:rPr>
        <w:t>5</w:t>
      </w:r>
      <w:r>
        <w:rPr>
          <w:rFonts w:hint="eastAsia" w:ascii="宋体" w:hAnsi="宋体"/>
          <w:kern w:val="0"/>
          <w:sz w:val="24"/>
        </w:rPr>
        <w:t>月</w:t>
      </w:r>
      <w:r>
        <w:rPr>
          <w:rFonts w:hint="eastAsia"/>
          <w:kern w:val="0"/>
          <w:sz w:val="24"/>
        </w:rPr>
        <w:t>25</w:t>
      </w:r>
      <w:r>
        <w:rPr>
          <w:rFonts w:hint="eastAsia" w:ascii="宋体" w:hAnsi="宋体"/>
          <w:kern w:val="0"/>
          <w:sz w:val="24"/>
        </w:rPr>
        <w:t>日数据相对较连续，以此统计、分析其主要污染物</w:t>
      </w:r>
      <w:r>
        <w:rPr>
          <w:rFonts w:ascii="宋体" w:hAnsi="宋体"/>
          <w:kern w:val="0"/>
          <w:sz w:val="24"/>
        </w:rPr>
        <w:t>颗粒物、二氧化硫、氮氧化物折算浓度（氧含量</w:t>
      </w:r>
      <w:r>
        <w:rPr>
          <w:kern w:val="0"/>
          <w:sz w:val="24"/>
        </w:rPr>
        <w:t>18%</w:t>
      </w:r>
      <w:r>
        <w:rPr>
          <w:rFonts w:ascii="宋体" w:hAnsi="宋体"/>
          <w:kern w:val="0"/>
          <w:sz w:val="24"/>
        </w:rPr>
        <w:t>）</w:t>
      </w:r>
      <w:r>
        <w:rPr>
          <w:rFonts w:hint="eastAsia" w:ascii="宋体" w:hAnsi="宋体"/>
          <w:kern w:val="0"/>
          <w:sz w:val="24"/>
        </w:rPr>
        <w:t>排放情况。</w:t>
      </w:r>
      <w:r>
        <w:rPr>
          <w:rFonts w:ascii="宋体" w:hAnsi="宋体"/>
          <w:kern w:val="0"/>
          <w:sz w:val="24"/>
        </w:rPr>
        <w:t>统计结果见表</w:t>
      </w:r>
      <w:r>
        <w:rPr>
          <w:kern w:val="0"/>
          <w:sz w:val="24"/>
        </w:rPr>
        <w:t>5.5</w:t>
      </w:r>
      <w:r>
        <w:rPr>
          <w:rFonts w:hint="eastAsia"/>
          <w:kern w:val="0"/>
          <w:sz w:val="24"/>
        </w:rPr>
        <w:t>-7</w:t>
      </w:r>
      <w:r>
        <w:rPr>
          <w:rFonts w:ascii="宋体" w:hAnsi="宋体"/>
          <w:kern w:val="0"/>
          <w:sz w:val="24"/>
        </w:rPr>
        <w:t>。</w:t>
      </w:r>
    </w:p>
    <w:p>
      <w:pPr>
        <w:spacing w:before="163" w:beforeLines="50"/>
        <w:ind w:firstLine="422" w:firstLineChars="200"/>
        <w:jc w:val="center"/>
        <w:rPr>
          <w:b/>
          <w:bCs/>
          <w:kern w:val="0"/>
          <w:szCs w:val="21"/>
        </w:rPr>
      </w:pPr>
      <w:r>
        <w:rPr>
          <w:rFonts w:hAnsi="宋体"/>
          <w:b/>
          <w:bCs/>
          <w:szCs w:val="21"/>
        </w:rPr>
        <w:t>表</w:t>
      </w:r>
      <w:r>
        <w:rPr>
          <w:b/>
          <w:bCs/>
          <w:szCs w:val="21"/>
        </w:rPr>
        <w:t xml:space="preserve">5.5-7  </w:t>
      </w:r>
      <w:r>
        <w:rPr>
          <w:rFonts w:hAnsi="宋体"/>
          <w:b/>
          <w:bCs/>
          <w:szCs w:val="21"/>
        </w:rPr>
        <w:t>企业六废气在线监测数据统计一览表</w:t>
      </w:r>
    </w:p>
    <w:tbl>
      <w:tblPr>
        <w:tblStyle w:val="31"/>
        <w:tblW w:w="8362"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6"/>
        <w:gridCol w:w="1134"/>
        <w:gridCol w:w="1276"/>
        <w:gridCol w:w="1701"/>
        <w:gridCol w:w="1417"/>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污染物</w:t>
            </w:r>
          </w:p>
        </w:tc>
        <w:tc>
          <w:tcPr>
            <w:tcW w:w="2410" w:type="dxa"/>
            <w:gridSpan w:val="2"/>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浓度范围（mg/m</w:t>
            </w:r>
            <w:r>
              <w:rPr>
                <w:rFonts w:hint="eastAsia"/>
                <w:kern w:val="0"/>
                <w:szCs w:val="21"/>
                <w:vertAlign w:val="superscript"/>
              </w:rPr>
              <w:t>3</w:t>
            </w:r>
            <w:r>
              <w:rPr>
                <w:rFonts w:hint="eastAsia"/>
                <w:kern w:val="0"/>
                <w:szCs w:val="21"/>
              </w:rPr>
              <w:t>）</w:t>
            </w:r>
          </w:p>
        </w:tc>
        <w:tc>
          <w:tcPr>
            <w:tcW w:w="4506" w:type="dxa"/>
            <w:gridSpan w:val="3"/>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浓度分布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left"/>
              <w:rPr>
                <w:kern w:val="0"/>
                <w:szCs w:val="21"/>
              </w:rPr>
            </w:pPr>
          </w:p>
        </w:tc>
        <w:tc>
          <w:tcPr>
            <w:tcW w:w="1134"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最小值</w:t>
            </w:r>
          </w:p>
        </w:tc>
        <w:tc>
          <w:tcPr>
            <w:tcW w:w="1276"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最大值</w:t>
            </w:r>
          </w:p>
        </w:tc>
        <w:tc>
          <w:tcPr>
            <w:tcW w:w="1701"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浓度（mg/m</w:t>
            </w:r>
            <w:r>
              <w:rPr>
                <w:rFonts w:hint="eastAsia"/>
                <w:kern w:val="0"/>
                <w:szCs w:val="21"/>
                <w:vertAlign w:val="superscript"/>
              </w:rPr>
              <w:t>3</w:t>
            </w:r>
            <w:r>
              <w:rPr>
                <w:rFonts w:hint="eastAsia"/>
                <w:kern w:val="0"/>
                <w:szCs w:val="21"/>
              </w:rPr>
              <w:t>）</w:t>
            </w:r>
          </w:p>
        </w:tc>
        <w:tc>
          <w:tcPr>
            <w:tcW w:w="1417"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数据量（个）</w:t>
            </w:r>
          </w:p>
        </w:tc>
        <w:tc>
          <w:tcPr>
            <w:tcW w:w="1388"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占比（%</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颗粒物</w:t>
            </w:r>
          </w:p>
        </w:tc>
        <w:tc>
          <w:tcPr>
            <w:tcW w:w="1134" w:type="dxa"/>
            <w:vMerge w:val="restart"/>
            <w:tcBorders>
              <w:top w:val="nil"/>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0.2</w:t>
            </w:r>
          </w:p>
        </w:tc>
        <w:tc>
          <w:tcPr>
            <w:tcW w:w="1276" w:type="dxa"/>
            <w:vMerge w:val="restart"/>
            <w:tcBorders>
              <w:top w:val="nil"/>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3.7</w:t>
            </w:r>
          </w:p>
        </w:tc>
        <w:tc>
          <w:tcPr>
            <w:tcW w:w="1701"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ascii="宋体" w:hAnsi="宋体"/>
                <w:kern w:val="0"/>
                <w:szCs w:val="21"/>
              </w:rPr>
              <w:t>≤</w:t>
            </w:r>
            <w:r>
              <w:rPr>
                <w:rFonts w:hint="eastAsia"/>
                <w:kern w:val="0"/>
                <w:szCs w:val="21"/>
              </w:rPr>
              <w:t>10</w:t>
            </w:r>
          </w:p>
        </w:tc>
        <w:tc>
          <w:tcPr>
            <w:tcW w:w="1417"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1285</w:t>
            </w:r>
          </w:p>
        </w:tc>
        <w:tc>
          <w:tcPr>
            <w:tcW w:w="1388"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continue"/>
            <w:tcBorders>
              <w:top w:val="nil"/>
              <w:left w:val="single" w:color="auto" w:sz="4" w:space="0"/>
              <w:bottom w:val="single" w:color="auto" w:sz="4" w:space="0"/>
              <w:right w:val="single" w:color="auto" w:sz="4" w:space="0"/>
            </w:tcBorders>
            <w:vAlign w:val="center"/>
          </w:tcPr>
          <w:p>
            <w:pPr>
              <w:spacing w:line="380" w:lineRule="exact"/>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spacing w:line="380" w:lineRule="exact"/>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spacing w:line="380" w:lineRule="exact"/>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&gt;10</w:t>
            </w:r>
          </w:p>
        </w:tc>
        <w:tc>
          <w:tcPr>
            <w:tcW w:w="1417"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0</w:t>
            </w:r>
          </w:p>
        </w:tc>
        <w:tc>
          <w:tcPr>
            <w:tcW w:w="1388"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二氧化硫</w:t>
            </w:r>
          </w:p>
        </w:tc>
        <w:tc>
          <w:tcPr>
            <w:tcW w:w="1134" w:type="dxa"/>
            <w:vMerge w:val="restart"/>
            <w:tcBorders>
              <w:top w:val="nil"/>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0.2</w:t>
            </w:r>
          </w:p>
        </w:tc>
        <w:tc>
          <w:tcPr>
            <w:tcW w:w="1276" w:type="dxa"/>
            <w:vMerge w:val="restart"/>
            <w:tcBorders>
              <w:top w:val="nil"/>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88.1</w:t>
            </w:r>
          </w:p>
        </w:tc>
        <w:tc>
          <w:tcPr>
            <w:tcW w:w="1701"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ascii="宋体" w:hAnsi="宋体"/>
                <w:kern w:val="0"/>
                <w:szCs w:val="21"/>
              </w:rPr>
              <w:t>≤</w:t>
            </w:r>
            <w:r>
              <w:rPr>
                <w:rFonts w:hint="eastAsia"/>
                <w:kern w:val="0"/>
                <w:szCs w:val="21"/>
              </w:rPr>
              <w:t>50</w:t>
            </w:r>
          </w:p>
        </w:tc>
        <w:tc>
          <w:tcPr>
            <w:tcW w:w="1417"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1213</w:t>
            </w:r>
          </w:p>
        </w:tc>
        <w:tc>
          <w:tcPr>
            <w:tcW w:w="1388"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continue"/>
            <w:tcBorders>
              <w:top w:val="nil"/>
              <w:left w:val="single" w:color="auto" w:sz="4" w:space="0"/>
              <w:bottom w:val="single" w:color="auto" w:sz="4" w:space="0"/>
              <w:right w:val="single" w:color="auto" w:sz="4" w:space="0"/>
            </w:tcBorders>
            <w:vAlign w:val="center"/>
          </w:tcPr>
          <w:p>
            <w:pPr>
              <w:spacing w:line="380" w:lineRule="exact"/>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spacing w:line="380" w:lineRule="exact"/>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spacing w:line="380" w:lineRule="exact"/>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&gt;50</w:t>
            </w:r>
          </w:p>
        </w:tc>
        <w:tc>
          <w:tcPr>
            <w:tcW w:w="1417"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72</w:t>
            </w:r>
          </w:p>
        </w:tc>
        <w:tc>
          <w:tcPr>
            <w:tcW w:w="1388"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氮氧化物</w:t>
            </w:r>
          </w:p>
        </w:tc>
        <w:tc>
          <w:tcPr>
            <w:tcW w:w="1134" w:type="dxa"/>
            <w:vMerge w:val="restart"/>
            <w:tcBorders>
              <w:top w:val="nil"/>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0.1</w:t>
            </w:r>
          </w:p>
        </w:tc>
        <w:tc>
          <w:tcPr>
            <w:tcW w:w="1276" w:type="dxa"/>
            <w:vMerge w:val="restart"/>
            <w:tcBorders>
              <w:top w:val="nil"/>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62.8</w:t>
            </w:r>
          </w:p>
        </w:tc>
        <w:tc>
          <w:tcPr>
            <w:tcW w:w="1701"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ascii="宋体" w:hAnsi="宋体"/>
                <w:kern w:val="0"/>
                <w:szCs w:val="21"/>
              </w:rPr>
              <w:t>≤</w:t>
            </w:r>
            <w:r>
              <w:rPr>
                <w:rFonts w:hint="eastAsia"/>
                <w:kern w:val="0"/>
                <w:szCs w:val="21"/>
              </w:rPr>
              <w:t>100</w:t>
            </w:r>
          </w:p>
        </w:tc>
        <w:tc>
          <w:tcPr>
            <w:tcW w:w="1417"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1285</w:t>
            </w:r>
          </w:p>
        </w:tc>
        <w:tc>
          <w:tcPr>
            <w:tcW w:w="1388"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continue"/>
            <w:tcBorders>
              <w:top w:val="nil"/>
              <w:left w:val="single" w:color="auto" w:sz="4" w:space="0"/>
              <w:bottom w:val="single" w:color="auto" w:sz="4" w:space="0"/>
              <w:right w:val="single" w:color="auto" w:sz="4" w:space="0"/>
            </w:tcBorders>
            <w:vAlign w:val="center"/>
          </w:tcPr>
          <w:p>
            <w:pPr>
              <w:spacing w:line="380" w:lineRule="exact"/>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spacing w:line="380" w:lineRule="exact"/>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spacing w:line="380" w:lineRule="exact"/>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&gt;100</w:t>
            </w:r>
          </w:p>
        </w:tc>
        <w:tc>
          <w:tcPr>
            <w:tcW w:w="1417"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0</w:t>
            </w:r>
          </w:p>
        </w:tc>
        <w:tc>
          <w:tcPr>
            <w:tcW w:w="1388"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0</w:t>
            </w:r>
          </w:p>
        </w:tc>
      </w:tr>
    </w:tbl>
    <w:p>
      <w:pPr>
        <w:jc w:val="center"/>
        <w:rPr>
          <w:kern w:val="0"/>
          <w:sz w:val="24"/>
        </w:rPr>
      </w:pPr>
      <w:r>
        <w:rPr>
          <w:kern w:val="0"/>
        </w:rPr>
        <w:t xml:space="preserve"> </w:t>
      </w:r>
    </w:p>
    <w:p>
      <w:pPr>
        <w:spacing w:line="360" w:lineRule="auto"/>
        <w:ind w:firstLine="482" w:firstLineChars="200"/>
        <w:outlineLvl w:val="3"/>
        <w:rPr>
          <w:kern w:val="0"/>
          <w:sz w:val="24"/>
        </w:rPr>
      </w:pPr>
      <w:r>
        <w:rPr>
          <w:b/>
          <w:bCs/>
          <w:sz w:val="24"/>
        </w:rPr>
        <w:t>（七）</w:t>
      </w:r>
      <w:r>
        <w:rPr>
          <w:rFonts w:hAnsi="宋体"/>
          <w:b/>
          <w:bCs/>
          <w:sz w:val="24"/>
        </w:rPr>
        <w:t>企业七</w:t>
      </w:r>
    </w:p>
    <w:p>
      <w:pPr>
        <w:spacing w:line="360" w:lineRule="auto"/>
        <w:ind w:firstLine="480" w:firstLineChars="200"/>
        <w:rPr>
          <w:rFonts w:hAnsi="宋体"/>
          <w:kern w:val="0"/>
          <w:sz w:val="24"/>
        </w:rPr>
      </w:pPr>
      <w:r>
        <w:rPr>
          <w:rFonts w:hAnsi="宋体"/>
          <w:kern w:val="0"/>
          <w:sz w:val="24"/>
        </w:rPr>
        <w:t>该企业年产页岩烧结砖</w:t>
      </w:r>
      <w:r>
        <w:rPr>
          <w:kern w:val="0"/>
          <w:sz w:val="24"/>
        </w:rPr>
        <w:t>10000</w:t>
      </w:r>
      <w:r>
        <w:rPr>
          <w:rFonts w:hAnsi="宋体"/>
          <w:kern w:val="0"/>
          <w:sz w:val="24"/>
        </w:rPr>
        <w:t>万块，</w:t>
      </w:r>
      <w:r>
        <w:rPr>
          <w:rFonts w:hint="eastAsia" w:hAnsi="宋体"/>
          <w:kern w:val="0"/>
          <w:sz w:val="24"/>
        </w:rPr>
        <w:t>建</w:t>
      </w:r>
      <w:r>
        <w:rPr>
          <w:rFonts w:hAnsi="宋体"/>
          <w:kern w:val="0"/>
          <w:sz w:val="24"/>
        </w:rPr>
        <w:t>有两座隧道窑，烟气采取</w:t>
      </w:r>
      <w:r>
        <w:rPr>
          <w:rFonts w:hint="eastAsia"/>
          <w:kern w:val="0"/>
          <w:sz w:val="24"/>
        </w:rPr>
        <w:t>“</w:t>
      </w:r>
      <w:r>
        <w:rPr>
          <w:rFonts w:hAnsi="宋体"/>
          <w:kern w:val="0"/>
          <w:sz w:val="24"/>
        </w:rPr>
        <w:t>双碱法脱硫</w:t>
      </w:r>
      <w:r>
        <w:rPr>
          <w:kern w:val="0"/>
          <w:sz w:val="24"/>
        </w:rPr>
        <w:t>+SNCR</w:t>
      </w:r>
      <w:r>
        <w:rPr>
          <w:rFonts w:hAnsi="宋体"/>
          <w:kern w:val="0"/>
          <w:sz w:val="24"/>
        </w:rPr>
        <w:t>脱硝</w:t>
      </w:r>
      <w:r>
        <w:rPr>
          <w:rFonts w:hint="eastAsia"/>
          <w:kern w:val="0"/>
          <w:sz w:val="24"/>
        </w:rPr>
        <w:t>”</w:t>
      </w:r>
      <w:r>
        <w:rPr>
          <w:rFonts w:hAnsi="宋体"/>
          <w:kern w:val="0"/>
          <w:sz w:val="24"/>
        </w:rPr>
        <w:t>工艺进行处理。近一年监测数据中</w:t>
      </w:r>
      <w:r>
        <w:rPr>
          <w:kern w:val="0"/>
          <w:sz w:val="24"/>
        </w:rPr>
        <w:t>2021</w:t>
      </w:r>
      <w:r>
        <w:rPr>
          <w:rFonts w:hAnsi="宋体"/>
          <w:kern w:val="0"/>
          <w:sz w:val="24"/>
        </w:rPr>
        <w:t>年</w:t>
      </w:r>
      <w:r>
        <w:rPr>
          <w:kern w:val="0"/>
          <w:sz w:val="24"/>
        </w:rPr>
        <w:t>4</w:t>
      </w:r>
      <w:r>
        <w:rPr>
          <w:rFonts w:hAnsi="宋体"/>
          <w:kern w:val="0"/>
          <w:sz w:val="24"/>
        </w:rPr>
        <w:t>月</w:t>
      </w:r>
      <w:r>
        <w:rPr>
          <w:kern w:val="0"/>
          <w:sz w:val="24"/>
        </w:rPr>
        <w:t>2</w:t>
      </w:r>
      <w:r>
        <w:rPr>
          <w:rFonts w:hAnsi="宋体"/>
          <w:kern w:val="0"/>
          <w:sz w:val="24"/>
        </w:rPr>
        <w:t>日至</w:t>
      </w:r>
      <w:r>
        <w:rPr>
          <w:kern w:val="0"/>
          <w:sz w:val="24"/>
        </w:rPr>
        <w:t>5</w:t>
      </w:r>
      <w:r>
        <w:rPr>
          <w:rFonts w:hAnsi="宋体"/>
          <w:kern w:val="0"/>
          <w:sz w:val="24"/>
        </w:rPr>
        <w:t>月</w:t>
      </w:r>
      <w:r>
        <w:rPr>
          <w:kern w:val="0"/>
          <w:sz w:val="24"/>
        </w:rPr>
        <w:t>27</w:t>
      </w:r>
      <w:r>
        <w:rPr>
          <w:rFonts w:hAnsi="宋体"/>
          <w:kern w:val="0"/>
          <w:sz w:val="24"/>
        </w:rPr>
        <w:t>日数据相对较连续，以此统计、分析其主要污染物颗粒物、二氧化硫、氮氧化物折算浓度（氧含量</w:t>
      </w:r>
      <w:r>
        <w:rPr>
          <w:kern w:val="0"/>
          <w:sz w:val="24"/>
        </w:rPr>
        <w:t>18%</w:t>
      </w:r>
      <w:r>
        <w:rPr>
          <w:rFonts w:hAnsi="宋体"/>
          <w:kern w:val="0"/>
          <w:sz w:val="24"/>
        </w:rPr>
        <w:t>）排放情况。统计结果见表</w:t>
      </w:r>
      <w:r>
        <w:rPr>
          <w:kern w:val="0"/>
          <w:sz w:val="24"/>
        </w:rPr>
        <w:t>5.5-8</w:t>
      </w:r>
      <w:r>
        <w:rPr>
          <w:rFonts w:hAnsi="宋体"/>
          <w:kern w:val="0"/>
          <w:sz w:val="24"/>
        </w:rPr>
        <w:t>。</w:t>
      </w:r>
    </w:p>
    <w:p>
      <w:pPr>
        <w:spacing w:before="163" w:beforeLines="50"/>
        <w:ind w:firstLine="422" w:firstLineChars="200"/>
        <w:jc w:val="center"/>
        <w:rPr>
          <w:b/>
          <w:bCs/>
          <w:kern w:val="0"/>
          <w:szCs w:val="21"/>
        </w:rPr>
      </w:pPr>
      <w:r>
        <w:rPr>
          <w:rFonts w:hAnsi="宋体"/>
          <w:b/>
          <w:bCs/>
          <w:szCs w:val="21"/>
        </w:rPr>
        <w:t>表</w:t>
      </w:r>
      <w:r>
        <w:rPr>
          <w:b/>
          <w:bCs/>
          <w:szCs w:val="21"/>
        </w:rPr>
        <w:t xml:space="preserve">5.5-8  </w:t>
      </w:r>
      <w:r>
        <w:rPr>
          <w:rFonts w:hAnsi="宋体"/>
          <w:b/>
          <w:bCs/>
          <w:szCs w:val="21"/>
        </w:rPr>
        <w:t>企业七废气在线监测数据统计一览表</w:t>
      </w:r>
    </w:p>
    <w:tbl>
      <w:tblPr>
        <w:tblStyle w:val="31"/>
        <w:tblW w:w="8362"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6"/>
        <w:gridCol w:w="1134"/>
        <w:gridCol w:w="1276"/>
        <w:gridCol w:w="1701"/>
        <w:gridCol w:w="1417"/>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污染物</w:t>
            </w:r>
          </w:p>
        </w:tc>
        <w:tc>
          <w:tcPr>
            <w:tcW w:w="2410" w:type="dxa"/>
            <w:gridSpan w:val="2"/>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浓度范围（mg/m</w:t>
            </w:r>
            <w:r>
              <w:rPr>
                <w:rFonts w:hint="eastAsia"/>
                <w:kern w:val="0"/>
                <w:szCs w:val="21"/>
                <w:vertAlign w:val="superscript"/>
              </w:rPr>
              <w:t>3</w:t>
            </w:r>
            <w:r>
              <w:rPr>
                <w:rFonts w:hint="eastAsia"/>
                <w:kern w:val="0"/>
                <w:szCs w:val="21"/>
              </w:rPr>
              <w:t>）</w:t>
            </w:r>
          </w:p>
        </w:tc>
        <w:tc>
          <w:tcPr>
            <w:tcW w:w="4506" w:type="dxa"/>
            <w:gridSpan w:val="3"/>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浓度分布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continue"/>
            <w:tcBorders>
              <w:top w:val="single" w:color="auto" w:sz="4" w:space="0"/>
              <w:left w:val="single" w:color="auto" w:sz="4" w:space="0"/>
              <w:bottom w:val="single" w:color="auto" w:sz="4" w:space="0"/>
              <w:right w:val="single" w:color="auto" w:sz="4" w:space="0"/>
            </w:tcBorders>
            <w:vAlign w:val="center"/>
          </w:tcPr>
          <w:p>
            <w:pPr>
              <w:jc w:val="left"/>
              <w:rPr>
                <w:kern w:val="0"/>
                <w:szCs w:val="21"/>
              </w:rPr>
            </w:pP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最小值</w:t>
            </w:r>
          </w:p>
        </w:tc>
        <w:tc>
          <w:tcPr>
            <w:tcW w:w="1276"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最大值</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浓度（mg/m</w:t>
            </w:r>
            <w:r>
              <w:rPr>
                <w:rFonts w:hint="eastAsia"/>
                <w:kern w:val="0"/>
                <w:szCs w:val="21"/>
                <w:vertAlign w:val="superscript"/>
              </w:rPr>
              <w:t>3</w:t>
            </w:r>
            <w:r>
              <w:rPr>
                <w:rFonts w:hint="eastAsia"/>
                <w:kern w:val="0"/>
                <w:szCs w:val="21"/>
              </w:rPr>
              <w:t>）</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数据量（个）</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占比（%</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颗粒物</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0.2</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10.4</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10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1327</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&gt;10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二氧化硫</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0.1</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34.4</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50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1328</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&gt;50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氮氧化物</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7.6</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73.0</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100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1328</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&gt;100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w:t>
            </w:r>
          </w:p>
        </w:tc>
      </w:tr>
    </w:tbl>
    <w:p>
      <w:pPr>
        <w:ind w:firstLine="420" w:firstLineChars="200"/>
        <w:rPr>
          <w:kern w:val="0"/>
          <w:sz w:val="24"/>
        </w:rPr>
      </w:pPr>
      <w:r>
        <w:rPr>
          <w:kern w:val="0"/>
        </w:rPr>
        <w:t xml:space="preserve"> </w:t>
      </w:r>
    </w:p>
    <w:p>
      <w:pPr>
        <w:spacing w:line="360" w:lineRule="auto"/>
        <w:ind w:firstLine="482" w:firstLineChars="200"/>
        <w:outlineLvl w:val="3"/>
        <w:rPr>
          <w:kern w:val="0"/>
          <w:sz w:val="24"/>
        </w:rPr>
      </w:pPr>
      <w:r>
        <w:rPr>
          <w:rFonts w:hint="eastAsia"/>
          <w:b/>
          <w:bCs/>
          <w:sz w:val="24"/>
        </w:rPr>
        <w:t>（八）</w:t>
      </w:r>
      <w:r>
        <w:rPr>
          <w:rFonts w:hint="eastAsia" w:ascii="宋体" w:hAnsi="宋体"/>
          <w:b/>
          <w:bCs/>
          <w:sz w:val="24"/>
        </w:rPr>
        <w:t>企业八</w:t>
      </w:r>
    </w:p>
    <w:p>
      <w:pPr>
        <w:spacing w:line="360" w:lineRule="auto"/>
        <w:ind w:firstLine="480" w:firstLineChars="200"/>
        <w:rPr>
          <w:rFonts w:ascii="宋体" w:hAnsi="宋体"/>
          <w:kern w:val="0"/>
          <w:sz w:val="24"/>
        </w:rPr>
      </w:pPr>
      <w:r>
        <w:rPr>
          <w:rFonts w:hint="eastAsia" w:ascii="宋体" w:hAnsi="宋体"/>
          <w:kern w:val="0"/>
          <w:sz w:val="24"/>
        </w:rPr>
        <w:t>该企业年产页岩烧结砖</w:t>
      </w:r>
      <w:r>
        <w:rPr>
          <w:rFonts w:hint="eastAsia"/>
          <w:kern w:val="0"/>
          <w:sz w:val="24"/>
        </w:rPr>
        <w:t>10000</w:t>
      </w:r>
      <w:r>
        <w:rPr>
          <w:rFonts w:hint="eastAsia" w:ascii="宋体" w:hAnsi="宋体"/>
          <w:kern w:val="0"/>
          <w:sz w:val="24"/>
        </w:rPr>
        <w:t>万块，建有两座隧道窑，烟气采取“双碱法脱硫</w:t>
      </w:r>
      <w:r>
        <w:rPr>
          <w:rFonts w:hint="eastAsia"/>
          <w:kern w:val="0"/>
          <w:sz w:val="24"/>
        </w:rPr>
        <w:t>+</w:t>
      </w:r>
      <w:r>
        <w:rPr>
          <w:rFonts w:hint="eastAsia" w:ascii="宋体" w:hAnsi="宋体"/>
          <w:kern w:val="0"/>
          <w:sz w:val="24"/>
        </w:rPr>
        <w:t>旋风、布袋除尘”工艺进行处理。近一年监测数据中</w:t>
      </w:r>
      <w:r>
        <w:rPr>
          <w:rFonts w:hint="eastAsia"/>
          <w:kern w:val="0"/>
          <w:sz w:val="24"/>
        </w:rPr>
        <w:t>2020</w:t>
      </w:r>
      <w:r>
        <w:rPr>
          <w:rFonts w:hint="eastAsia" w:ascii="宋体" w:hAnsi="宋体"/>
          <w:kern w:val="0"/>
          <w:sz w:val="24"/>
        </w:rPr>
        <w:t>年</w:t>
      </w:r>
      <w:r>
        <w:rPr>
          <w:rFonts w:hint="eastAsia"/>
          <w:kern w:val="0"/>
          <w:sz w:val="24"/>
        </w:rPr>
        <w:t>12</w:t>
      </w:r>
      <w:r>
        <w:rPr>
          <w:rFonts w:hint="eastAsia" w:ascii="宋体" w:hAnsi="宋体"/>
          <w:kern w:val="0"/>
          <w:sz w:val="24"/>
        </w:rPr>
        <w:t>月</w:t>
      </w:r>
      <w:r>
        <w:rPr>
          <w:rFonts w:hint="eastAsia"/>
          <w:kern w:val="0"/>
          <w:sz w:val="24"/>
        </w:rPr>
        <w:t>2</w:t>
      </w:r>
      <w:r>
        <w:rPr>
          <w:rFonts w:hint="eastAsia" w:ascii="宋体" w:hAnsi="宋体"/>
          <w:kern w:val="0"/>
          <w:sz w:val="24"/>
        </w:rPr>
        <w:t>日至</w:t>
      </w:r>
      <w:r>
        <w:rPr>
          <w:rFonts w:hint="eastAsia"/>
          <w:kern w:val="0"/>
          <w:sz w:val="24"/>
        </w:rPr>
        <w:t>2021</w:t>
      </w:r>
      <w:r>
        <w:rPr>
          <w:rFonts w:hint="eastAsia" w:ascii="宋体" w:hAnsi="宋体"/>
          <w:kern w:val="0"/>
          <w:sz w:val="24"/>
        </w:rPr>
        <w:t>年</w:t>
      </w:r>
      <w:r>
        <w:rPr>
          <w:rFonts w:hint="eastAsia"/>
          <w:kern w:val="0"/>
          <w:sz w:val="24"/>
        </w:rPr>
        <w:t>3</w:t>
      </w:r>
      <w:r>
        <w:rPr>
          <w:rFonts w:hint="eastAsia" w:ascii="宋体" w:hAnsi="宋体"/>
          <w:kern w:val="0"/>
          <w:sz w:val="24"/>
        </w:rPr>
        <w:t>月</w:t>
      </w:r>
      <w:r>
        <w:rPr>
          <w:rFonts w:hint="eastAsia"/>
          <w:kern w:val="0"/>
          <w:sz w:val="24"/>
        </w:rPr>
        <w:t>30</w:t>
      </w:r>
      <w:r>
        <w:rPr>
          <w:rFonts w:hint="eastAsia" w:ascii="宋体" w:hAnsi="宋体"/>
          <w:kern w:val="0"/>
          <w:sz w:val="24"/>
        </w:rPr>
        <w:t>日数据相对较连续，以此统计、分析其主要污染物</w:t>
      </w:r>
      <w:r>
        <w:rPr>
          <w:rFonts w:ascii="宋体" w:hAnsi="宋体"/>
          <w:kern w:val="0"/>
          <w:sz w:val="24"/>
        </w:rPr>
        <w:t>颗粒物、二氧化硫、氮氧化物折算浓度（氧含量</w:t>
      </w:r>
      <w:r>
        <w:rPr>
          <w:kern w:val="0"/>
          <w:sz w:val="24"/>
        </w:rPr>
        <w:t>18%</w:t>
      </w:r>
      <w:r>
        <w:rPr>
          <w:rFonts w:ascii="宋体" w:hAnsi="宋体"/>
          <w:kern w:val="0"/>
          <w:sz w:val="24"/>
        </w:rPr>
        <w:t>）</w:t>
      </w:r>
      <w:r>
        <w:rPr>
          <w:rFonts w:hint="eastAsia" w:ascii="宋体" w:hAnsi="宋体"/>
          <w:kern w:val="0"/>
          <w:sz w:val="24"/>
        </w:rPr>
        <w:t>排放情况。</w:t>
      </w:r>
      <w:r>
        <w:rPr>
          <w:rFonts w:ascii="宋体" w:hAnsi="宋体"/>
          <w:kern w:val="0"/>
          <w:sz w:val="24"/>
        </w:rPr>
        <w:t>统计结果见表</w:t>
      </w:r>
      <w:r>
        <w:rPr>
          <w:kern w:val="0"/>
          <w:sz w:val="24"/>
        </w:rPr>
        <w:t>5.5</w:t>
      </w:r>
      <w:r>
        <w:rPr>
          <w:rFonts w:hint="eastAsia"/>
          <w:kern w:val="0"/>
          <w:sz w:val="24"/>
        </w:rPr>
        <w:t>-9</w:t>
      </w:r>
      <w:r>
        <w:rPr>
          <w:rFonts w:ascii="宋体" w:hAnsi="宋体"/>
          <w:kern w:val="0"/>
          <w:sz w:val="24"/>
        </w:rPr>
        <w:t>。</w:t>
      </w:r>
    </w:p>
    <w:p>
      <w:pPr>
        <w:spacing w:before="163" w:beforeLines="50"/>
        <w:ind w:firstLine="422" w:firstLineChars="200"/>
        <w:jc w:val="center"/>
        <w:rPr>
          <w:b/>
          <w:bCs/>
          <w:kern w:val="0"/>
          <w:szCs w:val="21"/>
        </w:rPr>
      </w:pPr>
      <w:r>
        <w:rPr>
          <w:rFonts w:hAnsi="宋体"/>
          <w:b/>
          <w:bCs/>
          <w:szCs w:val="21"/>
        </w:rPr>
        <w:t>表</w:t>
      </w:r>
      <w:r>
        <w:rPr>
          <w:b/>
          <w:bCs/>
          <w:szCs w:val="21"/>
        </w:rPr>
        <w:t xml:space="preserve">5.5-9  </w:t>
      </w:r>
      <w:r>
        <w:rPr>
          <w:rFonts w:hAnsi="宋体"/>
          <w:b/>
          <w:bCs/>
          <w:szCs w:val="21"/>
        </w:rPr>
        <w:t>企业八废气在线监测数据统计一览表</w:t>
      </w:r>
    </w:p>
    <w:tbl>
      <w:tblPr>
        <w:tblStyle w:val="31"/>
        <w:tblW w:w="8362"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6"/>
        <w:gridCol w:w="1134"/>
        <w:gridCol w:w="1276"/>
        <w:gridCol w:w="1701"/>
        <w:gridCol w:w="1417"/>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污染物</w:t>
            </w:r>
          </w:p>
        </w:tc>
        <w:tc>
          <w:tcPr>
            <w:tcW w:w="2410" w:type="dxa"/>
            <w:gridSpan w:val="2"/>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浓度范围（mg/m</w:t>
            </w:r>
            <w:r>
              <w:rPr>
                <w:rFonts w:hint="eastAsia"/>
                <w:kern w:val="0"/>
                <w:szCs w:val="21"/>
                <w:vertAlign w:val="superscript"/>
              </w:rPr>
              <w:t>3</w:t>
            </w:r>
            <w:r>
              <w:rPr>
                <w:rFonts w:hint="eastAsia"/>
                <w:kern w:val="0"/>
                <w:szCs w:val="21"/>
              </w:rPr>
              <w:t>）</w:t>
            </w:r>
          </w:p>
        </w:tc>
        <w:tc>
          <w:tcPr>
            <w:tcW w:w="4506" w:type="dxa"/>
            <w:gridSpan w:val="3"/>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浓度分布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continue"/>
            <w:tcBorders>
              <w:top w:val="single" w:color="auto" w:sz="4" w:space="0"/>
              <w:left w:val="single" w:color="auto" w:sz="4" w:space="0"/>
              <w:bottom w:val="single" w:color="auto" w:sz="4" w:space="0"/>
              <w:right w:val="single" w:color="auto" w:sz="4" w:space="0"/>
            </w:tcBorders>
            <w:vAlign w:val="center"/>
          </w:tcPr>
          <w:p>
            <w:pPr>
              <w:spacing w:line="380" w:lineRule="exact"/>
              <w:jc w:val="left"/>
              <w:rPr>
                <w:kern w:val="0"/>
                <w:szCs w:val="21"/>
              </w:rPr>
            </w:pPr>
          </w:p>
        </w:tc>
        <w:tc>
          <w:tcPr>
            <w:tcW w:w="1134"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最小值</w:t>
            </w:r>
          </w:p>
        </w:tc>
        <w:tc>
          <w:tcPr>
            <w:tcW w:w="1276"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最大值</w:t>
            </w:r>
          </w:p>
        </w:tc>
        <w:tc>
          <w:tcPr>
            <w:tcW w:w="1701"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浓度（mg/m</w:t>
            </w:r>
            <w:r>
              <w:rPr>
                <w:rFonts w:hint="eastAsia"/>
                <w:kern w:val="0"/>
                <w:szCs w:val="21"/>
                <w:vertAlign w:val="superscript"/>
              </w:rPr>
              <w:t>3</w:t>
            </w:r>
            <w:r>
              <w:rPr>
                <w:rFonts w:hint="eastAsia"/>
                <w:kern w:val="0"/>
                <w:szCs w:val="21"/>
              </w:rPr>
              <w:t>）</w:t>
            </w:r>
          </w:p>
        </w:tc>
        <w:tc>
          <w:tcPr>
            <w:tcW w:w="1417"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数据量（个）</w:t>
            </w:r>
          </w:p>
        </w:tc>
        <w:tc>
          <w:tcPr>
            <w:tcW w:w="1388"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占比（%</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颗粒物</w:t>
            </w:r>
          </w:p>
        </w:tc>
        <w:tc>
          <w:tcPr>
            <w:tcW w:w="1134" w:type="dxa"/>
            <w:vMerge w:val="restart"/>
            <w:tcBorders>
              <w:top w:val="nil"/>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0.6</w:t>
            </w:r>
          </w:p>
        </w:tc>
        <w:tc>
          <w:tcPr>
            <w:tcW w:w="1276" w:type="dxa"/>
            <w:vMerge w:val="restart"/>
            <w:tcBorders>
              <w:top w:val="nil"/>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111.1</w:t>
            </w:r>
          </w:p>
        </w:tc>
        <w:tc>
          <w:tcPr>
            <w:tcW w:w="1701"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ascii="宋体" w:hAnsi="宋体"/>
                <w:kern w:val="0"/>
                <w:szCs w:val="21"/>
              </w:rPr>
              <w:t>≤</w:t>
            </w:r>
            <w:r>
              <w:rPr>
                <w:rFonts w:hint="eastAsia"/>
                <w:kern w:val="0"/>
                <w:szCs w:val="21"/>
              </w:rPr>
              <w:t>10</w:t>
            </w:r>
          </w:p>
        </w:tc>
        <w:tc>
          <w:tcPr>
            <w:tcW w:w="1417"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2472</w:t>
            </w:r>
          </w:p>
        </w:tc>
        <w:tc>
          <w:tcPr>
            <w:tcW w:w="1388"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continue"/>
            <w:tcBorders>
              <w:top w:val="nil"/>
              <w:left w:val="single" w:color="auto" w:sz="4" w:space="0"/>
              <w:bottom w:val="single" w:color="auto" w:sz="4" w:space="0"/>
              <w:right w:val="single" w:color="auto" w:sz="4" w:space="0"/>
            </w:tcBorders>
            <w:vAlign w:val="center"/>
          </w:tcPr>
          <w:p>
            <w:pPr>
              <w:spacing w:line="380" w:lineRule="exact"/>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spacing w:line="380" w:lineRule="exact"/>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spacing w:line="380" w:lineRule="exact"/>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&gt;10</w:t>
            </w:r>
          </w:p>
        </w:tc>
        <w:tc>
          <w:tcPr>
            <w:tcW w:w="1417"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370</w:t>
            </w:r>
          </w:p>
        </w:tc>
        <w:tc>
          <w:tcPr>
            <w:tcW w:w="1388"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二氧化硫</w:t>
            </w:r>
          </w:p>
        </w:tc>
        <w:tc>
          <w:tcPr>
            <w:tcW w:w="1134" w:type="dxa"/>
            <w:vMerge w:val="restart"/>
            <w:tcBorders>
              <w:top w:val="nil"/>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5.2</w:t>
            </w:r>
          </w:p>
        </w:tc>
        <w:tc>
          <w:tcPr>
            <w:tcW w:w="1276" w:type="dxa"/>
            <w:vMerge w:val="restart"/>
            <w:tcBorders>
              <w:top w:val="nil"/>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485.8</w:t>
            </w:r>
          </w:p>
        </w:tc>
        <w:tc>
          <w:tcPr>
            <w:tcW w:w="1701"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ascii="宋体" w:hAnsi="宋体"/>
                <w:kern w:val="0"/>
                <w:szCs w:val="21"/>
              </w:rPr>
              <w:t>≤</w:t>
            </w:r>
            <w:r>
              <w:rPr>
                <w:rFonts w:hint="eastAsia"/>
                <w:kern w:val="0"/>
                <w:szCs w:val="21"/>
              </w:rPr>
              <w:t>50</w:t>
            </w:r>
          </w:p>
        </w:tc>
        <w:tc>
          <w:tcPr>
            <w:tcW w:w="1417"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2500</w:t>
            </w:r>
          </w:p>
        </w:tc>
        <w:tc>
          <w:tcPr>
            <w:tcW w:w="1388"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continue"/>
            <w:tcBorders>
              <w:top w:val="nil"/>
              <w:left w:val="single" w:color="auto" w:sz="4" w:space="0"/>
              <w:bottom w:val="single" w:color="auto" w:sz="4" w:space="0"/>
              <w:right w:val="single" w:color="auto" w:sz="4" w:space="0"/>
            </w:tcBorders>
            <w:vAlign w:val="center"/>
          </w:tcPr>
          <w:p>
            <w:pPr>
              <w:spacing w:line="380" w:lineRule="exact"/>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spacing w:line="380" w:lineRule="exact"/>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spacing w:line="380" w:lineRule="exact"/>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&gt;50</w:t>
            </w:r>
          </w:p>
        </w:tc>
        <w:tc>
          <w:tcPr>
            <w:tcW w:w="1417"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342</w:t>
            </w:r>
          </w:p>
        </w:tc>
        <w:tc>
          <w:tcPr>
            <w:tcW w:w="1388"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氮氧化物</w:t>
            </w:r>
          </w:p>
        </w:tc>
        <w:tc>
          <w:tcPr>
            <w:tcW w:w="1134" w:type="dxa"/>
            <w:vMerge w:val="restart"/>
            <w:tcBorders>
              <w:top w:val="nil"/>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2.4</w:t>
            </w:r>
          </w:p>
        </w:tc>
        <w:tc>
          <w:tcPr>
            <w:tcW w:w="1276" w:type="dxa"/>
            <w:vMerge w:val="restart"/>
            <w:tcBorders>
              <w:top w:val="nil"/>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206.5</w:t>
            </w:r>
          </w:p>
        </w:tc>
        <w:tc>
          <w:tcPr>
            <w:tcW w:w="1701"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ascii="宋体" w:hAnsi="宋体"/>
                <w:kern w:val="0"/>
                <w:szCs w:val="21"/>
              </w:rPr>
              <w:t>≤</w:t>
            </w:r>
            <w:r>
              <w:rPr>
                <w:rFonts w:hint="eastAsia"/>
                <w:kern w:val="0"/>
                <w:szCs w:val="21"/>
              </w:rPr>
              <w:t>100</w:t>
            </w:r>
          </w:p>
        </w:tc>
        <w:tc>
          <w:tcPr>
            <w:tcW w:w="1417"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2807</w:t>
            </w:r>
          </w:p>
        </w:tc>
        <w:tc>
          <w:tcPr>
            <w:tcW w:w="1388"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continue"/>
            <w:tcBorders>
              <w:top w:val="nil"/>
              <w:left w:val="single" w:color="auto" w:sz="4" w:space="0"/>
              <w:bottom w:val="single" w:color="auto" w:sz="4" w:space="0"/>
              <w:right w:val="single" w:color="auto" w:sz="4" w:space="0"/>
            </w:tcBorders>
            <w:vAlign w:val="center"/>
          </w:tcPr>
          <w:p>
            <w:pPr>
              <w:spacing w:line="380" w:lineRule="exact"/>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spacing w:line="380" w:lineRule="exact"/>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spacing w:line="380" w:lineRule="exact"/>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&gt;100</w:t>
            </w:r>
          </w:p>
        </w:tc>
        <w:tc>
          <w:tcPr>
            <w:tcW w:w="1417"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35</w:t>
            </w:r>
          </w:p>
        </w:tc>
        <w:tc>
          <w:tcPr>
            <w:tcW w:w="1388" w:type="dxa"/>
            <w:tcBorders>
              <w:top w:val="single" w:color="auto" w:sz="4" w:space="0"/>
              <w:left w:val="nil"/>
              <w:bottom w:val="single" w:color="auto" w:sz="4" w:space="0"/>
              <w:right w:val="single" w:color="auto" w:sz="4" w:space="0"/>
            </w:tcBorders>
            <w:vAlign w:val="center"/>
          </w:tcPr>
          <w:p>
            <w:pPr>
              <w:spacing w:line="380" w:lineRule="exact"/>
              <w:jc w:val="center"/>
              <w:rPr>
                <w:kern w:val="0"/>
                <w:szCs w:val="21"/>
              </w:rPr>
            </w:pPr>
            <w:r>
              <w:rPr>
                <w:rFonts w:hint="eastAsia"/>
                <w:kern w:val="0"/>
                <w:szCs w:val="21"/>
              </w:rPr>
              <w:t>1.2</w:t>
            </w:r>
          </w:p>
        </w:tc>
      </w:tr>
    </w:tbl>
    <w:p>
      <w:pPr>
        <w:ind w:firstLine="420" w:firstLineChars="200"/>
        <w:rPr>
          <w:kern w:val="0"/>
        </w:rPr>
      </w:pPr>
      <w:r>
        <w:rPr>
          <w:kern w:val="0"/>
        </w:rPr>
        <w:t xml:space="preserve"> </w:t>
      </w:r>
    </w:p>
    <w:p>
      <w:pPr>
        <w:ind w:firstLine="482" w:firstLineChars="200"/>
        <w:rPr>
          <w:kern w:val="0"/>
          <w:sz w:val="24"/>
        </w:rPr>
      </w:pPr>
      <w:r>
        <w:rPr>
          <w:rFonts w:hint="eastAsia"/>
          <w:b/>
          <w:bCs/>
          <w:sz w:val="24"/>
        </w:rPr>
        <w:t>（九）</w:t>
      </w:r>
      <w:r>
        <w:rPr>
          <w:rFonts w:hint="eastAsia" w:ascii="宋体" w:hAnsi="宋体"/>
          <w:b/>
          <w:bCs/>
          <w:sz w:val="24"/>
        </w:rPr>
        <w:t>企业九</w:t>
      </w:r>
    </w:p>
    <w:p>
      <w:pPr>
        <w:spacing w:line="360" w:lineRule="auto"/>
        <w:ind w:firstLine="480" w:firstLineChars="200"/>
        <w:rPr>
          <w:rFonts w:ascii="宋体" w:hAnsi="宋体"/>
          <w:kern w:val="0"/>
          <w:sz w:val="24"/>
        </w:rPr>
      </w:pPr>
      <w:r>
        <w:rPr>
          <w:rFonts w:hint="eastAsia" w:ascii="宋体" w:hAnsi="宋体"/>
          <w:kern w:val="0"/>
          <w:sz w:val="24"/>
        </w:rPr>
        <w:t>该企业年产页岩烧结砖</w:t>
      </w:r>
      <w:r>
        <w:rPr>
          <w:rFonts w:hint="eastAsia"/>
          <w:kern w:val="0"/>
          <w:sz w:val="24"/>
        </w:rPr>
        <w:t>1.2</w:t>
      </w:r>
      <w:r>
        <w:rPr>
          <w:rFonts w:hint="eastAsia" w:ascii="宋体" w:hAnsi="宋体"/>
          <w:kern w:val="0"/>
          <w:sz w:val="24"/>
        </w:rPr>
        <w:t>亿块，建有两座隧道窑和一座轨道窑，烟气采取“双碱法脱硫并除尘”工艺进行处理。近一年监测数据中</w:t>
      </w:r>
      <w:r>
        <w:rPr>
          <w:rFonts w:hint="eastAsia"/>
          <w:kern w:val="0"/>
          <w:sz w:val="24"/>
        </w:rPr>
        <w:t>2020</w:t>
      </w:r>
      <w:r>
        <w:rPr>
          <w:rFonts w:hint="eastAsia" w:ascii="宋体" w:hAnsi="宋体"/>
          <w:kern w:val="0"/>
          <w:sz w:val="24"/>
        </w:rPr>
        <w:t>年</w:t>
      </w:r>
      <w:r>
        <w:rPr>
          <w:rFonts w:hint="eastAsia"/>
          <w:kern w:val="0"/>
          <w:sz w:val="24"/>
        </w:rPr>
        <w:t>5</w:t>
      </w:r>
      <w:r>
        <w:rPr>
          <w:rFonts w:hint="eastAsia" w:ascii="宋体" w:hAnsi="宋体"/>
          <w:kern w:val="0"/>
          <w:sz w:val="24"/>
        </w:rPr>
        <w:t>月</w:t>
      </w:r>
      <w:r>
        <w:rPr>
          <w:rFonts w:hint="eastAsia"/>
          <w:kern w:val="0"/>
          <w:sz w:val="24"/>
        </w:rPr>
        <w:t>5</w:t>
      </w:r>
      <w:r>
        <w:rPr>
          <w:rFonts w:hint="eastAsia" w:ascii="宋体" w:hAnsi="宋体"/>
          <w:kern w:val="0"/>
          <w:sz w:val="24"/>
        </w:rPr>
        <w:t>日至</w:t>
      </w:r>
      <w:r>
        <w:rPr>
          <w:rFonts w:hint="eastAsia"/>
          <w:kern w:val="0"/>
          <w:sz w:val="24"/>
        </w:rPr>
        <w:t>2020</w:t>
      </w:r>
      <w:r>
        <w:rPr>
          <w:rFonts w:hint="eastAsia" w:ascii="宋体" w:hAnsi="宋体"/>
          <w:kern w:val="0"/>
          <w:sz w:val="24"/>
        </w:rPr>
        <w:t>年</w:t>
      </w:r>
      <w:r>
        <w:rPr>
          <w:rFonts w:hint="eastAsia"/>
          <w:kern w:val="0"/>
          <w:sz w:val="24"/>
        </w:rPr>
        <w:t>7</w:t>
      </w:r>
      <w:r>
        <w:rPr>
          <w:rFonts w:hint="eastAsia" w:ascii="宋体" w:hAnsi="宋体"/>
          <w:kern w:val="0"/>
          <w:sz w:val="24"/>
        </w:rPr>
        <w:t>月</w:t>
      </w:r>
      <w:r>
        <w:rPr>
          <w:rFonts w:hint="eastAsia"/>
          <w:kern w:val="0"/>
          <w:sz w:val="24"/>
        </w:rPr>
        <w:t>5</w:t>
      </w:r>
      <w:r>
        <w:rPr>
          <w:rFonts w:hint="eastAsia" w:ascii="宋体" w:hAnsi="宋体"/>
          <w:kern w:val="0"/>
          <w:sz w:val="24"/>
        </w:rPr>
        <w:t>日数据相对较连续，以此统计、分析其主要污染物</w:t>
      </w:r>
      <w:r>
        <w:rPr>
          <w:rFonts w:ascii="宋体" w:hAnsi="宋体"/>
          <w:kern w:val="0"/>
          <w:sz w:val="24"/>
        </w:rPr>
        <w:t>颗粒物、二氧化硫、氮氧化物折算浓度（氧含量</w:t>
      </w:r>
      <w:r>
        <w:rPr>
          <w:kern w:val="0"/>
          <w:sz w:val="24"/>
        </w:rPr>
        <w:t>18%</w:t>
      </w:r>
      <w:r>
        <w:rPr>
          <w:rFonts w:ascii="宋体" w:hAnsi="宋体"/>
          <w:kern w:val="0"/>
          <w:sz w:val="24"/>
        </w:rPr>
        <w:t>）</w:t>
      </w:r>
      <w:r>
        <w:rPr>
          <w:rFonts w:hint="eastAsia" w:ascii="宋体" w:hAnsi="宋体"/>
          <w:kern w:val="0"/>
          <w:sz w:val="24"/>
        </w:rPr>
        <w:t>排放情况。</w:t>
      </w:r>
      <w:r>
        <w:rPr>
          <w:rFonts w:ascii="宋体" w:hAnsi="宋体"/>
          <w:kern w:val="0"/>
          <w:sz w:val="24"/>
        </w:rPr>
        <w:t>统计结果见表</w:t>
      </w:r>
      <w:r>
        <w:rPr>
          <w:kern w:val="0"/>
          <w:sz w:val="24"/>
        </w:rPr>
        <w:t>5.5</w:t>
      </w:r>
      <w:r>
        <w:rPr>
          <w:rFonts w:hint="eastAsia"/>
          <w:kern w:val="0"/>
          <w:sz w:val="24"/>
        </w:rPr>
        <w:t>-10</w:t>
      </w:r>
      <w:r>
        <w:rPr>
          <w:rFonts w:ascii="宋体" w:hAnsi="宋体"/>
          <w:kern w:val="0"/>
          <w:sz w:val="24"/>
        </w:rPr>
        <w:t>。</w:t>
      </w:r>
    </w:p>
    <w:p>
      <w:pPr>
        <w:ind w:firstLine="422" w:firstLineChars="200"/>
        <w:jc w:val="center"/>
        <w:rPr>
          <w:b/>
          <w:bCs/>
          <w:kern w:val="0"/>
          <w:szCs w:val="21"/>
        </w:rPr>
      </w:pPr>
      <w:r>
        <w:rPr>
          <w:rFonts w:hAnsi="宋体"/>
          <w:b/>
          <w:bCs/>
          <w:szCs w:val="21"/>
        </w:rPr>
        <w:t>表</w:t>
      </w:r>
      <w:r>
        <w:rPr>
          <w:b/>
          <w:bCs/>
          <w:szCs w:val="21"/>
        </w:rPr>
        <w:t xml:space="preserve">5.5-10  </w:t>
      </w:r>
      <w:r>
        <w:rPr>
          <w:rFonts w:hAnsi="宋体"/>
          <w:b/>
          <w:bCs/>
          <w:szCs w:val="21"/>
        </w:rPr>
        <w:t>企业九废气在线监测数据统计一览表</w:t>
      </w:r>
    </w:p>
    <w:tbl>
      <w:tblPr>
        <w:tblStyle w:val="31"/>
        <w:tblW w:w="8362"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6"/>
        <w:gridCol w:w="1134"/>
        <w:gridCol w:w="1276"/>
        <w:gridCol w:w="1701"/>
        <w:gridCol w:w="1417"/>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污染物</w:t>
            </w:r>
          </w:p>
        </w:tc>
        <w:tc>
          <w:tcPr>
            <w:tcW w:w="2410" w:type="dxa"/>
            <w:gridSpan w:val="2"/>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浓度范围（mg/m</w:t>
            </w:r>
            <w:r>
              <w:rPr>
                <w:rFonts w:hint="eastAsia"/>
                <w:kern w:val="0"/>
                <w:szCs w:val="21"/>
                <w:vertAlign w:val="superscript"/>
              </w:rPr>
              <w:t>3</w:t>
            </w:r>
            <w:r>
              <w:rPr>
                <w:rFonts w:hint="eastAsia"/>
                <w:kern w:val="0"/>
                <w:szCs w:val="21"/>
              </w:rPr>
              <w:t>）</w:t>
            </w:r>
          </w:p>
        </w:tc>
        <w:tc>
          <w:tcPr>
            <w:tcW w:w="4506" w:type="dxa"/>
            <w:gridSpan w:val="3"/>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6" w:type="dxa"/>
            <w:vMerge w:val="continue"/>
            <w:tcBorders>
              <w:top w:val="single" w:color="auto" w:sz="4" w:space="0"/>
              <w:left w:val="single" w:color="auto" w:sz="4" w:space="0"/>
              <w:bottom w:val="single" w:color="auto" w:sz="4" w:space="0"/>
              <w:right w:val="single" w:color="auto" w:sz="4" w:space="0"/>
            </w:tcBorders>
            <w:vAlign w:val="center"/>
          </w:tcPr>
          <w:p>
            <w:pPr>
              <w:jc w:val="left"/>
              <w:rPr>
                <w:kern w:val="0"/>
                <w:szCs w:val="21"/>
              </w:rPr>
            </w:pPr>
          </w:p>
        </w:tc>
        <w:tc>
          <w:tcPr>
            <w:tcW w:w="1134"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最小值</w:t>
            </w:r>
          </w:p>
        </w:tc>
        <w:tc>
          <w:tcPr>
            <w:tcW w:w="1276"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最大值</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浓度（mg/m</w:t>
            </w:r>
            <w:r>
              <w:rPr>
                <w:rFonts w:hint="eastAsia"/>
                <w:kern w:val="0"/>
                <w:szCs w:val="21"/>
                <w:vertAlign w:val="superscript"/>
              </w:rPr>
              <w:t>3</w:t>
            </w:r>
            <w:r>
              <w:rPr>
                <w:rFonts w:hint="eastAsia"/>
                <w:kern w:val="0"/>
                <w:szCs w:val="21"/>
              </w:rPr>
              <w:t>）</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数据量（个）</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占比（%</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颗粒物</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0.9</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15.2</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10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1500</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&gt;10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4</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二氧化硫</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5.6</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62.0</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50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1434</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&gt;50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71</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restart"/>
            <w:tcBorders>
              <w:top w:val="nil"/>
              <w:left w:val="single" w:color="auto" w:sz="4" w:space="0"/>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氮氧化物</w:t>
            </w:r>
          </w:p>
        </w:tc>
        <w:tc>
          <w:tcPr>
            <w:tcW w:w="1134"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11.2</w:t>
            </w:r>
          </w:p>
        </w:tc>
        <w:tc>
          <w:tcPr>
            <w:tcW w:w="1276" w:type="dxa"/>
            <w:vMerge w:val="restart"/>
            <w:tcBorders>
              <w:top w:val="nil"/>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24.2</w:t>
            </w: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ascii="宋体" w:hAnsi="宋体"/>
                <w:kern w:val="0"/>
                <w:szCs w:val="21"/>
              </w:rPr>
              <w:t>≤</w:t>
            </w:r>
            <w:r>
              <w:rPr>
                <w:rFonts w:hint="eastAsia"/>
                <w:kern w:val="0"/>
                <w:szCs w:val="21"/>
              </w:rPr>
              <w:t>100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1504</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1446" w:type="dxa"/>
            <w:vMerge w:val="continue"/>
            <w:tcBorders>
              <w:top w:val="nil"/>
              <w:left w:val="single" w:color="auto" w:sz="4" w:space="0"/>
              <w:bottom w:val="single" w:color="auto" w:sz="4" w:space="0"/>
              <w:right w:val="single" w:color="auto" w:sz="4" w:space="0"/>
            </w:tcBorders>
            <w:vAlign w:val="center"/>
          </w:tcPr>
          <w:p>
            <w:pPr>
              <w:jc w:val="left"/>
              <w:rPr>
                <w:kern w:val="0"/>
                <w:szCs w:val="21"/>
              </w:rPr>
            </w:pPr>
          </w:p>
        </w:tc>
        <w:tc>
          <w:tcPr>
            <w:tcW w:w="2410" w:type="dxa"/>
            <w:vMerge w:val="continue"/>
            <w:tcBorders>
              <w:top w:val="nil"/>
              <w:left w:val="nil"/>
              <w:bottom w:val="single" w:color="auto" w:sz="4" w:space="0"/>
              <w:right w:val="single" w:color="auto" w:sz="4" w:space="0"/>
            </w:tcBorders>
            <w:vAlign w:val="center"/>
          </w:tcPr>
          <w:p>
            <w:pPr>
              <w:jc w:val="left"/>
              <w:rPr>
                <w:kern w:val="0"/>
                <w:szCs w:val="21"/>
              </w:rPr>
            </w:pPr>
          </w:p>
        </w:tc>
        <w:tc>
          <w:tcPr>
            <w:tcW w:w="1276" w:type="dxa"/>
            <w:vMerge w:val="continue"/>
            <w:tcBorders>
              <w:top w:val="nil"/>
              <w:left w:val="nil"/>
              <w:bottom w:val="single" w:color="auto" w:sz="4" w:space="0"/>
              <w:right w:val="single" w:color="auto" w:sz="4" w:space="0"/>
            </w:tcBorders>
            <w:vAlign w:val="center"/>
          </w:tcPr>
          <w:p>
            <w:pPr>
              <w:jc w:val="left"/>
              <w:rPr>
                <w:kern w:val="0"/>
                <w:szCs w:val="21"/>
              </w:rPr>
            </w:pPr>
          </w:p>
        </w:tc>
        <w:tc>
          <w:tcPr>
            <w:tcW w:w="1701"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&gt;100</w:t>
            </w:r>
          </w:p>
        </w:tc>
        <w:tc>
          <w:tcPr>
            <w:tcW w:w="1417"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w:t>
            </w:r>
          </w:p>
        </w:tc>
        <w:tc>
          <w:tcPr>
            <w:tcW w:w="1388" w:type="dxa"/>
            <w:tcBorders>
              <w:top w:val="single" w:color="auto" w:sz="4" w:space="0"/>
              <w:left w:val="nil"/>
              <w:bottom w:val="single" w:color="auto" w:sz="4" w:space="0"/>
              <w:right w:val="single" w:color="auto" w:sz="4" w:space="0"/>
            </w:tcBorders>
            <w:vAlign w:val="center"/>
          </w:tcPr>
          <w:p>
            <w:pPr>
              <w:spacing w:line="360" w:lineRule="exact"/>
              <w:jc w:val="center"/>
              <w:rPr>
                <w:kern w:val="0"/>
                <w:szCs w:val="21"/>
              </w:rPr>
            </w:pPr>
            <w:r>
              <w:rPr>
                <w:rFonts w:hint="eastAsia"/>
                <w:kern w:val="0"/>
                <w:szCs w:val="21"/>
              </w:rPr>
              <w:t>0</w:t>
            </w:r>
          </w:p>
        </w:tc>
      </w:tr>
    </w:tbl>
    <w:p>
      <w:pPr>
        <w:ind w:firstLine="420" w:firstLineChars="200"/>
        <w:rPr>
          <w:kern w:val="0"/>
          <w:sz w:val="24"/>
        </w:rPr>
      </w:pPr>
      <w:r>
        <w:rPr>
          <w:kern w:val="0"/>
        </w:rPr>
        <w:t xml:space="preserve"> </w:t>
      </w:r>
    </w:p>
    <w:p>
      <w:pPr>
        <w:spacing w:line="480" w:lineRule="exact"/>
        <w:outlineLvl w:val="3"/>
        <w:rPr>
          <w:b/>
          <w:sz w:val="24"/>
        </w:rPr>
      </w:pPr>
      <w:r>
        <w:rPr>
          <w:rFonts w:hint="eastAsia"/>
          <w:b/>
          <w:sz w:val="24"/>
        </w:rPr>
        <w:t>5.5.2.2  各污染物排放限值的确定</w:t>
      </w:r>
    </w:p>
    <w:p>
      <w:pPr>
        <w:spacing w:line="360" w:lineRule="auto"/>
        <w:ind w:firstLine="482" w:firstLineChars="200"/>
        <w:outlineLvl w:val="3"/>
        <w:rPr>
          <w:b/>
          <w:bCs/>
          <w:sz w:val="24"/>
        </w:rPr>
      </w:pPr>
      <w:r>
        <w:rPr>
          <w:rFonts w:hint="eastAsia"/>
          <w:b/>
          <w:bCs/>
          <w:sz w:val="24"/>
        </w:rPr>
        <w:t>（一）</w:t>
      </w:r>
      <w:r>
        <w:rPr>
          <w:rFonts w:hint="eastAsia" w:ascii="宋体" w:hAnsi="宋体"/>
          <w:b/>
          <w:bCs/>
          <w:sz w:val="24"/>
        </w:rPr>
        <w:t>颗粒物</w:t>
      </w:r>
    </w:p>
    <w:p>
      <w:pPr>
        <w:spacing w:line="360" w:lineRule="auto"/>
        <w:ind w:firstLine="480" w:firstLineChars="200"/>
        <w:rPr>
          <w:sz w:val="24"/>
        </w:rPr>
      </w:pPr>
      <w:r>
        <w:rPr>
          <w:rFonts w:hint="eastAsia" w:ascii="宋体" w:hAnsi="宋体" w:cs="仿宋"/>
          <w:sz w:val="24"/>
          <w:lang w:val="zh-TW"/>
        </w:rPr>
        <w:t>隧道窑可分为三带：预热带，烧成带，冷却带。烟气在窑内依次通过燃烧带、升温带、预热带所有码放整齐的坯垛穿过，含有的烟尘会被坯体过滤与吸附，坯垛会对烟气起到降尘作用，大大减少了排放烟气中烟尘量。</w:t>
      </w:r>
      <w:r>
        <w:rPr>
          <w:sz w:val="24"/>
        </w:rPr>
        <w:t>我国砖瓦企业绩效分级中颗粒排放控制的最高要求为</w:t>
      </w:r>
      <w:r>
        <w:rPr>
          <w:rFonts w:hint="eastAsia"/>
          <w:sz w:val="24"/>
        </w:rPr>
        <w:t>10mg/m</w:t>
      </w:r>
      <w:r>
        <w:rPr>
          <w:rFonts w:hint="eastAsia"/>
          <w:sz w:val="24"/>
          <w:vertAlign w:val="superscript"/>
        </w:rPr>
        <w:t>3</w:t>
      </w:r>
      <w:r>
        <w:rPr>
          <w:rFonts w:hint="eastAsia"/>
          <w:sz w:val="24"/>
        </w:rPr>
        <w:t>，我省及各地市</w:t>
      </w:r>
      <w:r>
        <w:rPr>
          <w:sz w:val="24"/>
        </w:rPr>
        <w:t>相关行业颗粒物的排放控制要求基本一致，亦为</w:t>
      </w:r>
      <w:r>
        <w:rPr>
          <w:rFonts w:hint="eastAsia"/>
          <w:sz w:val="24"/>
        </w:rPr>
        <w:t>10mg/m</w:t>
      </w:r>
      <w:r>
        <w:rPr>
          <w:rFonts w:hint="eastAsia"/>
          <w:sz w:val="24"/>
          <w:vertAlign w:val="superscript"/>
        </w:rPr>
        <w:t>3</w:t>
      </w:r>
      <w:r>
        <w:rPr>
          <w:rFonts w:hint="eastAsia"/>
          <w:sz w:val="24"/>
        </w:rPr>
        <w:t>，</w:t>
      </w:r>
      <w:r>
        <w:rPr>
          <w:sz w:val="24"/>
        </w:rPr>
        <w:t>类比国内外相关标准</w:t>
      </w:r>
      <w:r>
        <w:rPr>
          <w:rFonts w:hint="eastAsia"/>
          <w:sz w:val="24"/>
        </w:rPr>
        <w:t>，</w:t>
      </w:r>
      <w:r>
        <w:rPr>
          <w:sz w:val="24"/>
        </w:rPr>
        <w:t>颗粒物排放限值确定为</w:t>
      </w:r>
      <w:r>
        <w:rPr>
          <w:rFonts w:hint="eastAsia"/>
          <w:sz w:val="24"/>
        </w:rPr>
        <w:t>10</w:t>
      </w:r>
      <w:r>
        <w:rPr>
          <w:sz w:val="24"/>
        </w:rPr>
        <w:t>mg/m</w:t>
      </w:r>
      <w:r>
        <w:rPr>
          <w:sz w:val="24"/>
          <w:vertAlign w:val="superscript"/>
        </w:rPr>
        <w:t>3</w:t>
      </w:r>
      <w:r>
        <w:rPr>
          <w:sz w:val="24"/>
        </w:rPr>
        <w:t>。</w:t>
      </w:r>
    </w:p>
    <w:p>
      <w:pPr>
        <w:spacing w:line="360" w:lineRule="auto"/>
        <w:ind w:firstLine="480" w:firstLineChars="200"/>
        <w:rPr>
          <w:rFonts w:ascii="宋体" w:hAnsi="宋体"/>
          <w:sz w:val="24"/>
        </w:rPr>
      </w:pPr>
      <w:r>
        <w:rPr>
          <w:rFonts w:ascii="宋体" w:hAnsi="宋体"/>
          <w:sz w:val="24"/>
        </w:rPr>
        <w:t>调研企业炉窑采取的</w:t>
      </w:r>
      <w:r>
        <w:rPr>
          <w:rFonts w:hint="eastAsia" w:ascii="宋体" w:hAnsi="宋体"/>
          <w:sz w:val="24"/>
        </w:rPr>
        <w:t>除尘</w:t>
      </w:r>
      <w:r>
        <w:rPr>
          <w:rFonts w:ascii="宋体" w:hAnsi="宋体"/>
          <w:sz w:val="24"/>
        </w:rPr>
        <w:t>措施及颗粒物排放情况见表</w:t>
      </w:r>
      <w:r>
        <w:rPr>
          <w:rFonts w:hint="eastAsia"/>
          <w:sz w:val="24"/>
        </w:rPr>
        <w:t>5.5-11</w:t>
      </w:r>
      <w:r>
        <w:rPr>
          <w:rFonts w:hint="eastAsia" w:ascii="宋体" w:hAnsi="宋体"/>
          <w:sz w:val="24"/>
        </w:rPr>
        <w:t>和图</w:t>
      </w:r>
      <w:r>
        <w:rPr>
          <w:rFonts w:hint="eastAsia"/>
          <w:sz w:val="24"/>
        </w:rPr>
        <w:t>5.5-1</w:t>
      </w:r>
      <w:r>
        <w:rPr>
          <w:rFonts w:hint="eastAsia" w:ascii="宋体" w:hAnsi="宋体"/>
          <w:sz w:val="24"/>
        </w:rPr>
        <w:t>。</w:t>
      </w:r>
    </w:p>
    <w:p>
      <w:pPr>
        <w:spacing w:line="360" w:lineRule="auto"/>
        <w:ind w:firstLine="480" w:firstLineChars="200"/>
      </w:pPr>
      <w:r>
        <w:rPr>
          <w:rFonts w:hint="eastAsia" w:ascii="宋体" w:hAnsi="宋体"/>
          <w:sz w:val="24"/>
        </w:rPr>
        <w:t>调研9家企业中，</w:t>
      </w:r>
      <w:r>
        <w:rPr>
          <w:rFonts w:ascii="宋体" w:hAnsi="宋体"/>
          <w:sz w:val="24"/>
        </w:rPr>
        <w:t>有</w:t>
      </w:r>
      <w:r>
        <w:rPr>
          <w:rFonts w:hint="eastAsia"/>
          <w:sz w:val="24"/>
        </w:rPr>
        <w:t>4</w:t>
      </w:r>
      <w:r>
        <w:rPr>
          <w:rFonts w:hint="eastAsia" w:ascii="宋体" w:hAnsi="宋体"/>
          <w:sz w:val="24"/>
        </w:rPr>
        <w:t>家企业使用湿电除尘，1家使用袋式除尘，其余</w:t>
      </w:r>
      <w:r>
        <w:rPr>
          <w:rFonts w:hint="eastAsia"/>
          <w:sz w:val="24"/>
        </w:rPr>
        <w:t>4</w:t>
      </w:r>
      <w:r>
        <w:rPr>
          <w:rFonts w:hint="eastAsia" w:ascii="宋体" w:hAnsi="宋体"/>
          <w:sz w:val="24"/>
        </w:rPr>
        <w:t>家均由湿式脱硫设施附带除尘，并未设置专门的除尘措施。数据显示，使用袋除尘的企业颗粒物小于</w:t>
      </w:r>
      <w:r>
        <w:rPr>
          <w:rFonts w:hint="eastAsia"/>
          <w:sz w:val="24"/>
        </w:rPr>
        <w:t>10mg/m</w:t>
      </w:r>
      <w:r>
        <w:rPr>
          <w:rFonts w:hint="eastAsia"/>
          <w:sz w:val="24"/>
          <w:vertAlign w:val="superscript"/>
        </w:rPr>
        <w:t>3</w:t>
      </w:r>
      <w:r>
        <w:rPr>
          <w:rFonts w:hint="eastAsia" w:ascii="宋体" w:hAnsi="宋体"/>
          <w:sz w:val="24"/>
        </w:rPr>
        <w:t>的比例低于</w:t>
      </w:r>
      <w:r>
        <w:rPr>
          <w:rFonts w:hint="eastAsia"/>
          <w:sz w:val="24"/>
        </w:rPr>
        <w:t>90%</w:t>
      </w:r>
      <w:r>
        <w:rPr>
          <w:rFonts w:hint="eastAsia" w:ascii="宋体" w:hAnsi="宋体"/>
          <w:sz w:val="24"/>
        </w:rPr>
        <w:t>，除尘效果相对较差，主要是因为砖瓦窑为湿烟气影响袋除尘效果。另外有一家企业虽采用湿电除尘，但颗粒物小于</w:t>
      </w:r>
      <w:r>
        <w:rPr>
          <w:rFonts w:hint="eastAsia"/>
          <w:sz w:val="24"/>
        </w:rPr>
        <w:t>10mg/m</w:t>
      </w:r>
      <w:r>
        <w:rPr>
          <w:rFonts w:hint="eastAsia"/>
          <w:sz w:val="24"/>
          <w:vertAlign w:val="superscript"/>
        </w:rPr>
        <w:t>3</w:t>
      </w:r>
      <w:r>
        <w:rPr>
          <w:rFonts w:hint="eastAsia" w:ascii="宋体" w:hAnsi="宋体"/>
          <w:sz w:val="24"/>
        </w:rPr>
        <w:t>的比例为</w:t>
      </w:r>
      <w:r>
        <w:rPr>
          <w:rFonts w:hint="eastAsia"/>
          <w:sz w:val="24"/>
        </w:rPr>
        <w:t>92.9%</w:t>
      </w:r>
      <w:r>
        <w:rPr>
          <w:rFonts w:hint="eastAsia" w:ascii="宋体" w:hAnsi="宋体"/>
          <w:sz w:val="24"/>
        </w:rPr>
        <w:t>，应加强运营管理。</w:t>
      </w:r>
    </w:p>
    <w:p>
      <w:pPr>
        <w:spacing w:line="360" w:lineRule="auto"/>
        <w:ind w:firstLine="480" w:firstLineChars="200"/>
        <w:rPr>
          <w:sz w:val="24"/>
        </w:rPr>
      </w:pPr>
      <w:r>
        <w:rPr>
          <w:rFonts w:hint="eastAsia"/>
          <w:sz w:val="24"/>
        </w:rPr>
        <w:t>本次调研我省砖瓦窑深度治理情况，调研的9家企业（隧道窑）的颗粒物排放在线监测浓度中，仅有2家</w:t>
      </w:r>
      <w:r>
        <w:rPr>
          <w:rFonts w:hint="eastAsia" w:ascii="宋体" w:hAnsi="宋体"/>
          <w:sz w:val="24"/>
        </w:rPr>
        <w:t>企业颗粒物小于</w:t>
      </w:r>
      <w:r>
        <w:rPr>
          <w:rFonts w:hint="eastAsia"/>
          <w:sz w:val="24"/>
        </w:rPr>
        <w:t>10mg/m</w:t>
      </w:r>
      <w:r>
        <w:rPr>
          <w:rFonts w:hint="eastAsia"/>
          <w:sz w:val="24"/>
          <w:vertAlign w:val="superscript"/>
        </w:rPr>
        <w:t>3</w:t>
      </w:r>
      <w:r>
        <w:rPr>
          <w:rFonts w:hint="eastAsia" w:ascii="宋体" w:hAnsi="宋体"/>
          <w:sz w:val="24"/>
        </w:rPr>
        <w:t>的比例低于</w:t>
      </w:r>
      <w:r>
        <w:rPr>
          <w:rFonts w:hint="eastAsia"/>
          <w:sz w:val="24"/>
        </w:rPr>
        <w:t>95%</w:t>
      </w:r>
      <w:r>
        <w:rPr>
          <w:rFonts w:hint="eastAsia" w:ascii="宋体" w:hAnsi="宋体"/>
          <w:sz w:val="24"/>
        </w:rPr>
        <w:t>，其余</w:t>
      </w:r>
      <w:r>
        <w:rPr>
          <w:rFonts w:hint="eastAsia"/>
          <w:sz w:val="24"/>
        </w:rPr>
        <w:t>均达到了1</w:t>
      </w:r>
      <w:r>
        <w:rPr>
          <w:sz w:val="24"/>
        </w:rPr>
        <w:t>0mg/m</w:t>
      </w:r>
      <w:r>
        <w:rPr>
          <w:sz w:val="24"/>
          <w:vertAlign w:val="superscript"/>
        </w:rPr>
        <w:t>3</w:t>
      </w:r>
      <w:r>
        <w:rPr>
          <w:sz w:val="24"/>
        </w:rPr>
        <w:t>限值要求</w:t>
      </w:r>
      <w:r>
        <w:rPr>
          <w:rFonts w:hint="eastAsia"/>
          <w:sz w:val="24"/>
        </w:rPr>
        <w:t>。</w:t>
      </w:r>
    </w:p>
    <w:p>
      <w:pPr>
        <w:pStyle w:val="2"/>
      </w:pPr>
    </w:p>
    <w:p>
      <w:pPr>
        <w:pStyle w:val="3"/>
        <w:ind w:left="1680"/>
      </w:pPr>
    </w:p>
    <w:p/>
    <w:p>
      <w:pPr>
        <w:pStyle w:val="2"/>
      </w:pPr>
    </w:p>
    <w:p>
      <w:pPr>
        <w:pStyle w:val="3"/>
        <w:ind w:left="1680"/>
      </w:pPr>
    </w:p>
    <w:p>
      <w:pPr>
        <w:spacing w:line="360" w:lineRule="auto"/>
        <w:ind w:firstLine="420" w:firstLineChars="200"/>
      </w:pPr>
    </w:p>
    <w:p>
      <w:pPr>
        <w:jc w:val="center"/>
        <w:outlineLvl w:val="4"/>
        <w:rPr>
          <w:b/>
          <w:bCs/>
          <w:szCs w:val="21"/>
        </w:rPr>
      </w:pPr>
      <w:r>
        <w:rPr>
          <w:rFonts w:hint="eastAsia" w:ascii="宋体" w:hAnsi="宋体"/>
          <w:b/>
          <w:bCs/>
          <w:szCs w:val="21"/>
        </w:rPr>
        <w:t>表</w:t>
      </w:r>
      <w:r>
        <w:rPr>
          <w:rFonts w:hint="eastAsia"/>
          <w:b/>
          <w:bCs/>
          <w:szCs w:val="21"/>
        </w:rPr>
        <w:t xml:space="preserve">5.5-11  </w:t>
      </w:r>
      <w:r>
        <w:rPr>
          <w:rFonts w:hint="eastAsia" w:ascii="宋体" w:hAnsi="宋体"/>
          <w:b/>
          <w:bCs/>
          <w:szCs w:val="21"/>
        </w:rPr>
        <w:t>调研砖瓦企业炉窑颗粒物排放情况汇总</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305"/>
        <w:gridCol w:w="850"/>
        <w:gridCol w:w="1275"/>
        <w:gridCol w:w="2691"/>
        <w:gridCol w:w="1277"/>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5" w:hRule="atLeast"/>
          <w:jc w:val="center"/>
        </w:trPr>
        <w:tc>
          <w:tcPr>
            <w:tcW w:w="752"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编号</w:t>
            </w:r>
          </w:p>
        </w:tc>
        <w:tc>
          <w:tcPr>
            <w:tcW w:w="490" w:type="pct"/>
            <w:vMerge w:val="restar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炉窑</w:t>
            </w:r>
          </w:p>
          <w:p>
            <w:pPr>
              <w:spacing w:line="360" w:lineRule="exact"/>
              <w:jc w:val="center"/>
              <w:textAlignment w:val="center"/>
              <w:rPr>
                <w:rFonts w:ascii="宋体" w:hAnsi="宋体"/>
                <w:szCs w:val="21"/>
              </w:rPr>
            </w:pPr>
            <w:r>
              <w:rPr>
                <w:rFonts w:hint="eastAsia" w:ascii="宋体" w:hAnsi="宋体"/>
                <w:szCs w:val="21"/>
              </w:rPr>
              <w:t>类型</w:t>
            </w:r>
          </w:p>
        </w:tc>
        <w:tc>
          <w:tcPr>
            <w:tcW w:w="735" w:type="pct"/>
            <w:vMerge w:val="restar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产品</w:t>
            </w:r>
          </w:p>
        </w:tc>
        <w:tc>
          <w:tcPr>
            <w:tcW w:w="1551" w:type="pct"/>
            <w:vMerge w:val="restar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治理措施</w:t>
            </w:r>
          </w:p>
        </w:tc>
        <w:tc>
          <w:tcPr>
            <w:tcW w:w="1472" w:type="pct"/>
            <w:gridSpan w:val="2"/>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4" w:hRule="atLeast"/>
          <w:jc w:val="center"/>
        </w:trPr>
        <w:tc>
          <w:tcPr>
            <w:tcW w:w="75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90" w:type="pct"/>
            <w:vMerge w:val="continue"/>
            <w:tcBorders>
              <w:top w:val="single" w:color="auto" w:sz="4" w:space="0"/>
              <w:left w:val="nil"/>
              <w:bottom w:val="single" w:color="auto" w:sz="4" w:space="0"/>
              <w:right w:val="single" w:color="auto" w:sz="4" w:space="0"/>
            </w:tcBorders>
            <w:vAlign w:val="center"/>
          </w:tcPr>
          <w:p>
            <w:pPr>
              <w:jc w:val="left"/>
              <w:rPr>
                <w:rFonts w:ascii="宋体" w:hAnsi="宋体"/>
                <w:szCs w:val="21"/>
              </w:rPr>
            </w:pPr>
          </w:p>
        </w:tc>
        <w:tc>
          <w:tcPr>
            <w:tcW w:w="735" w:type="pct"/>
            <w:vMerge w:val="continue"/>
            <w:tcBorders>
              <w:top w:val="single" w:color="auto" w:sz="4" w:space="0"/>
              <w:left w:val="nil"/>
              <w:bottom w:val="single" w:color="auto" w:sz="4" w:space="0"/>
              <w:right w:val="single" w:color="auto" w:sz="4" w:space="0"/>
            </w:tcBorders>
            <w:vAlign w:val="center"/>
          </w:tcPr>
          <w:p>
            <w:pPr>
              <w:jc w:val="left"/>
              <w:rPr>
                <w:rFonts w:ascii="宋体" w:hAnsi="宋体"/>
                <w:szCs w:val="21"/>
              </w:rPr>
            </w:pPr>
          </w:p>
        </w:tc>
        <w:tc>
          <w:tcPr>
            <w:tcW w:w="1551" w:type="pct"/>
            <w:vMerge w:val="continue"/>
            <w:tcBorders>
              <w:top w:val="single" w:color="auto" w:sz="4" w:space="0"/>
              <w:left w:val="nil"/>
              <w:bottom w:val="single" w:color="auto" w:sz="4" w:space="0"/>
              <w:right w:val="single" w:color="auto" w:sz="4" w:space="0"/>
            </w:tcBorders>
            <w:vAlign w:val="center"/>
          </w:tcPr>
          <w:p>
            <w:pPr>
              <w:jc w:val="left"/>
              <w:rPr>
                <w:rFonts w:ascii="宋体" w:hAnsi="宋体"/>
                <w:szCs w:val="21"/>
              </w:rPr>
            </w:pP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r>
              <w:rPr>
                <w:rFonts w:hint="eastAsia"/>
                <w:szCs w:val="21"/>
              </w:rPr>
              <w:t>≤</w:t>
            </w:r>
            <w:r>
              <w:rPr>
                <w:szCs w:val="21"/>
              </w:rPr>
              <w:t>10</w:t>
            </w:r>
            <w:r>
              <w:rPr>
                <w:rFonts w:hint="eastAsia"/>
                <w:szCs w:val="21"/>
              </w:rPr>
              <w:t>mg/m</w:t>
            </w:r>
            <w:r>
              <w:rPr>
                <w:rFonts w:hint="eastAsia"/>
                <w:szCs w:val="21"/>
                <w:vertAlign w:val="superscript"/>
              </w:rPr>
              <w:t>3</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&gt;10</w:t>
            </w:r>
            <w:r>
              <w:rPr>
                <w:rFonts w:hint="eastAsia"/>
                <w:szCs w:val="21"/>
              </w:rPr>
              <w:t>mg/m</w:t>
            </w:r>
            <w:r>
              <w:rPr>
                <w:rFonts w:hint="eastAsia"/>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52"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企业一</w:t>
            </w:r>
          </w:p>
          <w:p>
            <w:pPr>
              <w:spacing w:line="340" w:lineRule="exact"/>
              <w:jc w:val="center"/>
              <w:textAlignment w:val="center"/>
              <w:rPr>
                <w:rFonts w:ascii="宋体" w:hAnsi="宋体"/>
                <w:szCs w:val="21"/>
              </w:rPr>
            </w:pPr>
            <w:r>
              <w:rPr>
                <w:rFonts w:hint="eastAsia" w:ascii="宋体" w:hAnsi="宋体"/>
                <w:b/>
                <w:bCs/>
                <w:szCs w:val="21"/>
              </w:rPr>
              <w:t>（B级）</w:t>
            </w:r>
          </w:p>
        </w:tc>
        <w:tc>
          <w:tcPr>
            <w:tcW w:w="490"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隧道窑</w:t>
            </w:r>
          </w:p>
        </w:tc>
        <w:tc>
          <w:tcPr>
            <w:tcW w:w="735"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1551"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湿电除尘</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98.3</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52"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企业二</w:t>
            </w:r>
          </w:p>
          <w:p>
            <w:pPr>
              <w:spacing w:line="340" w:lineRule="exact"/>
              <w:jc w:val="center"/>
              <w:textAlignment w:val="center"/>
              <w:rPr>
                <w:rFonts w:ascii="宋体" w:hAnsi="宋体"/>
                <w:szCs w:val="21"/>
              </w:rPr>
            </w:pPr>
            <w:r>
              <w:rPr>
                <w:rFonts w:hint="eastAsia" w:ascii="宋体" w:hAnsi="宋体"/>
                <w:szCs w:val="21"/>
              </w:rPr>
              <w:t>（</w:t>
            </w:r>
            <w:r>
              <w:rPr>
                <w:rFonts w:hint="eastAsia" w:ascii="宋体" w:hAnsi="宋体"/>
                <w:b/>
                <w:bCs/>
                <w:szCs w:val="21"/>
              </w:rPr>
              <w:t>B级</w:t>
            </w:r>
            <w:r>
              <w:rPr>
                <w:rFonts w:hint="eastAsia" w:ascii="宋体" w:hAnsi="宋体"/>
                <w:szCs w:val="21"/>
              </w:rPr>
              <w:t>）</w:t>
            </w:r>
          </w:p>
        </w:tc>
        <w:tc>
          <w:tcPr>
            <w:tcW w:w="490"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隧道窑</w:t>
            </w:r>
          </w:p>
        </w:tc>
        <w:tc>
          <w:tcPr>
            <w:tcW w:w="735"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1551"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湿电除尘</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98.8</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52"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企业三</w:t>
            </w:r>
          </w:p>
        </w:tc>
        <w:tc>
          <w:tcPr>
            <w:tcW w:w="490"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隧道窑</w:t>
            </w:r>
          </w:p>
        </w:tc>
        <w:tc>
          <w:tcPr>
            <w:tcW w:w="735"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1551"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湿电除尘</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92.9</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52"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企业四</w:t>
            </w:r>
          </w:p>
        </w:tc>
        <w:tc>
          <w:tcPr>
            <w:tcW w:w="490"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隧道窑</w:t>
            </w:r>
          </w:p>
        </w:tc>
        <w:tc>
          <w:tcPr>
            <w:tcW w:w="735"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煤矸石瓦</w:t>
            </w:r>
          </w:p>
        </w:tc>
        <w:tc>
          <w:tcPr>
            <w:tcW w:w="1551"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湿法脱硫附带除尘</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99.9</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52"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企业五</w:t>
            </w:r>
          </w:p>
        </w:tc>
        <w:tc>
          <w:tcPr>
            <w:tcW w:w="490"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隧道窑</w:t>
            </w:r>
          </w:p>
        </w:tc>
        <w:tc>
          <w:tcPr>
            <w:tcW w:w="735"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1551"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湿电除尘</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100</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52"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企业六</w:t>
            </w:r>
          </w:p>
        </w:tc>
        <w:tc>
          <w:tcPr>
            <w:tcW w:w="490" w:type="pct"/>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隧道窑</w:t>
            </w:r>
          </w:p>
        </w:tc>
        <w:tc>
          <w:tcPr>
            <w:tcW w:w="735" w:type="pct"/>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煤矸石砖</w:t>
            </w:r>
          </w:p>
        </w:tc>
        <w:tc>
          <w:tcPr>
            <w:tcW w:w="1551"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湿法脱硫附带除尘</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100</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52"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企业七</w:t>
            </w:r>
          </w:p>
        </w:tc>
        <w:tc>
          <w:tcPr>
            <w:tcW w:w="490" w:type="pct"/>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隧道窑</w:t>
            </w:r>
          </w:p>
        </w:tc>
        <w:tc>
          <w:tcPr>
            <w:tcW w:w="735" w:type="pct"/>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页岩砖</w:t>
            </w:r>
          </w:p>
        </w:tc>
        <w:tc>
          <w:tcPr>
            <w:tcW w:w="1551"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湿法脱硫附带除尘</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100</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52"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企业八</w:t>
            </w:r>
          </w:p>
        </w:tc>
        <w:tc>
          <w:tcPr>
            <w:tcW w:w="490" w:type="pct"/>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隧道窑</w:t>
            </w:r>
          </w:p>
        </w:tc>
        <w:tc>
          <w:tcPr>
            <w:tcW w:w="735" w:type="pct"/>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页岩砖</w:t>
            </w:r>
          </w:p>
        </w:tc>
        <w:tc>
          <w:tcPr>
            <w:tcW w:w="1551"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旋风、袋除尘</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87</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52"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企业九</w:t>
            </w:r>
          </w:p>
        </w:tc>
        <w:tc>
          <w:tcPr>
            <w:tcW w:w="490" w:type="pct"/>
            <w:tcBorders>
              <w:top w:val="single" w:color="auto" w:sz="4" w:space="0"/>
              <w:left w:val="nil"/>
              <w:bottom w:val="single" w:color="auto" w:sz="4" w:space="0"/>
              <w:right w:val="single" w:color="auto" w:sz="4" w:space="0"/>
            </w:tcBorders>
            <w:vAlign w:val="center"/>
          </w:tcPr>
          <w:p>
            <w:pPr>
              <w:jc w:val="center"/>
              <w:textAlignment w:val="center"/>
              <w:rPr>
                <w:rFonts w:ascii="宋体" w:hAnsi="宋体"/>
                <w:szCs w:val="21"/>
              </w:rPr>
            </w:pPr>
            <w:r>
              <w:rPr>
                <w:rFonts w:hint="eastAsia" w:ascii="宋体" w:hAnsi="宋体"/>
                <w:szCs w:val="21"/>
              </w:rPr>
              <w:t>轨道窑</w:t>
            </w:r>
          </w:p>
          <w:p>
            <w:pPr>
              <w:spacing w:line="360" w:lineRule="auto"/>
              <w:jc w:val="center"/>
              <w:textAlignment w:val="center"/>
              <w:rPr>
                <w:rFonts w:ascii="宋体" w:hAnsi="宋体"/>
                <w:szCs w:val="21"/>
              </w:rPr>
            </w:pPr>
            <w:r>
              <w:rPr>
                <w:rFonts w:hint="eastAsia" w:ascii="宋体" w:hAnsi="宋体"/>
                <w:szCs w:val="21"/>
              </w:rPr>
              <w:t>隧道窑</w:t>
            </w:r>
          </w:p>
        </w:tc>
        <w:tc>
          <w:tcPr>
            <w:tcW w:w="735" w:type="pct"/>
            <w:tcBorders>
              <w:top w:val="single" w:color="auto" w:sz="4" w:space="0"/>
              <w:left w:val="nil"/>
              <w:bottom w:val="single" w:color="auto" w:sz="4" w:space="0"/>
              <w:right w:val="single" w:color="auto" w:sz="4" w:space="0"/>
            </w:tcBorders>
            <w:vAlign w:val="center"/>
          </w:tcPr>
          <w:p>
            <w:pPr>
              <w:jc w:val="center"/>
              <w:textAlignment w:val="center"/>
              <w:rPr>
                <w:rFonts w:ascii="宋体" w:hAnsi="宋体"/>
                <w:szCs w:val="21"/>
              </w:rPr>
            </w:pPr>
            <w:r>
              <w:rPr>
                <w:rFonts w:hint="eastAsia" w:ascii="宋体" w:hAnsi="宋体"/>
                <w:szCs w:val="21"/>
              </w:rPr>
              <w:t>初陶砖</w:t>
            </w:r>
          </w:p>
          <w:p>
            <w:pPr>
              <w:spacing w:line="360" w:lineRule="auto"/>
              <w:jc w:val="center"/>
              <w:textAlignment w:val="center"/>
              <w:rPr>
                <w:rFonts w:ascii="宋体" w:hAnsi="宋体"/>
                <w:szCs w:val="21"/>
              </w:rPr>
            </w:pPr>
            <w:r>
              <w:rPr>
                <w:rFonts w:hint="eastAsia" w:ascii="宋体" w:hAnsi="宋体"/>
                <w:szCs w:val="21"/>
              </w:rPr>
              <w:t>页岩砖</w:t>
            </w:r>
          </w:p>
        </w:tc>
        <w:tc>
          <w:tcPr>
            <w:tcW w:w="1551"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湿法脱硫附带除尘</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99.7</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0.3</w:t>
            </w:r>
          </w:p>
        </w:tc>
      </w:tr>
    </w:tbl>
    <w:p>
      <w:pPr>
        <w:pStyle w:val="2"/>
      </w:pPr>
    </w:p>
    <w:p>
      <w:pPr>
        <w:ind w:firstLine="420" w:firstLineChars="200"/>
      </w:pPr>
      <w:r>
        <w:t xml:space="preserve"> </w:t>
      </w:r>
    </w:p>
    <w:p>
      <w:pPr>
        <w:jc w:val="left"/>
        <w:rPr>
          <w:b/>
          <w:bCs/>
          <w:szCs w:val="21"/>
        </w:rPr>
        <w:sectPr>
          <w:pgSz w:w="11907" w:h="16840"/>
          <w:pgMar w:top="1644" w:right="1644" w:bottom="1644" w:left="1644" w:header="720" w:footer="720" w:gutter="0"/>
          <w:cols w:space="720" w:num="1"/>
          <w:docGrid w:type="lines" w:linePitch="326" w:charSpace="0"/>
        </w:sectPr>
      </w:pPr>
    </w:p>
    <w:p>
      <w:pPr>
        <w:jc w:val="center"/>
        <w:rPr>
          <w:b/>
          <w:bCs/>
          <w:szCs w:val="21"/>
        </w:rPr>
      </w:pPr>
      <w:r>
        <w:rPr>
          <w:b/>
          <w:bCs/>
          <w:szCs w:val="21"/>
        </w:rPr>
        <w:t xml:space="preserve"> </w:t>
      </w:r>
    </w:p>
    <w:p>
      <w:pPr>
        <w:ind w:firstLine="420" w:firstLineChars="200"/>
        <w:rPr>
          <w:sz w:val="24"/>
        </w:rPr>
      </w:pPr>
      <w:r>
        <w:t xml:space="preserve"> </w:t>
      </w:r>
    </w:p>
    <w:p>
      <w:pPr>
        <w:ind w:firstLine="480" w:firstLineChars="200"/>
        <w:rPr>
          <w:sz w:val="24"/>
        </w:rPr>
      </w:pPr>
    </w:p>
    <w:p>
      <w:pPr>
        <w:jc w:val="center"/>
        <w:rPr>
          <w:b/>
          <w:bCs/>
          <w:szCs w:val="21"/>
        </w:rPr>
      </w:pPr>
      <w:r>
        <w:drawing>
          <wp:inline distT="0" distB="0" distL="0" distR="0">
            <wp:extent cx="8395970" cy="3639185"/>
            <wp:effectExtent l="0" t="0" r="508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8"/>
                    <a:stretch>
                      <a:fillRect/>
                    </a:stretch>
                  </pic:blipFill>
                  <pic:spPr>
                    <a:xfrm>
                      <a:off x="0" y="0"/>
                      <a:ext cx="8395901" cy="3639195"/>
                    </a:xfrm>
                    <a:prstGeom prst="rect">
                      <a:avLst/>
                    </a:prstGeom>
                  </pic:spPr>
                </pic:pic>
              </a:graphicData>
            </a:graphic>
          </wp:inline>
        </w:drawing>
      </w:r>
      <w:r>
        <w:rPr>
          <w:b/>
          <w:bCs/>
          <w:szCs w:val="21"/>
        </w:rPr>
        <w:t xml:space="preserve"> </w:t>
      </w:r>
    </w:p>
    <w:p>
      <w:pPr>
        <w:jc w:val="center"/>
        <w:rPr>
          <w:b/>
          <w:bCs/>
          <w:szCs w:val="21"/>
        </w:rPr>
      </w:pPr>
      <w:r>
        <w:rPr>
          <w:b/>
          <w:bCs/>
          <w:szCs w:val="21"/>
        </w:rPr>
        <w:t xml:space="preserve"> </w:t>
      </w:r>
    </w:p>
    <w:p>
      <w:pPr>
        <w:jc w:val="center"/>
        <w:outlineLvl w:val="4"/>
        <w:rPr>
          <w:b/>
          <w:bCs/>
          <w:szCs w:val="21"/>
        </w:rPr>
      </w:pPr>
      <w:r>
        <w:rPr>
          <w:rFonts w:ascii="宋体" w:hAnsi="宋体"/>
          <w:b/>
          <w:bCs/>
          <w:szCs w:val="21"/>
        </w:rPr>
        <w:t>图</w:t>
      </w:r>
      <w:r>
        <w:rPr>
          <w:b/>
          <w:bCs/>
          <w:szCs w:val="21"/>
        </w:rPr>
        <w:t>5.5-1</w:t>
      </w:r>
      <w:r>
        <w:rPr>
          <w:rFonts w:hint="eastAsia"/>
          <w:b/>
          <w:bCs/>
          <w:szCs w:val="21"/>
        </w:rPr>
        <w:t xml:space="preserve">  </w:t>
      </w:r>
      <w:r>
        <w:rPr>
          <w:rFonts w:ascii="宋体" w:hAnsi="宋体"/>
          <w:b/>
          <w:bCs/>
          <w:szCs w:val="21"/>
        </w:rPr>
        <w:t>调研砖瓦企业炉窑颗粒物排放情况汇总</w:t>
      </w:r>
    </w:p>
    <w:p>
      <w:pPr>
        <w:jc w:val="center"/>
        <w:rPr>
          <w:b/>
          <w:bCs/>
          <w:szCs w:val="21"/>
        </w:rPr>
      </w:pPr>
      <w:r>
        <w:rPr>
          <w:b/>
          <w:bCs/>
          <w:szCs w:val="21"/>
        </w:rPr>
        <w:t xml:space="preserve"> </w:t>
      </w:r>
    </w:p>
    <w:p>
      <w:pPr>
        <w:jc w:val="left"/>
        <w:rPr>
          <w:b/>
          <w:bCs/>
        </w:rPr>
        <w:sectPr>
          <w:pgSz w:w="16840" w:h="11907" w:orient="landscape"/>
          <w:pgMar w:top="1644" w:right="1644" w:bottom="1644" w:left="1644" w:header="720" w:footer="720" w:gutter="0"/>
          <w:cols w:space="720" w:num="1"/>
          <w:docGrid w:type="lines" w:linePitch="326" w:charSpace="0"/>
        </w:sectPr>
      </w:pPr>
    </w:p>
    <w:p>
      <w:pPr>
        <w:spacing w:line="360" w:lineRule="auto"/>
        <w:ind w:firstLine="482" w:firstLineChars="200"/>
        <w:outlineLvl w:val="3"/>
        <w:rPr>
          <w:b/>
          <w:bCs/>
          <w:sz w:val="24"/>
        </w:rPr>
      </w:pPr>
      <w:r>
        <w:rPr>
          <w:rFonts w:hint="eastAsia"/>
          <w:b/>
          <w:bCs/>
          <w:sz w:val="24"/>
        </w:rPr>
        <w:t>（二）</w:t>
      </w:r>
      <w:r>
        <w:rPr>
          <w:rFonts w:hint="eastAsia" w:ascii="宋体" w:hAnsi="宋体"/>
          <w:b/>
          <w:bCs/>
          <w:sz w:val="24"/>
        </w:rPr>
        <w:t>二氧化硫</w:t>
      </w:r>
    </w:p>
    <w:p>
      <w:pPr>
        <w:spacing w:line="360" w:lineRule="auto"/>
        <w:ind w:firstLine="480" w:firstLineChars="200"/>
        <w:rPr>
          <w:sz w:val="24"/>
        </w:rPr>
      </w:pPr>
      <w:r>
        <w:rPr>
          <w:sz w:val="24"/>
        </w:rPr>
        <w:t>因原、燃料中不可避免的含有一定的硫，因此各砖瓦企业均采取了双碱法、石灰石膏法等末端湿法、干法和半干法等脱硫设施。我国砖瓦企业绩效分级中A级企业</w:t>
      </w:r>
      <w:r>
        <w:rPr>
          <w:rFonts w:hint="eastAsia" w:ascii="宋体" w:hAnsi="宋体"/>
          <w:sz w:val="24"/>
        </w:rPr>
        <w:t>二氧化硫</w:t>
      </w:r>
      <w:r>
        <w:rPr>
          <w:sz w:val="24"/>
        </w:rPr>
        <w:t>排放控制的要求为</w:t>
      </w:r>
      <w:r>
        <w:rPr>
          <w:rFonts w:hint="eastAsia"/>
          <w:sz w:val="24"/>
        </w:rPr>
        <w:t>50mg/m</w:t>
      </w:r>
      <w:r>
        <w:rPr>
          <w:rFonts w:hint="eastAsia"/>
          <w:sz w:val="24"/>
          <w:vertAlign w:val="superscript"/>
        </w:rPr>
        <w:t>3</w:t>
      </w:r>
      <w:r>
        <w:rPr>
          <w:rFonts w:hint="eastAsia"/>
          <w:sz w:val="24"/>
        </w:rPr>
        <w:t>，B级为100mg/m</w:t>
      </w:r>
      <w:r>
        <w:rPr>
          <w:rFonts w:hint="eastAsia"/>
          <w:sz w:val="24"/>
          <w:vertAlign w:val="superscript"/>
        </w:rPr>
        <w:t>3</w:t>
      </w:r>
      <w:r>
        <w:rPr>
          <w:rFonts w:hint="eastAsia"/>
          <w:sz w:val="24"/>
        </w:rPr>
        <w:t>；我省及各地市</w:t>
      </w:r>
      <w:r>
        <w:rPr>
          <w:sz w:val="24"/>
        </w:rPr>
        <w:t>相关行业</w:t>
      </w:r>
      <w:r>
        <w:rPr>
          <w:rFonts w:hint="eastAsia" w:ascii="宋体" w:hAnsi="宋体"/>
          <w:sz w:val="24"/>
        </w:rPr>
        <w:t>二氧化硫</w:t>
      </w:r>
      <w:r>
        <w:rPr>
          <w:sz w:val="24"/>
        </w:rPr>
        <w:t>的排放控制要求总体一致，为</w:t>
      </w:r>
      <w:r>
        <w:rPr>
          <w:rFonts w:hint="eastAsia"/>
          <w:sz w:val="24"/>
        </w:rPr>
        <w:t>50mg/m</w:t>
      </w:r>
      <w:r>
        <w:rPr>
          <w:rFonts w:hint="eastAsia"/>
          <w:sz w:val="24"/>
          <w:vertAlign w:val="superscript"/>
        </w:rPr>
        <w:t>3</w:t>
      </w:r>
      <w:r>
        <w:rPr>
          <w:rFonts w:hint="eastAsia"/>
          <w:sz w:val="24"/>
        </w:rPr>
        <w:t>，</w:t>
      </w:r>
      <w:r>
        <w:rPr>
          <w:sz w:val="24"/>
        </w:rPr>
        <w:t>经过类比国内外相关标准</w:t>
      </w:r>
      <w:r>
        <w:rPr>
          <w:rFonts w:hint="eastAsia"/>
          <w:sz w:val="24"/>
        </w:rPr>
        <w:t>，</w:t>
      </w:r>
      <w:r>
        <w:rPr>
          <w:rFonts w:hint="eastAsia" w:ascii="宋体" w:hAnsi="宋体"/>
          <w:sz w:val="24"/>
        </w:rPr>
        <w:t>二氧化硫</w:t>
      </w:r>
      <w:r>
        <w:rPr>
          <w:sz w:val="24"/>
        </w:rPr>
        <w:t>排放限值确定为</w:t>
      </w:r>
      <w:r>
        <w:rPr>
          <w:rFonts w:hint="eastAsia"/>
          <w:sz w:val="24"/>
        </w:rPr>
        <w:t>50</w:t>
      </w:r>
      <w:r>
        <w:rPr>
          <w:sz w:val="24"/>
        </w:rPr>
        <w:t>mg/m</w:t>
      </w:r>
      <w:r>
        <w:rPr>
          <w:sz w:val="24"/>
          <w:vertAlign w:val="superscript"/>
        </w:rPr>
        <w:t>3</w:t>
      </w:r>
      <w:r>
        <w:rPr>
          <w:sz w:val="24"/>
        </w:rPr>
        <w:t>。</w:t>
      </w:r>
    </w:p>
    <w:p>
      <w:pPr>
        <w:spacing w:line="360" w:lineRule="auto"/>
        <w:ind w:firstLine="480" w:firstLineChars="200"/>
        <w:rPr>
          <w:rFonts w:ascii="宋体" w:hAnsi="宋体"/>
          <w:sz w:val="24"/>
        </w:rPr>
      </w:pPr>
      <w:r>
        <w:rPr>
          <w:rFonts w:ascii="宋体" w:hAnsi="宋体"/>
          <w:sz w:val="24"/>
        </w:rPr>
        <w:t>调研企业炉窑采取的</w:t>
      </w:r>
      <w:r>
        <w:rPr>
          <w:rFonts w:hint="eastAsia" w:ascii="宋体" w:hAnsi="宋体"/>
          <w:sz w:val="24"/>
        </w:rPr>
        <w:t>脱硫</w:t>
      </w:r>
      <w:r>
        <w:rPr>
          <w:rFonts w:ascii="宋体" w:hAnsi="宋体"/>
          <w:sz w:val="24"/>
        </w:rPr>
        <w:t>措施及二氧化硫排放情况见表</w:t>
      </w:r>
      <w:r>
        <w:rPr>
          <w:rFonts w:hint="eastAsia"/>
          <w:sz w:val="24"/>
        </w:rPr>
        <w:t>5.5-12</w:t>
      </w:r>
      <w:r>
        <w:rPr>
          <w:rFonts w:hint="eastAsia" w:ascii="宋体" w:hAnsi="宋体"/>
          <w:sz w:val="24"/>
        </w:rPr>
        <w:t>和图</w:t>
      </w:r>
      <w:r>
        <w:rPr>
          <w:rFonts w:hint="eastAsia"/>
          <w:sz w:val="24"/>
        </w:rPr>
        <w:t>5.5-2</w:t>
      </w:r>
      <w:r>
        <w:rPr>
          <w:rFonts w:hint="eastAsia" w:ascii="宋体" w:hAnsi="宋体"/>
          <w:sz w:val="24"/>
        </w:rPr>
        <w:t>。</w:t>
      </w:r>
    </w:p>
    <w:p>
      <w:pPr>
        <w:spacing w:line="360" w:lineRule="auto"/>
        <w:ind w:firstLine="480" w:firstLineChars="200"/>
        <w:rPr>
          <w:sz w:val="24"/>
        </w:rPr>
      </w:pPr>
      <w:r>
        <w:rPr>
          <w:rFonts w:hint="eastAsia" w:ascii="宋体" w:hAnsi="宋体"/>
          <w:sz w:val="24"/>
        </w:rPr>
        <w:t>其</w:t>
      </w:r>
      <w:r>
        <w:rPr>
          <w:rFonts w:ascii="宋体" w:hAnsi="宋体"/>
          <w:sz w:val="24"/>
        </w:rPr>
        <w:t>中</w:t>
      </w:r>
      <w:r>
        <w:rPr>
          <w:rFonts w:hint="eastAsia"/>
          <w:sz w:val="24"/>
        </w:rPr>
        <w:t>3</w:t>
      </w:r>
      <w:r>
        <w:rPr>
          <w:rFonts w:hint="eastAsia" w:ascii="宋体" w:hAnsi="宋体"/>
          <w:sz w:val="24"/>
        </w:rPr>
        <w:t>家企业使用石灰</w:t>
      </w:r>
      <w:r>
        <w:rPr>
          <w:rFonts w:hint="eastAsia"/>
          <w:sz w:val="24"/>
        </w:rPr>
        <w:t>-</w:t>
      </w:r>
      <w:r>
        <w:rPr>
          <w:rFonts w:hint="eastAsia" w:ascii="宋体" w:hAnsi="宋体"/>
          <w:sz w:val="24"/>
        </w:rPr>
        <w:t>石膏法脱硫，其余6家均采用双碱法脱硫。数据显示，</w:t>
      </w:r>
      <w:r>
        <w:rPr>
          <w:rFonts w:hint="eastAsia"/>
          <w:sz w:val="24"/>
        </w:rPr>
        <w:t>3</w:t>
      </w:r>
      <w:r>
        <w:rPr>
          <w:rFonts w:hint="eastAsia" w:ascii="宋体" w:hAnsi="宋体"/>
          <w:sz w:val="24"/>
        </w:rPr>
        <w:t>家使用石灰</w:t>
      </w:r>
      <w:r>
        <w:rPr>
          <w:rFonts w:hint="eastAsia"/>
          <w:sz w:val="24"/>
        </w:rPr>
        <w:t>-</w:t>
      </w:r>
      <w:r>
        <w:rPr>
          <w:rFonts w:hint="eastAsia" w:ascii="宋体" w:hAnsi="宋体"/>
          <w:sz w:val="24"/>
        </w:rPr>
        <w:t>石膏法脱硫的企业，其二氧化硫排放浓度小于</w:t>
      </w:r>
      <w:r>
        <w:rPr>
          <w:rFonts w:hint="eastAsia"/>
          <w:sz w:val="24"/>
        </w:rPr>
        <w:t>50mg/m</w:t>
      </w:r>
      <w:r>
        <w:rPr>
          <w:rFonts w:hint="eastAsia"/>
          <w:sz w:val="24"/>
          <w:vertAlign w:val="superscript"/>
        </w:rPr>
        <w:t>3</w:t>
      </w:r>
      <w:r>
        <w:rPr>
          <w:rFonts w:hint="eastAsia" w:ascii="宋体" w:hAnsi="宋体"/>
          <w:sz w:val="24"/>
        </w:rPr>
        <w:t>的比例均大于</w:t>
      </w:r>
      <w:r>
        <w:rPr>
          <w:rFonts w:hint="eastAsia"/>
          <w:sz w:val="24"/>
        </w:rPr>
        <w:t>99%</w:t>
      </w:r>
      <w:r>
        <w:rPr>
          <w:rFonts w:hint="eastAsia" w:ascii="宋体" w:hAnsi="宋体"/>
          <w:sz w:val="24"/>
        </w:rPr>
        <w:t>，脱硫效果较好。采用双碱法的企业有2家为自动加药，其二氧化硫排放浓度小于</w:t>
      </w:r>
      <w:r>
        <w:rPr>
          <w:rFonts w:hint="eastAsia"/>
          <w:sz w:val="24"/>
        </w:rPr>
        <w:t>50mg/m</w:t>
      </w:r>
      <w:r>
        <w:rPr>
          <w:rFonts w:hint="eastAsia"/>
          <w:sz w:val="24"/>
          <w:vertAlign w:val="superscript"/>
        </w:rPr>
        <w:t>3</w:t>
      </w:r>
      <w:r>
        <w:rPr>
          <w:rFonts w:hint="eastAsia" w:ascii="宋体" w:hAnsi="宋体"/>
          <w:sz w:val="24"/>
        </w:rPr>
        <w:t>的比例均大于</w:t>
      </w:r>
      <w:r>
        <w:rPr>
          <w:rFonts w:hint="eastAsia"/>
          <w:sz w:val="24"/>
        </w:rPr>
        <w:t>95%</w:t>
      </w:r>
      <w:r>
        <w:rPr>
          <w:rFonts w:hint="eastAsia" w:ascii="宋体" w:hAnsi="宋体"/>
          <w:sz w:val="24"/>
        </w:rPr>
        <w:t>，满足达标规范要求。4家采用双碱法的企业未安装自动加药装置，有三家企业其二氧化硫排放浓度小于</w:t>
      </w:r>
      <w:r>
        <w:rPr>
          <w:rFonts w:hint="eastAsia"/>
          <w:sz w:val="24"/>
        </w:rPr>
        <w:t>50mg/m</w:t>
      </w:r>
      <w:r>
        <w:rPr>
          <w:rFonts w:hint="eastAsia"/>
          <w:sz w:val="24"/>
          <w:vertAlign w:val="superscript"/>
        </w:rPr>
        <w:t>3</w:t>
      </w:r>
      <w:r>
        <w:rPr>
          <w:rFonts w:hint="eastAsia" w:ascii="宋体" w:hAnsi="宋体"/>
          <w:sz w:val="24"/>
        </w:rPr>
        <w:t>的比例低于</w:t>
      </w:r>
      <w:r>
        <w:rPr>
          <w:rFonts w:hint="eastAsia"/>
          <w:sz w:val="24"/>
        </w:rPr>
        <w:t>95%</w:t>
      </w:r>
      <w:r>
        <w:rPr>
          <w:rFonts w:hint="eastAsia" w:ascii="宋体" w:hAnsi="宋体"/>
          <w:sz w:val="24"/>
        </w:rPr>
        <w:t>，不能满足达标规范要求。</w:t>
      </w:r>
    </w:p>
    <w:p>
      <w:pPr>
        <w:spacing w:line="360" w:lineRule="auto"/>
        <w:ind w:firstLine="480" w:firstLineChars="200"/>
        <w:rPr>
          <w:sz w:val="24"/>
        </w:rPr>
      </w:pPr>
      <w:r>
        <w:rPr>
          <w:rFonts w:hint="eastAsia"/>
          <w:sz w:val="24"/>
        </w:rPr>
        <w:t>调研的9家企业（隧道窑）的二氧化硫排放在线监测浓度中，2家B级企业</w:t>
      </w:r>
      <w:r>
        <w:rPr>
          <w:rFonts w:hint="eastAsia" w:ascii="宋体" w:hAnsi="宋体"/>
          <w:sz w:val="24"/>
        </w:rPr>
        <w:t>的二氧化硫排放浓度小于</w:t>
      </w:r>
      <w:r>
        <w:rPr>
          <w:rFonts w:hint="eastAsia"/>
          <w:sz w:val="24"/>
        </w:rPr>
        <w:t>50mg/m</w:t>
      </w:r>
      <w:r>
        <w:rPr>
          <w:rFonts w:hint="eastAsia"/>
          <w:sz w:val="24"/>
          <w:vertAlign w:val="superscript"/>
        </w:rPr>
        <w:t>3</w:t>
      </w:r>
      <w:r>
        <w:rPr>
          <w:rFonts w:hint="eastAsia" w:ascii="宋体" w:hAnsi="宋体"/>
          <w:sz w:val="24"/>
        </w:rPr>
        <w:t>的比例均大于</w:t>
      </w:r>
      <w:r>
        <w:rPr>
          <w:rFonts w:hint="eastAsia"/>
          <w:sz w:val="24"/>
        </w:rPr>
        <w:t>99%</w:t>
      </w:r>
      <w:r>
        <w:rPr>
          <w:rFonts w:hint="eastAsia" w:ascii="宋体" w:hAnsi="宋体"/>
          <w:sz w:val="24"/>
        </w:rPr>
        <w:t>。其余7家企业有3家企业其二氧化硫排放浓度小于</w:t>
      </w:r>
      <w:r>
        <w:rPr>
          <w:rFonts w:hint="eastAsia"/>
          <w:sz w:val="24"/>
        </w:rPr>
        <w:t>50mg/m</w:t>
      </w:r>
      <w:r>
        <w:rPr>
          <w:rFonts w:hint="eastAsia"/>
          <w:sz w:val="24"/>
          <w:vertAlign w:val="superscript"/>
        </w:rPr>
        <w:t>3</w:t>
      </w:r>
      <w:r>
        <w:rPr>
          <w:rFonts w:hint="eastAsia" w:ascii="宋体" w:hAnsi="宋体"/>
          <w:sz w:val="24"/>
        </w:rPr>
        <w:t>的比例低于</w:t>
      </w:r>
      <w:r>
        <w:rPr>
          <w:rFonts w:hint="eastAsia"/>
          <w:sz w:val="24"/>
        </w:rPr>
        <w:t>95%</w:t>
      </w:r>
      <w:r>
        <w:rPr>
          <w:rFonts w:hint="eastAsia" w:ascii="宋体" w:hAnsi="宋体"/>
          <w:sz w:val="24"/>
        </w:rPr>
        <w:t>，不能满足达标规范要求，另外4家亦可满足拟定标准要求。因此企业在按分级管理要求完善自动加药装置，加强规范管理的基础上是可以达到拟定标准要求的。</w:t>
      </w:r>
    </w:p>
    <w:p>
      <w:pPr>
        <w:ind w:firstLine="420" w:firstLineChars="200"/>
      </w:pPr>
    </w:p>
    <w:p>
      <w:pPr>
        <w:jc w:val="center"/>
        <w:outlineLvl w:val="4"/>
        <w:rPr>
          <w:b/>
          <w:bCs/>
          <w:szCs w:val="21"/>
        </w:rPr>
      </w:pPr>
      <w:r>
        <w:rPr>
          <w:rFonts w:hint="eastAsia" w:ascii="宋体" w:hAnsi="宋体"/>
          <w:b/>
          <w:bCs/>
          <w:szCs w:val="21"/>
        </w:rPr>
        <w:t>表</w:t>
      </w:r>
      <w:r>
        <w:rPr>
          <w:rFonts w:hint="eastAsia"/>
          <w:b/>
          <w:bCs/>
          <w:szCs w:val="21"/>
        </w:rPr>
        <w:t xml:space="preserve">5.5-12  </w:t>
      </w:r>
      <w:r>
        <w:rPr>
          <w:rFonts w:hint="eastAsia" w:ascii="宋体" w:hAnsi="宋体"/>
          <w:b/>
          <w:bCs/>
          <w:szCs w:val="21"/>
        </w:rPr>
        <w:t>调研砖瓦企业二氧化硫排放情况汇总</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62"/>
        <w:gridCol w:w="1133"/>
        <w:gridCol w:w="1135"/>
        <w:gridCol w:w="2689"/>
        <w:gridCol w:w="1277"/>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5" w:hRule="atLeast"/>
          <w:jc w:val="center"/>
        </w:trPr>
        <w:tc>
          <w:tcPr>
            <w:tcW w:w="670"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编号</w:t>
            </w:r>
          </w:p>
        </w:tc>
        <w:tc>
          <w:tcPr>
            <w:tcW w:w="653" w:type="pct"/>
            <w:vMerge w:val="restar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炉窑类型</w:t>
            </w:r>
          </w:p>
        </w:tc>
        <w:tc>
          <w:tcPr>
            <w:tcW w:w="654" w:type="pct"/>
            <w:vMerge w:val="restar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产品</w:t>
            </w:r>
          </w:p>
        </w:tc>
        <w:tc>
          <w:tcPr>
            <w:tcW w:w="1550" w:type="pct"/>
            <w:vMerge w:val="restar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治理措施</w:t>
            </w:r>
          </w:p>
        </w:tc>
        <w:tc>
          <w:tcPr>
            <w:tcW w:w="1473" w:type="pct"/>
            <w:gridSpan w:val="2"/>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 w:hRule="atLeast"/>
          <w:jc w:val="center"/>
        </w:trPr>
        <w:tc>
          <w:tcPr>
            <w:tcW w:w="670"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53" w:type="pct"/>
            <w:vMerge w:val="continue"/>
            <w:tcBorders>
              <w:top w:val="single" w:color="auto" w:sz="4" w:space="0"/>
              <w:left w:val="nil"/>
              <w:bottom w:val="single" w:color="auto" w:sz="4" w:space="0"/>
              <w:right w:val="single" w:color="auto" w:sz="4" w:space="0"/>
            </w:tcBorders>
            <w:vAlign w:val="center"/>
          </w:tcPr>
          <w:p>
            <w:pPr>
              <w:jc w:val="left"/>
              <w:rPr>
                <w:rFonts w:ascii="宋体" w:hAnsi="宋体"/>
                <w:szCs w:val="21"/>
              </w:rPr>
            </w:pPr>
          </w:p>
        </w:tc>
        <w:tc>
          <w:tcPr>
            <w:tcW w:w="654" w:type="pct"/>
            <w:vMerge w:val="continue"/>
            <w:tcBorders>
              <w:top w:val="single" w:color="auto" w:sz="4" w:space="0"/>
              <w:left w:val="nil"/>
              <w:bottom w:val="single" w:color="auto" w:sz="4" w:space="0"/>
              <w:right w:val="single" w:color="auto" w:sz="4" w:space="0"/>
            </w:tcBorders>
            <w:vAlign w:val="center"/>
          </w:tcPr>
          <w:p>
            <w:pPr>
              <w:jc w:val="left"/>
              <w:rPr>
                <w:rFonts w:ascii="宋体" w:hAnsi="宋体"/>
                <w:szCs w:val="21"/>
              </w:rPr>
            </w:pPr>
          </w:p>
        </w:tc>
        <w:tc>
          <w:tcPr>
            <w:tcW w:w="1550" w:type="pct"/>
            <w:vMerge w:val="continue"/>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r>
              <w:rPr>
                <w:rFonts w:hint="eastAsia"/>
                <w:szCs w:val="21"/>
              </w:rPr>
              <w:t>≤</w:t>
            </w:r>
            <w:r>
              <w:rPr>
                <w:szCs w:val="21"/>
              </w:rPr>
              <w:t>50</w:t>
            </w:r>
            <w:r>
              <w:rPr>
                <w:rFonts w:hint="eastAsia"/>
                <w:szCs w:val="21"/>
              </w:rPr>
              <w:t>mg/m</w:t>
            </w:r>
            <w:r>
              <w:rPr>
                <w:rFonts w:hint="eastAsia"/>
                <w:szCs w:val="21"/>
                <w:vertAlign w:val="superscript"/>
              </w:rPr>
              <w:t>3</w:t>
            </w:r>
          </w:p>
        </w:tc>
        <w:tc>
          <w:tcPr>
            <w:tcW w:w="737"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&gt;50</w:t>
            </w:r>
            <w:r>
              <w:rPr>
                <w:rFonts w:hint="eastAsia"/>
                <w:szCs w:val="21"/>
              </w:rPr>
              <w:t>mg/m</w:t>
            </w:r>
            <w:r>
              <w:rPr>
                <w:rFonts w:hint="eastAsia"/>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7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企业一</w:t>
            </w:r>
          </w:p>
          <w:p>
            <w:pPr>
              <w:spacing w:line="340" w:lineRule="exact"/>
              <w:jc w:val="center"/>
              <w:textAlignment w:val="center"/>
              <w:rPr>
                <w:rFonts w:ascii="宋体" w:hAnsi="宋体"/>
                <w:szCs w:val="21"/>
              </w:rPr>
            </w:pPr>
            <w:r>
              <w:rPr>
                <w:rFonts w:hint="eastAsia" w:ascii="宋体" w:hAnsi="宋体"/>
                <w:b/>
                <w:bCs/>
                <w:szCs w:val="21"/>
              </w:rPr>
              <w:t>（B级）</w:t>
            </w:r>
          </w:p>
        </w:tc>
        <w:tc>
          <w:tcPr>
            <w:tcW w:w="653"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隧道窑</w:t>
            </w:r>
          </w:p>
        </w:tc>
        <w:tc>
          <w:tcPr>
            <w:tcW w:w="654"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1550"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石灰-石膏法脱硫</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99.9</w:t>
            </w:r>
          </w:p>
        </w:tc>
        <w:tc>
          <w:tcPr>
            <w:tcW w:w="737"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7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企业二</w:t>
            </w:r>
          </w:p>
          <w:p>
            <w:pPr>
              <w:spacing w:line="340" w:lineRule="exact"/>
              <w:jc w:val="center"/>
              <w:textAlignment w:val="center"/>
              <w:rPr>
                <w:rFonts w:ascii="宋体" w:hAnsi="宋体"/>
                <w:szCs w:val="21"/>
              </w:rPr>
            </w:pPr>
            <w:r>
              <w:rPr>
                <w:rFonts w:hint="eastAsia" w:ascii="宋体" w:hAnsi="宋体"/>
                <w:szCs w:val="21"/>
              </w:rPr>
              <w:t>（</w:t>
            </w:r>
            <w:r>
              <w:rPr>
                <w:rFonts w:hint="eastAsia" w:ascii="宋体" w:hAnsi="宋体"/>
                <w:b/>
                <w:bCs/>
                <w:szCs w:val="21"/>
              </w:rPr>
              <w:t>B级</w:t>
            </w:r>
            <w:r>
              <w:rPr>
                <w:rFonts w:hint="eastAsia" w:ascii="宋体" w:hAnsi="宋体"/>
                <w:szCs w:val="21"/>
              </w:rPr>
              <w:t>）</w:t>
            </w:r>
          </w:p>
        </w:tc>
        <w:tc>
          <w:tcPr>
            <w:tcW w:w="653"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隧道窑</w:t>
            </w:r>
          </w:p>
        </w:tc>
        <w:tc>
          <w:tcPr>
            <w:tcW w:w="654"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1550"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石灰-石膏脱硫</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99.9</w:t>
            </w:r>
          </w:p>
        </w:tc>
        <w:tc>
          <w:tcPr>
            <w:tcW w:w="737"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7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企业三</w:t>
            </w:r>
          </w:p>
        </w:tc>
        <w:tc>
          <w:tcPr>
            <w:tcW w:w="653"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隧道窑</w:t>
            </w:r>
          </w:p>
        </w:tc>
        <w:tc>
          <w:tcPr>
            <w:tcW w:w="654"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1550"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双碱法脱硫</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86.9</w:t>
            </w:r>
          </w:p>
        </w:tc>
        <w:tc>
          <w:tcPr>
            <w:tcW w:w="737"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7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企业四</w:t>
            </w:r>
          </w:p>
        </w:tc>
        <w:tc>
          <w:tcPr>
            <w:tcW w:w="653"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隧道窑</w:t>
            </w:r>
          </w:p>
        </w:tc>
        <w:tc>
          <w:tcPr>
            <w:tcW w:w="654"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煤矸石瓦</w:t>
            </w:r>
          </w:p>
        </w:tc>
        <w:tc>
          <w:tcPr>
            <w:tcW w:w="1550"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双碱法脱硫</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95.9</w:t>
            </w:r>
          </w:p>
        </w:tc>
        <w:tc>
          <w:tcPr>
            <w:tcW w:w="737"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7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企业五</w:t>
            </w:r>
          </w:p>
        </w:tc>
        <w:tc>
          <w:tcPr>
            <w:tcW w:w="653"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隧道窑</w:t>
            </w:r>
          </w:p>
        </w:tc>
        <w:tc>
          <w:tcPr>
            <w:tcW w:w="654"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1550"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石灰-石膏脱硫</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99.8</w:t>
            </w:r>
          </w:p>
        </w:tc>
        <w:tc>
          <w:tcPr>
            <w:tcW w:w="737"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7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企业六</w:t>
            </w:r>
          </w:p>
        </w:tc>
        <w:tc>
          <w:tcPr>
            <w:tcW w:w="653" w:type="pct"/>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隧道窑</w:t>
            </w:r>
          </w:p>
        </w:tc>
        <w:tc>
          <w:tcPr>
            <w:tcW w:w="654" w:type="pct"/>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煤矸石砖</w:t>
            </w:r>
          </w:p>
        </w:tc>
        <w:tc>
          <w:tcPr>
            <w:tcW w:w="1550"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双碱法脱硫</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94.4</w:t>
            </w:r>
          </w:p>
        </w:tc>
        <w:tc>
          <w:tcPr>
            <w:tcW w:w="737"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7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企业七</w:t>
            </w:r>
          </w:p>
        </w:tc>
        <w:tc>
          <w:tcPr>
            <w:tcW w:w="653" w:type="pct"/>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隧道窑</w:t>
            </w:r>
          </w:p>
        </w:tc>
        <w:tc>
          <w:tcPr>
            <w:tcW w:w="654" w:type="pct"/>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页岩砖</w:t>
            </w:r>
          </w:p>
        </w:tc>
        <w:tc>
          <w:tcPr>
            <w:tcW w:w="1550"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双碱法（自动加药）</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100</w:t>
            </w:r>
          </w:p>
        </w:tc>
        <w:tc>
          <w:tcPr>
            <w:tcW w:w="737"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7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企业八</w:t>
            </w:r>
          </w:p>
        </w:tc>
        <w:tc>
          <w:tcPr>
            <w:tcW w:w="653" w:type="pct"/>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隧道窑</w:t>
            </w:r>
          </w:p>
        </w:tc>
        <w:tc>
          <w:tcPr>
            <w:tcW w:w="654" w:type="pct"/>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页岩砖</w:t>
            </w:r>
          </w:p>
        </w:tc>
        <w:tc>
          <w:tcPr>
            <w:tcW w:w="1550"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双碱法脱硫</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88</w:t>
            </w:r>
          </w:p>
        </w:tc>
        <w:tc>
          <w:tcPr>
            <w:tcW w:w="737"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70"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textAlignment w:val="center"/>
              <w:rPr>
                <w:rFonts w:ascii="宋体" w:hAnsi="宋体"/>
                <w:szCs w:val="21"/>
              </w:rPr>
            </w:pPr>
            <w:r>
              <w:rPr>
                <w:rFonts w:hint="eastAsia" w:ascii="宋体" w:hAnsi="宋体"/>
                <w:szCs w:val="21"/>
              </w:rPr>
              <w:t>企业九</w:t>
            </w:r>
          </w:p>
        </w:tc>
        <w:tc>
          <w:tcPr>
            <w:tcW w:w="653" w:type="pct"/>
            <w:tcBorders>
              <w:top w:val="single" w:color="auto" w:sz="4" w:space="0"/>
              <w:left w:val="nil"/>
              <w:bottom w:val="single" w:color="auto" w:sz="4" w:space="0"/>
              <w:right w:val="single" w:color="auto" w:sz="4" w:space="0"/>
            </w:tcBorders>
            <w:vAlign w:val="center"/>
          </w:tcPr>
          <w:p>
            <w:pPr>
              <w:jc w:val="center"/>
              <w:textAlignment w:val="center"/>
              <w:rPr>
                <w:rFonts w:ascii="宋体" w:hAnsi="宋体"/>
                <w:szCs w:val="21"/>
              </w:rPr>
            </w:pPr>
            <w:r>
              <w:rPr>
                <w:rFonts w:hint="eastAsia" w:ascii="宋体" w:hAnsi="宋体"/>
                <w:szCs w:val="21"/>
              </w:rPr>
              <w:t>轨道窑</w:t>
            </w:r>
          </w:p>
          <w:p>
            <w:pPr>
              <w:spacing w:line="360" w:lineRule="auto"/>
              <w:jc w:val="center"/>
              <w:textAlignment w:val="center"/>
              <w:rPr>
                <w:rFonts w:ascii="宋体" w:hAnsi="宋体"/>
                <w:szCs w:val="21"/>
              </w:rPr>
            </w:pPr>
            <w:r>
              <w:rPr>
                <w:rFonts w:hint="eastAsia" w:ascii="宋体" w:hAnsi="宋体"/>
                <w:szCs w:val="21"/>
              </w:rPr>
              <w:t>隧道窑</w:t>
            </w:r>
          </w:p>
        </w:tc>
        <w:tc>
          <w:tcPr>
            <w:tcW w:w="654" w:type="pct"/>
            <w:tcBorders>
              <w:top w:val="single" w:color="auto" w:sz="4" w:space="0"/>
              <w:left w:val="nil"/>
              <w:bottom w:val="single" w:color="auto" w:sz="4" w:space="0"/>
              <w:right w:val="single" w:color="auto" w:sz="4" w:space="0"/>
            </w:tcBorders>
            <w:vAlign w:val="center"/>
          </w:tcPr>
          <w:p>
            <w:pPr>
              <w:jc w:val="center"/>
              <w:textAlignment w:val="center"/>
              <w:rPr>
                <w:rFonts w:ascii="宋体" w:hAnsi="宋体"/>
                <w:szCs w:val="21"/>
              </w:rPr>
            </w:pPr>
            <w:r>
              <w:rPr>
                <w:rFonts w:hint="eastAsia" w:ascii="宋体" w:hAnsi="宋体"/>
                <w:szCs w:val="21"/>
              </w:rPr>
              <w:t>初陶砖</w:t>
            </w:r>
          </w:p>
          <w:p>
            <w:pPr>
              <w:spacing w:line="360" w:lineRule="auto"/>
              <w:jc w:val="center"/>
              <w:textAlignment w:val="center"/>
              <w:rPr>
                <w:rFonts w:ascii="宋体" w:hAnsi="宋体"/>
                <w:szCs w:val="21"/>
              </w:rPr>
            </w:pPr>
            <w:r>
              <w:rPr>
                <w:rFonts w:hint="eastAsia" w:ascii="宋体" w:hAnsi="宋体"/>
                <w:szCs w:val="21"/>
              </w:rPr>
              <w:t>页岩砖</w:t>
            </w:r>
          </w:p>
        </w:tc>
        <w:tc>
          <w:tcPr>
            <w:tcW w:w="1550" w:type="pc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双碱法（自动加药）</w:t>
            </w:r>
          </w:p>
        </w:tc>
        <w:tc>
          <w:tcPr>
            <w:tcW w:w="736"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95.3</w:t>
            </w:r>
          </w:p>
        </w:tc>
        <w:tc>
          <w:tcPr>
            <w:tcW w:w="737" w:type="pct"/>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4.7</w:t>
            </w:r>
          </w:p>
        </w:tc>
      </w:tr>
    </w:tbl>
    <w:p>
      <w:pPr>
        <w:pStyle w:val="2"/>
      </w:pPr>
    </w:p>
    <w:p>
      <w:pPr>
        <w:jc w:val="left"/>
        <w:rPr>
          <w:b/>
          <w:bCs/>
          <w:szCs w:val="21"/>
        </w:rPr>
        <w:sectPr>
          <w:pgSz w:w="11907" w:h="16840"/>
          <w:pgMar w:top="1644" w:right="1644" w:bottom="1644" w:left="1644" w:header="720" w:footer="720" w:gutter="0"/>
          <w:cols w:space="720" w:num="1"/>
          <w:docGrid w:type="lines" w:linePitch="326" w:charSpace="0"/>
        </w:sectPr>
      </w:pPr>
    </w:p>
    <w:p>
      <w:pPr>
        <w:jc w:val="center"/>
        <w:rPr>
          <w:b/>
          <w:bCs/>
          <w:szCs w:val="21"/>
        </w:rPr>
      </w:pPr>
      <w:r>
        <w:rPr>
          <w:b/>
          <w:bCs/>
          <w:szCs w:val="21"/>
        </w:rPr>
        <w:t xml:space="preserve"> </w:t>
      </w:r>
    </w:p>
    <w:p>
      <w:pPr>
        <w:ind w:firstLine="420" w:firstLineChars="200"/>
        <w:rPr>
          <w:sz w:val="24"/>
        </w:rPr>
      </w:pPr>
      <w:r>
        <w:t xml:space="preserve"> </w:t>
      </w:r>
    </w:p>
    <w:p>
      <w:pPr>
        <w:jc w:val="center"/>
        <w:rPr>
          <w:b/>
          <w:bCs/>
          <w:szCs w:val="21"/>
        </w:rPr>
      </w:pPr>
      <w:r>
        <w:drawing>
          <wp:inline distT="0" distB="0" distL="0" distR="0">
            <wp:extent cx="8363585" cy="3362960"/>
            <wp:effectExtent l="0" t="0" r="0" b="889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9"/>
                    <a:stretch>
                      <a:fillRect/>
                    </a:stretch>
                  </pic:blipFill>
                  <pic:spPr>
                    <a:xfrm>
                      <a:off x="0" y="0"/>
                      <a:ext cx="8363908" cy="3362988"/>
                    </a:xfrm>
                    <a:prstGeom prst="rect">
                      <a:avLst/>
                    </a:prstGeom>
                  </pic:spPr>
                </pic:pic>
              </a:graphicData>
            </a:graphic>
          </wp:inline>
        </w:drawing>
      </w:r>
    </w:p>
    <w:p>
      <w:pPr>
        <w:jc w:val="center"/>
        <w:rPr>
          <w:b/>
          <w:bCs/>
          <w:szCs w:val="21"/>
        </w:rPr>
      </w:pPr>
      <w:r>
        <w:rPr>
          <w:b/>
          <w:bCs/>
          <w:szCs w:val="21"/>
        </w:rPr>
        <w:t xml:space="preserve"> </w:t>
      </w:r>
    </w:p>
    <w:p>
      <w:pPr>
        <w:jc w:val="center"/>
        <w:rPr>
          <w:b/>
          <w:bCs/>
          <w:szCs w:val="21"/>
        </w:rPr>
      </w:pPr>
      <w:r>
        <w:rPr>
          <w:b/>
          <w:bCs/>
          <w:szCs w:val="21"/>
        </w:rPr>
        <w:t xml:space="preserve"> </w:t>
      </w:r>
    </w:p>
    <w:p>
      <w:pPr>
        <w:jc w:val="center"/>
        <w:rPr>
          <w:b/>
          <w:bCs/>
          <w:szCs w:val="21"/>
        </w:rPr>
      </w:pPr>
      <w:r>
        <w:rPr>
          <w:b/>
          <w:bCs/>
          <w:szCs w:val="21"/>
        </w:rPr>
        <w:t xml:space="preserve"> </w:t>
      </w:r>
    </w:p>
    <w:p>
      <w:pPr>
        <w:jc w:val="center"/>
        <w:outlineLvl w:val="4"/>
        <w:rPr>
          <w:b/>
          <w:bCs/>
          <w:szCs w:val="21"/>
        </w:rPr>
      </w:pPr>
      <w:r>
        <w:rPr>
          <w:rFonts w:hint="eastAsia" w:ascii="宋体" w:hAnsi="宋体"/>
          <w:b/>
          <w:bCs/>
          <w:szCs w:val="21"/>
        </w:rPr>
        <w:t>图</w:t>
      </w:r>
      <w:r>
        <w:rPr>
          <w:rFonts w:hint="eastAsia"/>
          <w:b/>
          <w:bCs/>
          <w:szCs w:val="21"/>
        </w:rPr>
        <w:t xml:space="preserve">5.5-2  </w:t>
      </w:r>
      <w:r>
        <w:rPr>
          <w:rFonts w:hint="eastAsia" w:ascii="宋体" w:hAnsi="宋体"/>
          <w:b/>
          <w:bCs/>
          <w:szCs w:val="21"/>
        </w:rPr>
        <w:t>调研砖瓦企业二氧化硫排放情况汇总</w:t>
      </w:r>
    </w:p>
    <w:p>
      <w:pPr>
        <w:jc w:val="center"/>
        <w:rPr>
          <w:b/>
          <w:bCs/>
          <w:szCs w:val="21"/>
        </w:rPr>
      </w:pPr>
      <w:r>
        <w:rPr>
          <w:b/>
          <w:bCs/>
          <w:szCs w:val="21"/>
        </w:rPr>
        <w:t xml:space="preserve"> </w:t>
      </w:r>
    </w:p>
    <w:p>
      <w:pPr>
        <w:jc w:val="center"/>
        <w:rPr>
          <w:b/>
          <w:bCs/>
          <w:szCs w:val="21"/>
        </w:rPr>
      </w:pPr>
      <w:r>
        <w:rPr>
          <w:b/>
          <w:bCs/>
          <w:szCs w:val="21"/>
        </w:rPr>
        <w:t xml:space="preserve"> </w:t>
      </w:r>
    </w:p>
    <w:p>
      <w:pPr>
        <w:jc w:val="left"/>
        <w:rPr>
          <w:b/>
          <w:bCs/>
        </w:rPr>
        <w:sectPr>
          <w:pgSz w:w="16840" w:h="11907" w:orient="landscape"/>
          <w:pgMar w:top="1644" w:right="1644" w:bottom="1644" w:left="1644" w:header="720" w:footer="720" w:gutter="0"/>
          <w:cols w:space="720" w:num="1"/>
          <w:docGrid w:type="lines" w:linePitch="326" w:charSpace="0"/>
        </w:sectPr>
      </w:pPr>
    </w:p>
    <w:p>
      <w:pPr>
        <w:spacing w:line="360" w:lineRule="auto"/>
        <w:ind w:firstLine="482" w:firstLineChars="200"/>
        <w:outlineLvl w:val="3"/>
        <w:rPr>
          <w:b/>
          <w:bCs/>
          <w:sz w:val="24"/>
        </w:rPr>
      </w:pPr>
      <w:r>
        <w:rPr>
          <w:rFonts w:hint="eastAsia"/>
          <w:b/>
          <w:bCs/>
          <w:sz w:val="24"/>
        </w:rPr>
        <w:t>（三）</w:t>
      </w:r>
      <w:r>
        <w:rPr>
          <w:rFonts w:hint="eastAsia" w:ascii="宋体" w:hAnsi="宋体"/>
          <w:b/>
          <w:bCs/>
          <w:sz w:val="24"/>
        </w:rPr>
        <w:t>氮氧化物</w:t>
      </w:r>
    </w:p>
    <w:p>
      <w:pPr>
        <w:spacing w:line="360" w:lineRule="auto"/>
        <w:ind w:firstLine="480" w:firstLineChars="200"/>
        <w:rPr>
          <w:sz w:val="24"/>
        </w:rPr>
      </w:pPr>
      <w:r>
        <w:rPr>
          <w:sz w:val="24"/>
        </w:rPr>
        <w:t>我国砖瓦企业绩效分级中A级企业NOx排放控制的要求为</w:t>
      </w:r>
      <w:r>
        <w:rPr>
          <w:rFonts w:hint="eastAsia"/>
          <w:sz w:val="24"/>
        </w:rPr>
        <w:t>50mg/m</w:t>
      </w:r>
      <w:r>
        <w:rPr>
          <w:rFonts w:hint="eastAsia"/>
          <w:sz w:val="24"/>
          <w:vertAlign w:val="superscript"/>
        </w:rPr>
        <w:t>3</w:t>
      </w:r>
      <w:r>
        <w:rPr>
          <w:rFonts w:hint="eastAsia"/>
          <w:sz w:val="24"/>
        </w:rPr>
        <w:t>，B级为100mg/m</w:t>
      </w:r>
      <w:r>
        <w:rPr>
          <w:rFonts w:hint="eastAsia"/>
          <w:sz w:val="24"/>
          <w:vertAlign w:val="superscript"/>
        </w:rPr>
        <w:t>3</w:t>
      </w:r>
      <w:r>
        <w:rPr>
          <w:rFonts w:hint="eastAsia"/>
          <w:sz w:val="24"/>
        </w:rPr>
        <w:t>；我省及各地市</w:t>
      </w:r>
      <w:r>
        <w:rPr>
          <w:sz w:val="24"/>
        </w:rPr>
        <w:t>相关行业NOx的排放控制要求总体一致，为</w:t>
      </w:r>
      <w:r>
        <w:rPr>
          <w:rFonts w:hint="eastAsia"/>
          <w:sz w:val="24"/>
        </w:rPr>
        <w:t>100mg/m</w:t>
      </w:r>
      <w:r>
        <w:rPr>
          <w:rFonts w:hint="eastAsia"/>
          <w:sz w:val="24"/>
          <w:vertAlign w:val="superscript"/>
        </w:rPr>
        <w:t>3</w:t>
      </w:r>
      <w:r>
        <w:rPr>
          <w:rFonts w:hint="eastAsia"/>
          <w:sz w:val="24"/>
        </w:rPr>
        <w:t>，</w:t>
      </w:r>
      <w:r>
        <w:rPr>
          <w:sz w:val="24"/>
        </w:rPr>
        <w:t>经过类比国内外相关标准</w:t>
      </w:r>
      <w:r>
        <w:rPr>
          <w:rFonts w:hint="eastAsia"/>
          <w:sz w:val="24"/>
        </w:rPr>
        <w:t>，</w:t>
      </w:r>
      <w:r>
        <w:rPr>
          <w:sz w:val="24"/>
        </w:rPr>
        <w:t>NOx排放限值确定为</w:t>
      </w:r>
      <w:r>
        <w:rPr>
          <w:rFonts w:hint="eastAsia"/>
          <w:sz w:val="24"/>
        </w:rPr>
        <w:t>100</w:t>
      </w:r>
      <w:r>
        <w:rPr>
          <w:sz w:val="24"/>
        </w:rPr>
        <w:t>mg/m</w:t>
      </w:r>
      <w:r>
        <w:rPr>
          <w:sz w:val="24"/>
          <w:vertAlign w:val="superscript"/>
        </w:rPr>
        <w:t>3</w:t>
      </w:r>
      <w:r>
        <w:rPr>
          <w:sz w:val="24"/>
        </w:rPr>
        <w:t>。</w:t>
      </w:r>
    </w:p>
    <w:p>
      <w:pPr>
        <w:spacing w:line="480" w:lineRule="exact"/>
        <w:ind w:firstLine="480" w:firstLineChars="200"/>
        <w:rPr>
          <w:rFonts w:ascii="宋体" w:hAnsi="宋体"/>
          <w:sz w:val="24"/>
        </w:rPr>
      </w:pPr>
      <w:r>
        <w:rPr>
          <w:sz w:val="24"/>
        </w:rPr>
        <w:t>砖瓦窑本身NOx产生浓度较低，</w:t>
      </w:r>
      <w:r>
        <w:rPr>
          <w:rFonts w:ascii="宋体" w:hAnsi="宋体"/>
          <w:sz w:val="24"/>
        </w:rPr>
        <w:t>调研企业炉窑采取的</w:t>
      </w:r>
      <w:r>
        <w:rPr>
          <w:rFonts w:hint="eastAsia" w:ascii="宋体" w:hAnsi="宋体"/>
          <w:sz w:val="24"/>
        </w:rPr>
        <w:t>脱硝</w:t>
      </w:r>
      <w:r>
        <w:rPr>
          <w:rFonts w:ascii="宋体" w:hAnsi="宋体"/>
          <w:sz w:val="24"/>
        </w:rPr>
        <w:t>措施及</w:t>
      </w:r>
      <w:r>
        <w:rPr>
          <w:sz w:val="24"/>
        </w:rPr>
        <w:t>NOx</w:t>
      </w:r>
      <w:r>
        <w:rPr>
          <w:rFonts w:ascii="宋体" w:hAnsi="宋体"/>
          <w:sz w:val="24"/>
        </w:rPr>
        <w:t>排放情况见表</w:t>
      </w:r>
      <w:r>
        <w:rPr>
          <w:rFonts w:hint="eastAsia"/>
          <w:sz w:val="24"/>
        </w:rPr>
        <w:t>5.5-13</w:t>
      </w:r>
      <w:r>
        <w:rPr>
          <w:rFonts w:hint="eastAsia" w:ascii="宋体" w:hAnsi="宋体"/>
          <w:sz w:val="24"/>
        </w:rPr>
        <w:t>和图</w:t>
      </w:r>
      <w:r>
        <w:rPr>
          <w:rFonts w:hint="eastAsia"/>
          <w:sz w:val="24"/>
        </w:rPr>
        <w:t>5.5-3</w:t>
      </w:r>
      <w:r>
        <w:rPr>
          <w:rFonts w:hint="eastAsia" w:ascii="宋体" w:hAnsi="宋体"/>
          <w:sz w:val="24"/>
        </w:rPr>
        <w:t>。</w:t>
      </w:r>
      <w:r>
        <w:rPr>
          <w:rFonts w:hint="eastAsia"/>
          <w:sz w:val="24"/>
        </w:rPr>
        <w:t>调研的9家企业（隧道窑）的</w:t>
      </w:r>
      <w:r>
        <w:rPr>
          <w:sz w:val="24"/>
        </w:rPr>
        <w:t>NOx</w:t>
      </w:r>
      <w:r>
        <w:rPr>
          <w:rFonts w:hint="eastAsia"/>
          <w:sz w:val="24"/>
        </w:rPr>
        <w:t>排放在线监测浓度中，3</w:t>
      </w:r>
      <w:r>
        <w:rPr>
          <w:rFonts w:hint="eastAsia" w:ascii="宋体" w:hAnsi="宋体"/>
          <w:sz w:val="24"/>
        </w:rPr>
        <w:t>家企业设置了专门的脱硝措施，其余6家均未设脱硝措施。数据显示，所有企业</w:t>
      </w:r>
      <w:r>
        <w:rPr>
          <w:sz w:val="24"/>
        </w:rPr>
        <w:t>NOx</w:t>
      </w:r>
      <w:r>
        <w:rPr>
          <w:rFonts w:hint="eastAsia" w:ascii="宋体" w:hAnsi="宋体"/>
          <w:sz w:val="24"/>
        </w:rPr>
        <w:t>排放浓度小于</w:t>
      </w:r>
      <w:r>
        <w:rPr>
          <w:rFonts w:hint="eastAsia"/>
          <w:sz w:val="24"/>
        </w:rPr>
        <w:t>100mg/m</w:t>
      </w:r>
      <w:r>
        <w:rPr>
          <w:rFonts w:hint="eastAsia"/>
          <w:sz w:val="24"/>
          <w:vertAlign w:val="superscript"/>
        </w:rPr>
        <w:t>3</w:t>
      </w:r>
      <w:r>
        <w:rPr>
          <w:rFonts w:hint="eastAsia" w:ascii="宋体" w:hAnsi="宋体"/>
          <w:sz w:val="24"/>
        </w:rPr>
        <w:t>的比例均大于</w:t>
      </w:r>
      <w:r>
        <w:rPr>
          <w:rFonts w:hint="eastAsia"/>
          <w:sz w:val="24"/>
        </w:rPr>
        <w:t>95%</w:t>
      </w:r>
      <w:r>
        <w:rPr>
          <w:rFonts w:hint="eastAsia" w:ascii="宋体" w:hAnsi="宋体"/>
          <w:sz w:val="24"/>
        </w:rPr>
        <w:t>。</w:t>
      </w:r>
    </w:p>
    <w:p>
      <w:pPr>
        <w:pStyle w:val="2"/>
      </w:pPr>
    </w:p>
    <w:p>
      <w:pPr>
        <w:jc w:val="center"/>
        <w:outlineLvl w:val="4"/>
        <w:rPr>
          <w:b/>
          <w:bCs/>
          <w:szCs w:val="21"/>
        </w:rPr>
      </w:pPr>
      <w:r>
        <w:rPr>
          <w:rFonts w:hint="eastAsia" w:ascii="宋体" w:hAnsi="宋体"/>
          <w:b/>
          <w:bCs/>
          <w:szCs w:val="21"/>
        </w:rPr>
        <w:t>表</w:t>
      </w:r>
      <w:r>
        <w:rPr>
          <w:rFonts w:hint="eastAsia"/>
          <w:b/>
          <w:bCs/>
          <w:szCs w:val="21"/>
        </w:rPr>
        <w:t xml:space="preserve">5.5-13  </w:t>
      </w:r>
      <w:r>
        <w:rPr>
          <w:rFonts w:hint="eastAsia" w:ascii="宋体" w:hAnsi="宋体"/>
          <w:b/>
          <w:bCs/>
          <w:szCs w:val="21"/>
        </w:rPr>
        <w:t>调研砖瓦企业氮氧化物排放情况汇总</w:t>
      </w:r>
    </w:p>
    <w:tbl>
      <w:tblPr>
        <w:tblStyle w:val="31"/>
        <w:tblW w:w="8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85"/>
        <w:gridCol w:w="1492"/>
        <w:gridCol w:w="1559"/>
        <w:gridCol w:w="2161"/>
        <w:gridCol w:w="1182"/>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5" w:hRule="atLeast"/>
          <w:jc w:val="center"/>
        </w:trPr>
        <w:tc>
          <w:tcPr>
            <w:tcW w:w="78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编号</w:t>
            </w:r>
          </w:p>
        </w:tc>
        <w:tc>
          <w:tcPr>
            <w:tcW w:w="1492" w:type="dxa"/>
            <w:vMerge w:val="restar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炉窑</w:t>
            </w:r>
          </w:p>
          <w:p>
            <w:pPr>
              <w:spacing w:line="360" w:lineRule="exact"/>
              <w:jc w:val="center"/>
              <w:textAlignment w:val="center"/>
              <w:rPr>
                <w:rFonts w:ascii="宋体" w:hAnsi="宋体"/>
                <w:szCs w:val="21"/>
              </w:rPr>
            </w:pPr>
            <w:r>
              <w:rPr>
                <w:rFonts w:hint="eastAsia" w:ascii="宋体" w:hAnsi="宋体"/>
                <w:szCs w:val="21"/>
              </w:rPr>
              <w:t>类型</w:t>
            </w:r>
          </w:p>
        </w:tc>
        <w:tc>
          <w:tcPr>
            <w:tcW w:w="1559" w:type="dxa"/>
            <w:vMerge w:val="restar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产品</w:t>
            </w:r>
          </w:p>
        </w:tc>
        <w:tc>
          <w:tcPr>
            <w:tcW w:w="2161" w:type="dxa"/>
            <w:vMerge w:val="restart"/>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治理措施</w:t>
            </w:r>
          </w:p>
        </w:tc>
        <w:tc>
          <w:tcPr>
            <w:tcW w:w="2356" w:type="dxa"/>
            <w:gridSpan w:val="2"/>
            <w:tcBorders>
              <w:top w:val="single" w:color="auto" w:sz="4" w:space="0"/>
              <w:left w:val="nil"/>
              <w:bottom w:val="single" w:color="auto" w:sz="4" w:space="0"/>
              <w:right w:val="single" w:color="auto" w:sz="4" w:space="0"/>
            </w:tcBorders>
            <w:vAlign w:val="center"/>
          </w:tcPr>
          <w:p>
            <w:pPr>
              <w:spacing w:line="360" w:lineRule="auto"/>
              <w:jc w:val="center"/>
              <w:rPr>
                <w:szCs w:val="21"/>
              </w:rPr>
            </w:pPr>
            <w:r>
              <w:rPr>
                <w:rFonts w:hint="eastAsia"/>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 w:hRule="atLeast"/>
          <w:jc w:val="center"/>
        </w:trPr>
        <w:tc>
          <w:tcPr>
            <w:tcW w:w="78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1492" w:type="dxa"/>
            <w:vMerge w:val="continue"/>
            <w:tcBorders>
              <w:top w:val="single" w:color="auto" w:sz="4" w:space="0"/>
              <w:left w:val="nil"/>
              <w:bottom w:val="single" w:color="auto" w:sz="4" w:space="0"/>
              <w:right w:val="single" w:color="auto" w:sz="4" w:space="0"/>
            </w:tcBorders>
            <w:vAlign w:val="center"/>
          </w:tcPr>
          <w:p>
            <w:pPr>
              <w:jc w:val="left"/>
              <w:rPr>
                <w:rFonts w:ascii="宋体" w:hAnsi="宋体"/>
                <w:szCs w:val="21"/>
              </w:rPr>
            </w:pPr>
          </w:p>
        </w:tc>
        <w:tc>
          <w:tcPr>
            <w:tcW w:w="1559"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2161" w:type="dxa"/>
            <w:vMerge w:val="continue"/>
            <w:tcBorders>
              <w:top w:val="single" w:color="auto" w:sz="4" w:space="0"/>
              <w:left w:val="nil"/>
              <w:bottom w:val="single" w:color="auto" w:sz="4" w:space="0"/>
              <w:right w:val="single" w:color="auto" w:sz="4" w:space="0"/>
            </w:tcBorders>
            <w:vAlign w:val="center"/>
          </w:tcPr>
          <w:p>
            <w:pPr>
              <w:jc w:val="left"/>
              <w:rPr>
                <w:rFonts w:ascii="宋体" w:hAnsi="宋体"/>
                <w:szCs w:val="21"/>
              </w:rPr>
            </w:pPr>
          </w:p>
        </w:tc>
        <w:tc>
          <w:tcPr>
            <w:tcW w:w="118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r>
              <w:rPr>
                <w:rFonts w:hint="eastAsia"/>
                <w:szCs w:val="21"/>
              </w:rPr>
              <w:t>≤</w:t>
            </w:r>
            <w:r>
              <w:rPr>
                <w:szCs w:val="21"/>
              </w:rPr>
              <w:t>100</w:t>
            </w:r>
            <w:r>
              <w:rPr>
                <w:rFonts w:hint="eastAsia"/>
                <w:szCs w:val="21"/>
              </w:rPr>
              <w:t>mg/m</w:t>
            </w:r>
            <w:r>
              <w:rPr>
                <w:rFonts w:hint="eastAsia"/>
                <w:szCs w:val="21"/>
                <w:vertAlign w:val="superscript"/>
              </w:rPr>
              <w:t>3</w:t>
            </w:r>
          </w:p>
        </w:tc>
        <w:tc>
          <w:tcPr>
            <w:tcW w:w="117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&gt;100</w:t>
            </w:r>
            <w:r>
              <w:rPr>
                <w:rFonts w:hint="eastAsia"/>
                <w:szCs w:val="21"/>
              </w:rPr>
              <w:t>mg/m</w:t>
            </w:r>
            <w:r>
              <w:rPr>
                <w:rFonts w:hint="eastAsia"/>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企业一</w:t>
            </w:r>
          </w:p>
          <w:p>
            <w:pPr>
              <w:spacing w:line="340" w:lineRule="exact"/>
              <w:jc w:val="left"/>
              <w:textAlignment w:val="center"/>
              <w:rPr>
                <w:rFonts w:ascii="宋体" w:hAnsi="宋体"/>
                <w:szCs w:val="21"/>
              </w:rPr>
            </w:pPr>
            <w:r>
              <w:rPr>
                <w:rFonts w:hint="eastAsia" w:ascii="宋体" w:hAnsi="宋体"/>
                <w:b/>
                <w:bCs/>
                <w:szCs w:val="21"/>
              </w:rPr>
              <w:t>（B级）</w:t>
            </w:r>
          </w:p>
        </w:tc>
        <w:tc>
          <w:tcPr>
            <w:tcW w:w="1492"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隧道窑</w:t>
            </w:r>
          </w:p>
        </w:tc>
        <w:tc>
          <w:tcPr>
            <w:tcW w:w="1559"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2161"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w:t>
            </w:r>
          </w:p>
        </w:tc>
        <w:tc>
          <w:tcPr>
            <w:tcW w:w="1182"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100</w:t>
            </w:r>
          </w:p>
        </w:tc>
        <w:tc>
          <w:tcPr>
            <w:tcW w:w="117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企业二</w:t>
            </w:r>
          </w:p>
          <w:p>
            <w:pPr>
              <w:spacing w:line="340" w:lineRule="exact"/>
              <w:jc w:val="left"/>
              <w:textAlignment w:val="center"/>
              <w:rPr>
                <w:rFonts w:ascii="宋体" w:hAnsi="宋体"/>
                <w:szCs w:val="21"/>
              </w:rPr>
            </w:pPr>
            <w:r>
              <w:rPr>
                <w:rFonts w:hint="eastAsia" w:ascii="宋体" w:hAnsi="宋体"/>
                <w:szCs w:val="21"/>
              </w:rPr>
              <w:t>（</w:t>
            </w:r>
            <w:r>
              <w:rPr>
                <w:rFonts w:hint="eastAsia" w:ascii="宋体" w:hAnsi="宋体"/>
                <w:b/>
                <w:bCs/>
                <w:szCs w:val="21"/>
              </w:rPr>
              <w:t>B级</w:t>
            </w:r>
            <w:r>
              <w:rPr>
                <w:rFonts w:hint="eastAsia" w:ascii="宋体" w:hAnsi="宋体"/>
                <w:szCs w:val="21"/>
              </w:rPr>
              <w:t>）</w:t>
            </w:r>
          </w:p>
        </w:tc>
        <w:tc>
          <w:tcPr>
            <w:tcW w:w="1492"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隧道窑</w:t>
            </w:r>
          </w:p>
        </w:tc>
        <w:tc>
          <w:tcPr>
            <w:tcW w:w="1559"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2161"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SNCR脱硝</w:t>
            </w:r>
          </w:p>
        </w:tc>
        <w:tc>
          <w:tcPr>
            <w:tcW w:w="1182"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100</w:t>
            </w:r>
          </w:p>
        </w:tc>
        <w:tc>
          <w:tcPr>
            <w:tcW w:w="117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企业三</w:t>
            </w:r>
          </w:p>
        </w:tc>
        <w:tc>
          <w:tcPr>
            <w:tcW w:w="1492"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隧道窑</w:t>
            </w:r>
          </w:p>
        </w:tc>
        <w:tc>
          <w:tcPr>
            <w:tcW w:w="1559"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2161"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w:t>
            </w:r>
          </w:p>
        </w:tc>
        <w:tc>
          <w:tcPr>
            <w:tcW w:w="1182"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100</w:t>
            </w:r>
          </w:p>
        </w:tc>
        <w:tc>
          <w:tcPr>
            <w:tcW w:w="117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企业四</w:t>
            </w:r>
          </w:p>
        </w:tc>
        <w:tc>
          <w:tcPr>
            <w:tcW w:w="1492"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隧道窑</w:t>
            </w:r>
          </w:p>
        </w:tc>
        <w:tc>
          <w:tcPr>
            <w:tcW w:w="1559"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煤矸石瓦</w:t>
            </w:r>
          </w:p>
        </w:tc>
        <w:tc>
          <w:tcPr>
            <w:tcW w:w="2161"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w:t>
            </w:r>
          </w:p>
        </w:tc>
        <w:tc>
          <w:tcPr>
            <w:tcW w:w="1182"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100</w:t>
            </w:r>
          </w:p>
        </w:tc>
        <w:tc>
          <w:tcPr>
            <w:tcW w:w="117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企业五</w:t>
            </w:r>
          </w:p>
        </w:tc>
        <w:tc>
          <w:tcPr>
            <w:tcW w:w="1492"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隧道窑</w:t>
            </w:r>
          </w:p>
        </w:tc>
        <w:tc>
          <w:tcPr>
            <w:tcW w:w="1559"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煤矸石砖</w:t>
            </w:r>
          </w:p>
        </w:tc>
        <w:tc>
          <w:tcPr>
            <w:tcW w:w="2161"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w:t>
            </w:r>
          </w:p>
        </w:tc>
        <w:tc>
          <w:tcPr>
            <w:tcW w:w="1182"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100</w:t>
            </w:r>
          </w:p>
        </w:tc>
        <w:tc>
          <w:tcPr>
            <w:tcW w:w="117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企业六</w:t>
            </w:r>
          </w:p>
        </w:tc>
        <w:tc>
          <w:tcPr>
            <w:tcW w:w="1492" w:type="dxa"/>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隧道窑</w:t>
            </w: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煤矸石砖</w:t>
            </w:r>
          </w:p>
        </w:tc>
        <w:tc>
          <w:tcPr>
            <w:tcW w:w="2161"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氧化低温脱硝</w:t>
            </w:r>
          </w:p>
        </w:tc>
        <w:tc>
          <w:tcPr>
            <w:tcW w:w="1182"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100</w:t>
            </w:r>
          </w:p>
        </w:tc>
        <w:tc>
          <w:tcPr>
            <w:tcW w:w="117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企业七</w:t>
            </w:r>
          </w:p>
        </w:tc>
        <w:tc>
          <w:tcPr>
            <w:tcW w:w="1492" w:type="dxa"/>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隧道窑</w:t>
            </w: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页岩砖</w:t>
            </w:r>
          </w:p>
        </w:tc>
        <w:tc>
          <w:tcPr>
            <w:tcW w:w="2161"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SNCR</w:t>
            </w:r>
          </w:p>
        </w:tc>
        <w:tc>
          <w:tcPr>
            <w:tcW w:w="1182"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100</w:t>
            </w:r>
          </w:p>
        </w:tc>
        <w:tc>
          <w:tcPr>
            <w:tcW w:w="117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企业八</w:t>
            </w:r>
          </w:p>
        </w:tc>
        <w:tc>
          <w:tcPr>
            <w:tcW w:w="1492" w:type="dxa"/>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隧道窑</w:t>
            </w:r>
          </w:p>
        </w:tc>
        <w:tc>
          <w:tcPr>
            <w:tcW w:w="1559" w:type="dxa"/>
            <w:tcBorders>
              <w:top w:val="single" w:color="auto" w:sz="4" w:space="0"/>
              <w:left w:val="nil"/>
              <w:bottom w:val="single" w:color="auto" w:sz="4" w:space="0"/>
              <w:right w:val="single" w:color="auto" w:sz="4" w:space="0"/>
            </w:tcBorders>
            <w:vAlign w:val="center"/>
          </w:tcPr>
          <w:p>
            <w:pPr>
              <w:spacing w:line="360" w:lineRule="auto"/>
              <w:jc w:val="center"/>
              <w:textAlignment w:val="center"/>
              <w:rPr>
                <w:rFonts w:ascii="宋体" w:hAnsi="宋体"/>
                <w:szCs w:val="21"/>
              </w:rPr>
            </w:pPr>
            <w:r>
              <w:rPr>
                <w:rFonts w:hint="eastAsia" w:ascii="宋体" w:hAnsi="宋体"/>
                <w:szCs w:val="21"/>
              </w:rPr>
              <w:t>页岩砖</w:t>
            </w:r>
          </w:p>
        </w:tc>
        <w:tc>
          <w:tcPr>
            <w:tcW w:w="2161"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w:t>
            </w:r>
          </w:p>
        </w:tc>
        <w:tc>
          <w:tcPr>
            <w:tcW w:w="1182"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98.8</w:t>
            </w:r>
          </w:p>
        </w:tc>
        <w:tc>
          <w:tcPr>
            <w:tcW w:w="117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40" w:lineRule="exact"/>
              <w:jc w:val="left"/>
              <w:textAlignment w:val="center"/>
              <w:rPr>
                <w:rFonts w:ascii="宋体" w:hAnsi="宋体"/>
                <w:szCs w:val="21"/>
              </w:rPr>
            </w:pPr>
            <w:r>
              <w:rPr>
                <w:rFonts w:hint="eastAsia" w:ascii="宋体" w:hAnsi="宋体"/>
                <w:szCs w:val="21"/>
              </w:rPr>
              <w:t>企业九</w:t>
            </w:r>
          </w:p>
        </w:tc>
        <w:tc>
          <w:tcPr>
            <w:tcW w:w="1492"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szCs w:val="21"/>
              </w:rPr>
            </w:pPr>
            <w:r>
              <w:rPr>
                <w:rFonts w:hint="eastAsia" w:ascii="宋体" w:hAnsi="宋体"/>
                <w:szCs w:val="21"/>
              </w:rPr>
              <w:t>轨道窑</w:t>
            </w:r>
          </w:p>
          <w:p>
            <w:pPr>
              <w:spacing w:line="360" w:lineRule="auto"/>
              <w:jc w:val="center"/>
              <w:textAlignment w:val="center"/>
              <w:rPr>
                <w:rFonts w:ascii="宋体" w:hAnsi="宋体"/>
                <w:szCs w:val="21"/>
              </w:rPr>
            </w:pPr>
            <w:r>
              <w:rPr>
                <w:rFonts w:hint="eastAsia" w:ascii="宋体" w:hAnsi="宋体"/>
                <w:szCs w:val="21"/>
              </w:rPr>
              <w:t>隧道窑</w:t>
            </w:r>
          </w:p>
        </w:tc>
        <w:tc>
          <w:tcPr>
            <w:tcW w:w="155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szCs w:val="21"/>
              </w:rPr>
            </w:pPr>
            <w:r>
              <w:rPr>
                <w:rFonts w:hint="eastAsia" w:ascii="宋体" w:hAnsi="宋体"/>
                <w:szCs w:val="21"/>
              </w:rPr>
              <w:t>初陶砖</w:t>
            </w:r>
          </w:p>
          <w:p>
            <w:pPr>
              <w:spacing w:line="360" w:lineRule="auto"/>
              <w:jc w:val="center"/>
              <w:textAlignment w:val="center"/>
              <w:rPr>
                <w:rFonts w:ascii="宋体" w:hAnsi="宋体"/>
                <w:szCs w:val="21"/>
              </w:rPr>
            </w:pPr>
            <w:r>
              <w:rPr>
                <w:rFonts w:hint="eastAsia" w:ascii="宋体" w:hAnsi="宋体"/>
                <w:szCs w:val="21"/>
              </w:rPr>
              <w:t>页岩砖</w:t>
            </w:r>
          </w:p>
        </w:tc>
        <w:tc>
          <w:tcPr>
            <w:tcW w:w="2161" w:type="dxa"/>
            <w:tcBorders>
              <w:top w:val="single" w:color="auto" w:sz="4" w:space="0"/>
              <w:left w:val="nil"/>
              <w:bottom w:val="single" w:color="auto" w:sz="4" w:space="0"/>
              <w:right w:val="single" w:color="auto" w:sz="4" w:space="0"/>
            </w:tcBorders>
            <w:vAlign w:val="center"/>
          </w:tcPr>
          <w:p>
            <w:pPr>
              <w:spacing w:line="360" w:lineRule="exact"/>
              <w:jc w:val="center"/>
              <w:textAlignment w:val="center"/>
              <w:rPr>
                <w:rFonts w:ascii="宋体" w:hAnsi="宋体"/>
                <w:szCs w:val="21"/>
              </w:rPr>
            </w:pPr>
            <w:r>
              <w:rPr>
                <w:rFonts w:hint="eastAsia" w:ascii="宋体" w:hAnsi="宋体"/>
                <w:szCs w:val="21"/>
              </w:rPr>
              <w:t>--</w:t>
            </w:r>
          </w:p>
        </w:tc>
        <w:tc>
          <w:tcPr>
            <w:tcW w:w="1182"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100</w:t>
            </w:r>
          </w:p>
        </w:tc>
        <w:tc>
          <w:tcPr>
            <w:tcW w:w="1174" w:type="dxa"/>
            <w:tcBorders>
              <w:top w:val="single" w:color="auto" w:sz="4" w:space="0"/>
              <w:left w:val="nil"/>
              <w:bottom w:val="single" w:color="auto" w:sz="4" w:space="0"/>
              <w:right w:val="single" w:color="auto" w:sz="4" w:space="0"/>
            </w:tcBorders>
            <w:vAlign w:val="center"/>
          </w:tcPr>
          <w:p>
            <w:pPr>
              <w:spacing w:line="360" w:lineRule="auto"/>
              <w:jc w:val="center"/>
              <w:rPr>
                <w:szCs w:val="21"/>
              </w:rPr>
            </w:pPr>
            <w:r>
              <w:rPr>
                <w:szCs w:val="21"/>
              </w:rPr>
              <w:t>0</w:t>
            </w:r>
          </w:p>
        </w:tc>
      </w:tr>
    </w:tbl>
    <w:p>
      <w:pPr>
        <w:spacing w:line="360" w:lineRule="auto"/>
        <w:ind w:firstLine="480" w:firstLineChars="200"/>
        <w:rPr>
          <w:rFonts w:ascii="宋体" w:hAnsi="宋体"/>
          <w:sz w:val="24"/>
        </w:rPr>
      </w:pPr>
    </w:p>
    <w:p>
      <w:pPr>
        <w:spacing w:line="360" w:lineRule="auto"/>
        <w:ind w:firstLine="480" w:firstLineChars="200"/>
        <w:rPr>
          <w:sz w:val="24"/>
        </w:rPr>
      </w:pPr>
    </w:p>
    <w:p>
      <w:pPr>
        <w:ind w:firstLine="420" w:firstLineChars="200"/>
      </w:pPr>
      <w:r>
        <w:t xml:space="preserve"> </w:t>
      </w:r>
    </w:p>
    <w:p>
      <w:pPr>
        <w:ind w:firstLine="420" w:firstLineChars="200"/>
      </w:pPr>
      <w:r>
        <w:t xml:space="preserve"> </w:t>
      </w:r>
    </w:p>
    <w:p>
      <w:pPr>
        <w:jc w:val="left"/>
        <w:rPr>
          <w:b/>
          <w:bCs/>
          <w:szCs w:val="21"/>
        </w:rPr>
        <w:sectPr>
          <w:pgSz w:w="11907" w:h="16840"/>
          <w:pgMar w:top="1644" w:right="1644" w:bottom="1644" w:left="1644" w:header="720" w:footer="720" w:gutter="0"/>
          <w:cols w:space="720" w:num="1"/>
          <w:docGrid w:type="lines" w:linePitch="326" w:charSpace="0"/>
        </w:sectPr>
      </w:pPr>
    </w:p>
    <w:p>
      <w:pPr>
        <w:jc w:val="center"/>
        <w:rPr>
          <w:b/>
          <w:bCs/>
          <w:szCs w:val="21"/>
        </w:rPr>
      </w:pPr>
      <w:r>
        <w:rPr>
          <w:b/>
          <w:bCs/>
          <w:szCs w:val="21"/>
        </w:rPr>
        <w:t xml:space="preserve"> </w:t>
      </w:r>
    </w:p>
    <w:p>
      <w:pPr>
        <w:ind w:firstLine="420" w:firstLineChars="200"/>
        <w:rPr>
          <w:sz w:val="24"/>
        </w:rPr>
      </w:pPr>
      <w:r>
        <w:t xml:space="preserve"> </w:t>
      </w:r>
    </w:p>
    <w:p>
      <w:pPr>
        <w:jc w:val="center"/>
        <w:rPr>
          <w:b/>
          <w:bCs/>
          <w:szCs w:val="21"/>
        </w:rPr>
      </w:pPr>
    </w:p>
    <w:p>
      <w:pPr>
        <w:jc w:val="center"/>
        <w:rPr>
          <w:b/>
          <w:bCs/>
          <w:szCs w:val="21"/>
        </w:rPr>
      </w:pPr>
      <w:r>
        <w:rPr>
          <w:b/>
          <w:bCs/>
          <w:szCs w:val="21"/>
        </w:rPr>
        <w:t xml:space="preserve"> </w:t>
      </w:r>
    </w:p>
    <w:p>
      <w:pPr>
        <w:jc w:val="center"/>
        <w:rPr>
          <w:b/>
          <w:bCs/>
          <w:szCs w:val="21"/>
        </w:rPr>
      </w:pPr>
      <w:r>
        <w:drawing>
          <wp:inline distT="0" distB="0" distL="0" distR="0">
            <wp:extent cx="8500110" cy="350647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0"/>
                    <a:stretch>
                      <a:fillRect/>
                    </a:stretch>
                  </pic:blipFill>
                  <pic:spPr>
                    <a:xfrm>
                      <a:off x="0" y="0"/>
                      <a:ext cx="8500667" cy="3506525"/>
                    </a:xfrm>
                    <a:prstGeom prst="rect">
                      <a:avLst/>
                    </a:prstGeom>
                  </pic:spPr>
                </pic:pic>
              </a:graphicData>
            </a:graphic>
          </wp:inline>
        </w:drawing>
      </w:r>
      <w:r>
        <w:rPr>
          <w:b/>
          <w:bCs/>
          <w:szCs w:val="21"/>
        </w:rPr>
        <w:t xml:space="preserve"> </w:t>
      </w:r>
    </w:p>
    <w:p>
      <w:pPr>
        <w:jc w:val="center"/>
        <w:rPr>
          <w:b/>
          <w:bCs/>
          <w:szCs w:val="21"/>
        </w:rPr>
      </w:pPr>
      <w:r>
        <w:rPr>
          <w:b/>
          <w:bCs/>
          <w:szCs w:val="21"/>
        </w:rPr>
        <w:t xml:space="preserve"> </w:t>
      </w:r>
    </w:p>
    <w:p>
      <w:pPr>
        <w:pStyle w:val="2"/>
      </w:pPr>
    </w:p>
    <w:p>
      <w:pPr>
        <w:pStyle w:val="3"/>
        <w:ind w:left="1680"/>
      </w:pPr>
    </w:p>
    <w:p>
      <w:pPr>
        <w:jc w:val="center"/>
        <w:outlineLvl w:val="4"/>
        <w:rPr>
          <w:b/>
          <w:bCs/>
          <w:szCs w:val="21"/>
        </w:rPr>
      </w:pPr>
      <w:r>
        <w:rPr>
          <w:rFonts w:hint="eastAsia" w:ascii="宋体" w:hAnsi="宋体"/>
          <w:b/>
          <w:bCs/>
          <w:szCs w:val="21"/>
        </w:rPr>
        <w:t>图</w:t>
      </w:r>
      <w:r>
        <w:rPr>
          <w:rFonts w:hint="eastAsia"/>
          <w:b/>
          <w:bCs/>
          <w:szCs w:val="21"/>
        </w:rPr>
        <w:t xml:space="preserve">5.5-3  </w:t>
      </w:r>
      <w:r>
        <w:rPr>
          <w:rFonts w:hint="eastAsia" w:ascii="宋体" w:hAnsi="宋体"/>
          <w:b/>
          <w:bCs/>
          <w:szCs w:val="21"/>
        </w:rPr>
        <w:t>调研砖瓦企业氮氧化物排放情况汇总</w:t>
      </w:r>
    </w:p>
    <w:p>
      <w:pPr>
        <w:jc w:val="center"/>
        <w:rPr>
          <w:b/>
          <w:bCs/>
          <w:szCs w:val="21"/>
        </w:rPr>
      </w:pPr>
      <w:r>
        <w:rPr>
          <w:b/>
          <w:bCs/>
          <w:szCs w:val="21"/>
        </w:rPr>
        <w:t xml:space="preserve"> </w:t>
      </w:r>
    </w:p>
    <w:p>
      <w:pPr>
        <w:jc w:val="left"/>
        <w:rPr>
          <w:b/>
          <w:bCs/>
        </w:rPr>
        <w:sectPr>
          <w:pgSz w:w="16840" w:h="11907" w:orient="landscape"/>
          <w:pgMar w:top="1644" w:right="1644" w:bottom="1644" w:left="1644" w:header="720" w:footer="720" w:gutter="0"/>
          <w:cols w:space="720" w:num="1"/>
          <w:docGrid w:type="lines" w:linePitch="326" w:charSpace="0"/>
        </w:sectPr>
      </w:pPr>
    </w:p>
    <w:p>
      <w:pPr>
        <w:pStyle w:val="7"/>
        <w:spacing w:before="156" w:beforeLines="50" w:after="156" w:afterLines="50"/>
        <w:rPr>
          <w:rFonts w:ascii="宋体" w:hAnsi="宋体" w:eastAsia="宋体" w:cs="宋体"/>
          <w:b/>
          <w:bCs w:val="0"/>
          <w:sz w:val="24"/>
          <w:szCs w:val="24"/>
        </w:rPr>
      </w:pPr>
      <w:bookmarkStart w:id="227" w:name="_Toc68081650"/>
      <w:r>
        <w:rPr>
          <w:rFonts w:hint="eastAsia" w:eastAsia="宋体"/>
          <w:b/>
          <w:bCs w:val="0"/>
          <w:sz w:val="24"/>
          <w:szCs w:val="24"/>
        </w:rPr>
        <w:t xml:space="preserve">5.5.3 </w:t>
      </w:r>
      <w:r>
        <w:rPr>
          <w:rFonts w:hint="eastAsia" w:ascii="宋体" w:hAnsi="宋体" w:eastAsia="宋体" w:cs="宋体"/>
          <w:b/>
          <w:bCs w:val="0"/>
          <w:sz w:val="24"/>
          <w:szCs w:val="24"/>
        </w:rPr>
        <w:t>其他生产过程大气污染物排放限值</w:t>
      </w:r>
      <w:bookmarkEnd w:id="227"/>
    </w:p>
    <w:p>
      <w:pPr>
        <w:spacing w:line="360" w:lineRule="auto"/>
        <w:ind w:firstLine="480" w:firstLineChars="200"/>
        <w:rPr>
          <w:sz w:val="24"/>
        </w:rPr>
      </w:pPr>
      <w:r>
        <w:rPr>
          <w:sz w:val="24"/>
        </w:rPr>
        <w:t>原料处理输送过程</w:t>
      </w:r>
      <w:r>
        <w:rPr>
          <w:rFonts w:hint="eastAsia"/>
          <w:sz w:val="24"/>
        </w:rPr>
        <w:t>、</w:t>
      </w:r>
      <w:r>
        <w:rPr>
          <w:sz w:val="24"/>
        </w:rPr>
        <w:t>破碎</w:t>
      </w:r>
      <w:r>
        <w:rPr>
          <w:rFonts w:hint="eastAsia"/>
          <w:sz w:val="24"/>
        </w:rPr>
        <w:t>、</w:t>
      </w:r>
      <w:r>
        <w:rPr>
          <w:sz w:val="24"/>
        </w:rPr>
        <w:t>筛分、成型、</w:t>
      </w:r>
      <w:r>
        <w:rPr>
          <w:rFonts w:hint="eastAsia"/>
          <w:sz w:val="24"/>
        </w:rPr>
        <w:t>存储、</w:t>
      </w:r>
      <w:r>
        <w:rPr>
          <w:sz w:val="24"/>
        </w:rPr>
        <w:t>包装及其他通风生产设备主要污染物是颗粒物，生产工艺属于冷态操作过程，一般风量较小、废气性质稳定、易于处理，砖瓦企业一般都采用袋式除尘。本标准规定物料处理输送过程</w:t>
      </w:r>
      <w:r>
        <w:rPr>
          <w:rFonts w:hint="eastAsia"/>
          <w:sz w:val="24"/>
        </w:rPr>
        <w:t>、</w:t>
      </w:r>
      <w:r>
        <w:rPr>
          <w:sz w:val="24"/>
        </w:rPr>
        <w:t>破碎</w:t>
      </w:r>
      <w:r>
        <w:rPr>
          <w:rFonts w:hint="eastAsia"/>
          <w:sz w:val="24"/>
        </w:rPr>
        <w:t>、</w:t>
      </w:r>
      <w:r>
        <w:rPr>
          <w:sz w:val="24"/>
        </w:rPr>
        <w:t>筛分等其他通风生产设备颗粒物排放限值为</w:t>
      </w:r>
      <w:r>
        <w:rPr>
          <w:rFonts w:hint="eastAsia"/>
          <w:sz w:val="24"/>
        </w:rPr>
        <w:t>1</w:t>
      </w:r>
      <w:r>
        <w:rPr>
          <w:sz w:val="24"/>
        </w:rPr>
        <w:t>0mg/m</w:t>
      </w:r>
      <w:r>
        <w:rPr>
          <w:sz w:val="24"/>
          <w:vertAlign w:val="superscript"/>
        </w:rPr>
        <w:t>3</w:t>
      </w:r>
      <w:r>
        <w:rPr>
          <w:sz w:val="24"/>
        </w:rPr>
        <w:t>。</w:t>
      </w:r>
    </w:p>
    <w:p>
      <w:pPr>
        <w:spacing w:line="360" w:lineRule="auto"/>
        <w:ind w:firstLine="480" w:firstLineChars="200"/>
        <w:rPr>
          <w:sz w:val="24"/>
        </w:rPr>
      </w:pPr>
      <w:r>
        <w:rPr>
          <w:rFonts w:hint="eastAsia"/>
          <w:sz w:val="24"/>
        </w:rPr>
        <w:t>标准编制组收集了8家企业的手工监测报告，其中4家企业对破碎、上料等工序设置的袋式除尘器颗粒物排放进行了监测，各企业监测结果的最大值在5.0~9.7mg/m</w:t>
      </w:r>
      <w:r>
        <w:rPr>
          <w:rFonts w:hint="eastAsia"/>
          <w:sz w:val="24"/>
          <w:vertAlign w:val="superscript"/>
        </w:rPr>
        <w:t>3</w:t>
      </w:r>
      <w:r>
        <w:rPr>
          <w:rFonts w:hint="eastAsia"/>
          <w:sz w:val="24"/>
        </w:rPr>
        <w:t>，均小于拟定的标准值10mg/m</w:t>
      </w:r>
      <w:r>
        <w:rPr>
          <w:rFonts w:hint="eastAsia"/>
          <w:sz w:val="24"/>
          <w:vertAlign w:val="superscript"/>
        </w:rPr>
        <w:t>3</w:t>
      </w:r>
      <w:r>
        <w:rPr>
          <w:rFonts w:hint="eastAsia"/>
          <w:sz w:val="24"/>
        </w:rPr>
        <w:t>。</w:t>
      </w:r>
    </w:p>
    <w:p>
      <w:pPr>
        <w:pStyle w:val="7"/>
        <w:spacing w:before="156" w:beforeLines="50" w:after="156" w:afterLines="50"/>
        <w:rPr>
          <w:rFonts w:ascii="宋体" w:hAnsi="宋体" w:eastAsia="宋体" w:cs="宋体"/>
          <w:b/>
          <w:bCs w:val="0"/>
          <w:sz w:val="24"/>
          <w:szCs w:val="24"/>
        </w:rPr>
      </w:pPr>
      <w:bookmarkStart w:id="228" w:name="_Toc59089446"/>
      <w:bookmarkStart w:id="229" w:name="_Toc59089574"/>
      <w:bookmarkStart w:id="230" w:name="_Toc59089743"/>
      <w:r>
        <w:rPr>
          <w:rFonts w:hint="eastAsia" w:eastAsia="宋体"/>
          <w:b/>
          <w:bCs w:val="0"/>
          <w:sz w:val="24"/>
          <w:szCs w:val="24"/>
        </w:rPr>
        <w:t>5.5.4</w:t>
      </w:r>
      <w:r>
        <w:rPr>
          <w:rFonts w:hint="eastAsia" w:ascii="宋体" w:hAnsi="宋体" w:eastAsia="宋体" w:cs="宋体"/>
          <w:b/>
          <w:bCs w:val="0"/>
          <w:sz w:val="24"/>
          <w:szCs w:val="24"/>
        </w:rPr>
        <w:t>无组织排放控制要求的确定</w:t>
      </w:r>
      <w:bookmarkEnd w:id="228"/>
      <w:bookmarkEnd w:id="229"/>
      <w:bookmarkEnd w:id="230"/>
    </w:p>
    <w:p>
      <w:pPr>
        <w:snapToGrid w:val="0"/>
        <w:spacing w:line="360" w:lineRule="auto"/>
        <w:ind w:firstLine="480" w:firstLineChars="200"/>
        <w:rPr>
          <w:sz w:val="24"/>
        </w:rPr>
      </w:pPr>
      <w:r>
        <w:rPr>
          <w:sz w:val="24"/>
        </w:rPr>
        <w:t>砖瓦工业大气污染物无组织排放较为严重，在原燃料堆场、运输、破碎筛分、成型等环节，需要对煤矸石、粉煤</w:t>
      </w:r>
      <w:r>
        <w:rPr>
          <w:rFonts w:hint="eastAsia"/>
          <w:sz w:val="24"/>
        </w:rPr>
        <w:t>灰</w:t>
      </w:r>
      <w:r>
        <w:rPr>
          <w:sz w:val="24"/>
        </w:rPr>
        <w:t>、页岩等粉、粒状物料进行大量的加工、输送、装卸和贮存操作，一些不合理的设计（如露天堆存）、不完善的设备（如设备密封性差，造成跑、冒、漏、撒）、不恰当的操作（如过量装载）、不严格的管理（如漏料清扫不及时），都会造成粉尘逸散，恶化厂区及周边环境。因此，本标准提出了无组织排放控制措施要求，并规定了企业边界大气污染物无组织排放限值。</w:t>
      </w:r>
    </w:p>
    <w:p>
      <w:pPr>
        <w:snapToGrid w:val="0"/>
        <w:spacing w:line="360" w:lineRule="auto"/>
        <w:ind w:firstLine="480" w:firstLineChars="200"/>
        <w:rPr>
          <w:color w:val="000000"/>
          <w:sz w:val="24"/>
        </w:rPr>
      </w:pPr>
      <w:r>
        <w:rPr>
          <w:rFonts w:hint="eastAsia"/>
          <w:color w:val="000000"/>
          <w:sz w:val="24"/>
        </w:rPr>
        <w:t>现行的国家</w:t>
      </w:r>
      <w:r>
        <w:rPr>
          <w:rFonts w:hAnsi="宋体"/>
          <w:sz w:val="24"/>
        </w:rPr>
        <w:t>《</w:t>
      </w:r>
      <w:r>
        <w:rPr>
          <w:rFonts w:hint="eastAsia" w:hAnsi="宋体" w:cs="宋体"/>
          <w:sz w:val="24"/>
        </w:rPr>
        <w:t>砖瓦工业大气污染物排放标准</w:t>
      </w:r>
      <w:r>
        <w:rPr>
          <w:rFonts w:hAnsi="宋体"/>
          <w:sz w:val="24"/>
        </w:rPr>
        <w:t>》（GB</w:t>
      </w:r>
      <w:r>
        <w:rPr>
          <w:sz w:val="24"/>
        </w:rPr>
        <w:t>29620</w:t>
      </w:r>
      <w:r>
        <w:rPr>
          <w:rFonts w:hAnsi="宋体"/>
          <w:sz w:val="24"/>
        </w:rPr>
        <w:t>-201</w:t>
      </w:r>
      <w:r>
        <w:rPr>
          <w:rFonts w:hint="eastAsia" w:hAnsi="宋体"/>
          <w:sz w:val="24"/>
        </w:rPr>
        <w:t>3</w:t>
      </w:r>
      <w:r>
        <w:rPr>
          <w:rFonts w:hAnsi="宋体"/>
          <w:sz w:val="24"/>
        </w:rPr>
        <w:t>）</w:t>
      </w:r>
      <w:r>
        <w:rPr>
          <w:rFonts w:hint="eastAsia"/>
          <w:color w:val="000000"/>
          <w:sz w:val="24"/>
        </w:rPr>
        <w:t>中规定了二氧化硫、氟化物的无组织排放</w:t>
      </w:r>
      <w:r>
        <w:rPr>
          <w:color w:val="000000"/>
          <w:sz w:val="24"/>
        </w:rPr>
        <w:t>限值，本次</w:t>
      </w:r>
      <w:bookmarkStart w:id="231" w:name="_Toc420873835"/>
      <w:r>
        <w:rPr>
          <w:color w:val="000000"/>
          <w:sz w:val="24"/>
        </w:rPr>
        <w:t>标准制定沿用了标准中的相关限值。</w:t>
      </w:r>
    </w:p>
    <w:p>
      <w:pPr>
        <w:snapToGrid w:val="0"/>
        <w:spacing w:line="360" w:lineRule="auto"/>
        <w:ind w:firstLine="480"/>
        <w:rPr>
          <w:sz w:val="24"/>
        </w:rPr>
      </w:pPr>
      <w:r>
        <w:rPr>
          <w:color w:val="000000"/>
          <w:sz w:val="24"/>
        </w:rPr>
        <w:t>为加强企业的无组织排放控制，</w:t>
      </w:r>
      <w:r>
        <w:rPr>
          <w:rFonts w:hAnsi="宋体"/>
          <w:sz w:val="24"/>
        </w:rPr>
        <w:t>本标准参照</w:t>
      </w:r>
      <w:r>
        <w:rPr>
          <w:rFonts w:hint="eastAsia" w:hAnsi="宋体"/>
          <w:sz w:val="24"/>
        </w:rPr>
        <w:t>我省</w:t>
      </w:r>
      <w:r>
        <w:rPr>
          <w:rFonts w:hAnsi="宋体"/>
          <w:sz w:val="24"/>
        </w:rPr>
        <w:t>地标《水泥工业大气污染物超低排放标准》（</w:t>
      </w:r>
      <w:r>
        <w:rPr>
          <w:sz w:val="24"/>
        </w:rPr>
        <w:t>DB13/2167-2020</w:t>
      </w:r>
      <w:r>
        <w:rPr>
          <w:rFonts w:hAnsi="宋体"/>
          <w:sz w:val="24"/>
        </w:rPr>
        <w:t>）、《平板玻璃工业大气污染物超低排放标准》（</w:t>
      </w:r>
      <w:r>
        <w:rPr>
          <w:sz w:val="24"/>
        </w:rPr>
        <w:t>DB13/2168-2020</w:t>
      </w:r>
      <w:r>
        <w:rPr>
          <w:rFonts w:hAnsi="宋体"/>
          <w:sz w:val="24"/>
        </w:rPr>
        <w:t>）、《锅炉大气污染物排放标准》（</w:t>
      </w:r>
      <w:r>
        <w:rPr>
          <w:sz w:val="24"/>
        </w:rPr>
        <w:t>DB13/5161-2020</w:t>
      </w:r>
      <w:r>
        <w:rPr>
          <w:rFonts w:hAnsi="宋体"/>
          <w:sz w:val="24"/>
        </w:rPr>
        <w:t>）、《陶瓷工业大气污染物排放标准》（</w:t>
      </w:r>
      <w:r>
        <w:rPr>
          <w:sz w:val="24"/>
        </w:rPr>
        <w:t>DB13/5215-2020</w:t>
      </w:r>
      <w:r>
        <w:rPr>
          <w:rFonts w:hAnsi="宋体"/>
          <w:sz w:val="24"/>
        </w:rPr>
        <w:t>），确定了企业边界大气污染物颗粒物无组织排放限值为</w:t>
      </w:r>
      <w:r>
        <w:rPr>
          <w:sz w:val="24"/>
        </w:rPr>
        <w:t>0.5mg/m</w:t>
      </w:r>
      <w:r>
        <w:rPr>
          <w:sz w:val="24"/>
          <w:vertAlign w:val="superscript"/>
        </w:rPr>
        <w:t>3</w:t>
      </w:r>
      <w:r>
        <w:rPr>
          <w:rFonts w:hAnsi="宋体"/>
          <w:sz w:val="24"/>
        </w:rPr>
        <w:t>。该限值为监控点与参照点总悬浮颗粒物（</w:t>
      </w:r>
      <w:r>
        <w:rPr>
          <w:sz w:val="24"/>
        </w:rPr>
        <w:t>TSP</w:t>
      </w:r>
      <w:r>
        <w:rPr>
          <w:rFonts w:hAnsi="宋体"/>
          <w:sz w:val="24"/>
        </w:rPr>
        <w:t>）</w:t>
      </w:r>
      <w:r>
        <w:rPr>
          <w:sz w:val="24"/>
        </w:rPr>
        <w:t>1</w:t>
      </w:r>
      <w:r>
        <w:rPr>
          <w:rFonts w:hAnsi="宋体"/>
          <w:sz w:val="24"/>
        </w:rPr>
        <w:t>小时浓度值的差值。</w:t>
      </w:r>
    </w:p>
    <w:p>
      <w:pPr>
        <w:pStyle w:val="62"/>
        <w:snapToGrid w:val="0"/>
        <w:spacing w:line="360" w:lineRule="auto"/>
        <w:ind w:firstLine="0" w:firstLineChars="0"/>
        <w:outlineLvl w:val="2"/>
        <w:rPr>
          <w:rFonts w:ascii="Times New Roman" w:eastAsia="宋体"/>
          <w:b/>
          <w:kern w:val="2"/>
          <w:sz w:val="24"/>
          <w:szCs w:val="24"/>
        </w:rPr>
      </w:pPr>
      <w:r>
        <w:rPr>
          <w:rFonts w:hint="eastAsia" w:ascii="Times New Roman" w:eastAsia="宋体"/>
          <w:b/>
          <w:kern w:val="2"/>
          <w:sz w:val="24"/>
          <w:szCs w:val="24"/>
        </w:rPr>
        <w:t xml:space="preserve">5.5.5 </w:t>
      </w:r>
      <w:r>
        <w:rPr>
          <w:rFonts w:ascii="Times New Roman" w:eastAsia="宋体"/>
          <w:b/>
          <w:kern w:val="2"/>
          <w:sz w:val="24"/>
          <w:szCs w:val="24"/>
        </w:rPr>
        <w:t>氨逃逸排放限值的确定</w:t>
      </w:r>
    </w:p>
    <w:p>
      <w:pPr>
        <w:snapToGrid w:val="0"/>
        <w:spacing w:line="360" w:lineRule="auto"/>
        <w:ind w:firstLine="482"/>
        <w:rPr>
          <w:rFonts w:ascii="宋体" w:hAnsi="宋体"/>
          <w:kern w:val="0"/>
          <w:sz w:val="24"/>
        </w:rPr>
      </w:pPr>
      <w:r>
        <w:rPr>
          <w:rFonts w:hint="eastAsia" w:ascii="宋体" w:hAnsi="宋体"/>
          <w:kern w:val="0"/>
          <w:sz w:val="24"/>
        </w:rPr>
        <w:t>砖瓦窑废</w:t>
      </w:r>
      <w:r>
        <w:rPr>
          <w:rFonts w:ascii="宋体" w:hAnsi="宋体"/>
          <w:kern w:val="0"/>
          <w:sz w:val="24"/>
        </w:rPr>
        <w:t>气脱硝中</w:t>
      </w:r>
      <w:r>
        <w:rPr>
          <w:rFonts w:hint="eastAsia" w:ascii="宋体" w:hAnsi="宋体"/>
          <w:kern w:val="0"/>
          <w:sz w:val="24"/>
        </w:rPr>
        <w:t>普遍</w:t>
      </w:r>
      <w:r>
        <w:rPr>
          <w:rFonts w:ascii="宋体" w:hAnsi="宋体"/>
          <w:kern w:val="0"/>
          <w:sz w:val="24"/>
        </w:rPr>
        <w:t>使用尿素、氨水等还原剂，它们喷入适宜温度区间的烟气内与氮氧化物反应，</w:t>
      </w:r>
      <w:r>
        <w:rPr>
          <w:rFonts w:hint="eastAsia" w:ascii="宋体" w:hAnsi="宋体"/>
          <w:kern w:val="0"/>
          <w:sz w:val="24"/>
        </w:rPr>
        <w:t>如果</w:t>
      </w:r>
      <w:r>
        <w:rPr>
          <w:rFonts w:ascii="宋体" w:hAnsi="宋体"/>
          <w:kern w:val="0"/>
          <w:sz w:val="24"/>
        </w:rPr>
        <w:t>尿素、氨水等还原剂</w:t>
      </w:r>
      <w:r>
        <w:rPr>
          <w:rFonts w:hint="eastAsia" w:ascii="宋体" w:hAnsi="宋体"/>
          <w:kern w:val="0"/>
          <w:sz w:val="24"/>
        </w:rPr>
        <w:t>使用过量，</w:t>
      </w:r>
      <w:r>
        <w:rPr>
          <w:rFonts w:ascii="宋体" w:hAnsi="宋体"/>
          <w:kern w:val="0"/>
          <w:sz w:val="24"/>
        </w:rPr>
        <w:t>会有部分氨逃逸。</w:t>
      </w:r>
    </w:p>
    <w:p>
      <w:pPr>
        <w:snapToGrid w:val="0"/>
        <w:spacing w:line="360" w:lineRule="auto"/>
        <w:ind w:firstLine="480" w:firstLineChars="200"/>
        <w:rPr>
          <w:sz w:val="24"/>
        </w:rPr>
      </w:pPr>
      <w:r>
        <w:rPr>
          <w:rFonts w:hint="eastAsia" w:ascii="宋体" w:hAnsi="宋体"/>
          <w:sz w:val="24"/>
        </w:rPr>
        <w:t>标准</w:t>
      </w:r>
      <w:r>
        <w:rPr>
          <w:rFonts w:ascii="宋体" w:hAnsi="宋体"/>
          <w:sz w:val="24"/>
        </w:rPr>
        <w:t>编制组收集了</w:t>
      </w:r>
      <w:r>
        <w:rPr>
          <w:rFonts w:hint="eastAsia" w:ascii="宋体" w:hAnsi="宋体"/>
          <w:sz w:val="24"/>
        </w:rPr>
        <w:t>其它</w:t>
      </w:r>
      <w:r>
        <w:rPr>
          <w:rFonts w:ascii="宋体" w:hAnsi="宋体"/>
          <w:sz w:val="24"/>
        </w:rPr>
        <w:t>相关的国标及地方标准中氨逃逸限值要求。氨逃逸限值相关标准中要求数据汇总见表</w:t>
      </w:r>
      <w:r>
        <w:rPr>
          <w:sz w:val="24"/>
        </w:rPr>
        <w:t>5</w:t>
      </w:r>
      <w:r>
        <w:rPr>
          <w:rFonts w:hint="eastAsia"/>
          <w:sz w:val="24"/>
        </w:rPr>
        <w:t>.5</w:t>
      </w:r>
      <w:r>
        <w:rPr>
          <w:sz w:val="24"/>
        </w:rPr>
        <w:t>-</w:t>
      </w:r>
      <w:r>
        <w:rPr>
          <w:rFonts w:hint="eastAsia"/>
          <w:sz w:val="24"/>
        </w:rPr>
        <w:t>14</w:t>
      </w:r>
      <w:r>
        <w:rPr>
          <w:rFonts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从表中可以看出，有砖瓦工业行业标准的国家及重庆市《砖瓦工业大气污染物排放标准》都未对氨的限值作出规定。生态环境部</w:t>
      </w:r>
      <w:r>
        <w:rPr>
          <w:rFonts w:ascii="宋体" w:hAnsi="宋体"/>
          <w:sz w:val="24"/>
        </w:rPr>
        <w:t>《重污染天气重点行业应急减排措施制定技术指南（</w:t>
      </w:r>
      <w:r>
        <w:rPr>
          <w:sz w:val="24"/>
        </w:rPr>
        <w:t>2020</w:t>
      </w:r>
      <w:r>
        <w:rPr>
          <w:rFonts w:ascii="宋体" w:hAnsi="宋体"/>
          <w:sz w:val="24"/>
        </w:rPr>
        <w:t>年修订版）》</w:t>
      </w:r>
      <w:r>
        <w:rPr>
          <w:rFonts w:hint="eastAsia" w:ascii="宋体" w:hAnsi="宋体"/>
          <w:sz w:val="24"/>
        </w:rPr>
        <w:t>（环办大气函</w:t>
      </w:r>
      <w:r>
        <w:rPr>
          <w:rFonts w:hint="eastAsia"/>
          <w:sz w:val="24"/>
        </w:rPr>
        <w:t>〔2020〕340号</w:t>
      </w:r>
      <w:r>
        <w:rPr>
          <w:rFonts w:hint="eastAsia" w:ascii="宋体" w:hAnsi="宋体"/>
          <w:sz w:val="24"/>
        </w:rPr>
        <w:t>）</w:t>
      </w:r>
      <w:r>
        <w:rPr>
          <w:rFonts w:ascii="宋体" w:hAnsi="宋体"/>
          <w:sz w:val="24"/>
        </w:rPr>
        <w:t>中，</w:t>
      </w:r>
      <w:r>
        <w:rPr>
          <w:rFonts w:hint="eastAsia" w:ascii="宋体" w:hAnsi="宋体"/>
          <w:sz w:val="24"/>
        </w:rPr>
        <w:t>亦未对砖瓦行业</w:t>
      </w:r>
      <w:r>
        <w:rPr>
          <w:rFonts w:ascii="宋体" w:hAnsi="宋体"/>
          <w:sz w:val="24"/>
        </w:rPr>
        <w:t>氨逃逸</w:t>
      </w:r>
      <w:r>
        <w:rPr>
          <w:rFonts w:hint="eastAsia" w:ascii="宋体" w:hAnsi="宋体"/>
          <w:sz w:val="24"/>
        </w:rPr>
        <w:t>限值进行规定</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参照国家及相关地方标准，结合</w:t>
      </w:r>
      <w:r>
        <w:rPr>
          <w:rFonts w:ascii="宋体" w:hAnsi="宋体"/>
          <w:sz w:val="24"/>
        </w:rPr>
        <w:t>我省</w:t>
      </w:r>
      <w:r>
        <w:rPr>
          <w:rFonts w:hint="eastAsia" w:ascii="宋体" w:hAnsi="宋体"/>
          <w:sz w:val="24"/>
        </w:rPr>
        <w:t>砖瓦</w:t>
      </w:r>
      <w:r>
        <w:rPr>
          <w:rFonts w:ascii="宋体" w:hAnsi="宋体"/>
          <w:sz w:val="24"/>
        </w:rPr>
        <w:t>行业实际情况及烟气特性，</w:t>
      </w:r>
      <w:r>
        <w:rPr>
          <w:rFonts w:hint="eastAsia" w:ascii="宋体" w:hAnsi="宋体"/>
          <w:sz w:val="24"/>
        </w:rPr>
        <w:t>大多不需要上脱硝措施，已上</w:t>
      </w:r>
      <w:r>
        <w:rPr>
          <w:rFonts w:ascii="宋体" w:hAnsi="宋体"/>
          <w:sz w:val="24"/>
        </w:rPr>
        <w:t>脱硝大多数采用</w:t>
      </w:r>
      <w:r>
        <w:rPr>
          <w:sz w:val="24"/>
        </w:rPr>
        <w:t>SNCR</w:t>
      </w:r>
      <w:r>
        <w:rPr>
          <w:rFonts w:ascii="宋体" w:hAnsi="宋体"/>
          <w:sz w:val="24"/>
        </w:rPr>
        <w:t>工艺，故本标准不再区分脱硝系统采用的工艺，只规定</w:t>
      </w:r>
      <w:r>
        <w:rPr>
          <w:rFonts w:hint="eastAsia" w:ascii="宋体" w:hAnsi="宋体"/>
          <w:sz w:val="24"/>
        </w:rPr>
        <w:t>砖瓦</w:t>
      </w:r>
      <w:r>
        <w:rPr>
          <w:rFonts w:ascii="宋体" w:hAnsi="宋体"/>
          <w:sz w:val="24"/>
        </w:rPr>
        <w:t>企业在使用含氨物质作为还原剂去除烟气中氮氧化物，氨逃逸浓度限值不得高于</w:t>
      </w:r>
      <w:r>
        <w:rPr>
          <w:sz w:val="24"/>
        </w:rPr>
        <w:t>8mg/m</w:t>
      </w:r>
      <w:r>
        <w:rPr>
          <w:sz w:val="24"/>
          <w:vertAlign w:val="superscript"/>
        </w:rPr>
        <w:t>3</w:t>
      </w:r>
      <w:r>
        <w:rPr>
          <w:rFonts w:ascii="宋体" w:hAnsi="宋体"/>
          <w:sz w:val="24"/>
        </w:rPr>
        <w:t>。</w:t>
      </w:r>
    </w:p>
    <w:p>
      <w:pPr>
        <w:snapToGrid w:val="0"/>
        <w:spacing w:before="156" w:beforeLines="50"/>
        <w:ind w:firstLine="422" w:firstLineChars="200"/>
        <w:jc w:val="center"/>
        <w:rPr>
          <w:b/>
          <w:bCs/>
          <w:szCs w:val="21"/>
        </w:rPr>
      </w:pPr>
      <w:r>
        <w:rPr>
          <w:rFonts w:ascii="宋体" w:hAnsi="宋体"/>
          <w:b/>
          <w:bCs/>
        </w:rPr>
        <w:t>表</w:t>
      </w:r>
      <w:r>
        <w:rPr>
          <w:b/>
          <w:bCs/>
        </w:rPr>
        <w:t>5</w:t>
      </w:r>
      <w:r>
        <w:rPr>
          <w:rFonts w:hint="eastAsia"/>
          <w:b/>
          <w:bCs/>
        </w:rPr>
        <w:t>.5</w:t>
      </w:r>
      <w:r>
        <w:rPr>
          <w:b/>
          <w:bCs/>
        </w:rPr>
        <w:t>-</w:t>
      </w:r>
      <w:r>
        <w:rPr>
          <w:rFonts w:hint="eastAsia"/>
          <w:b/>
          <w:bCs/>
        </w:rPr>
        <w:t>14</w:t>
      </w:r>
      <w:r>
        <w:rPr>
          <w:b/>
          <w:bCs/>
        </w:rPr>
        <w:t xml:space="preserve"> </w:t>
      </w:r>
      <w:r>
        <w:rPr>
          <w:rFonts w:ascii="宋体" w:hAnsi="宋体"/>
          <w:b/>
          <w:bCs/>
        </w:rPr>
        <w:t>氨逃逸排放限值要求汇总整理表</w:t>
      </w:r>
    </w:p>
    <w:tbl>
      <w:tblPr>
        <w:tblStyle w:val="31"/>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93"/>
        <w:gridCol w:w="3829"/>
        <w:gridCol w:w="1276"/>
        <w:gridCol w:w="29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343" w:type="pct"/>
            <w:vAlign w:val="center"/>
          </w:tcPr>
          <w:p>
            <w:pPr>
              <w:spacing w:line="320" w:lineRule="exact"/>
              <w:jc w:val="center"/>
              <w:rPr>
                <w:kern w:val="0"/>
                <w:sz w:val="20"/>
                <w:szCs w:val="20"/>
              </w:rPr>
            </w:pPr>
            <w:r>
              <w:rPr>
                <w:rFonts w:hint="eastAsia"/>
                <w:kern w:val="0"/>
                <w:sz w:val="20"/>
                <w:szCs w:val="20"/>
              </w:rPr>
              <w:t>类型</w:t>
            </w:r>
          </w:p>
        </w:tc>
        <w:tc>
          <w:tcPr>
            <w:tcW w:w="2212" w:type="pct"/>
            <w:tcMar>
              <w:top w:w="0" w:type="dxa"/>
              <w:left w:w="0" w:type="dxa"/>
              <w:bottom w:w="0" w:type="dxa"/>
              <w:right w:w="0" w:type="dxa"/>
            </w:tcMar>
            <w:vAlign w:val="center"/>
          </w:tcPr>
          <w:p>
            <w:pPr>
              <w:spacing w:line="320" w:lineRule="exact"/>
              <w:jc w:val="center"/>
              <w:rPr>
                <w:kern w:val="0"/>
                <w:sz w:val="20"/>
                <w:szCs w:val="20"/>
              </w:rPr>
            </w:pPr>
            <w:r>
              <w:rPr>
                <w:kern w:val="0"/>
                <w:sz w:val="20"/>
                <w:szCs w:val="20"/>
              </w:rPr>
              <w:t>文件名称</w:t>
            </w:r>
          </w:p>
        </w:tc>
        <w:tc>
          <w:tcPr>
            <w:tcW w:w="737" w:type="pct"/>
            <w:tcMar>
              <w:top w:w="0" w:type="dxa"/>
              <w:left w:w="0" w:type="dxa"/>
              <w:bottom w:w="0" w:type="dxa"/>
              <w:right w:w="0" w:type="dxa"/>
            </w:tcMar>
            <w:vAlign w:val="center"/>
          </w:tcPr>
          <w:p>
            <w:pPr>
              <w:spacing w:line="320" w:lineRule="exact"/>
              <w:jc w:val="center"/>
              <w:rPr>
                <w:kern w:val="0"/>
                <w:sz w:val="20"/>
                <w:szCs w:val="20"/>
              </w:rPr>
            </w:pPr>
            <w:r>
              <w:rPr>
                <w:kern w:val="0"/>
                <w:sz w:val="20"/>
                <w:szCs w:val="20"/>
              </w:rPr>
              <w:t>氨逃逸限值</w:t>
            </w:r>
          </w:p>
          <w:p>
            <w:pPr>
              <w:spacing w:line="320" w:lineRule="exact"/>
              <w:jc w:val="center"/>
              <w:rPr>
                <w:kern w:val="0"/>
                <w:sz w:val="20"/>
                <w:szCs w:val="20"/>
              </w:rPr>
            </w:pPr>
            <w:r>
              <w:rPr>
                <w:kern w:val="0"/>
                <w:sz w:val="20"/>
                <w:szCs w:val="20"/>
              </w:rPr>
              <w:t>（mg/m</w:t>
            </w:r>
            <w:r>
              <w:rPr>
                <w:kern w:val="0"/>
                <w:sz w:val="20"/>
                <w:szCs w:val="20"/>
                <w:vertAlign w:val="superscript"/>
              </w:rPr>
              <w:t>3</w:t>
            </w:r>
            <w:r>
              <w:rPr>
                <w:kern w:val="0"/>
                <w:sz w:val="20"/>
                <w:szCs w:val="20"/>
              </w:rPr>
              <w:t>）</w:t>
            </w:r>
          </w:p>
        </w:tc>
        <w:tc>
          <w:tcPr>
            <w:tcW w:w="1708" w:type="pct"/>
            <w:tcMar>
              <w:top w:w="0" w:type="dxa"/>
              <w:left w:w="0" w:type="dxa"/>
              <w:bottom w:w="0" w:type="dxa"/>
              <w:right w:w="0" w:type="dxa"/>
            </w:tcMar>
            <w:vAlign w:val="center"/>
          </w:tcPr>
          <w:p>
            <w:pPr>
              <w:spacing w:line="320" w:lineRule="exact"/>
              <w:jc w:val="center"/>
              <w:rPr>
                <w:kern w:val="0"/>
                <w:sz w:val="20"/>
                <w:szCs w:val="20"/>
              </w:rPr>
            </w:pPr>
            <w:r>
              <w:rPr>
                <w:kern w:val="0"/>
                <w:sz w:val="20"/>
                <w:szCs w:val="20"/>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343" w:type="pct"/>
            <w:vMerge w:val="restart"/>
            <w:vAlign w:val="center"/>
          </w:tcPr>
          <w:p>
            <w:pPr>
              <w:spacing w:line="320" w:lineRule="exact"/>
              <w:jc w:val="center"/>
              <w:rPr>
                <w:kern w:val="0"/>
                <w:sz w:val="20"/>
                <w:szCs w:val="20"/>
              </w:rPr>
            </w:pPr>
            <w:r>
              <w:rPr>
                <w:rFonts w:hint="eastAsia"/>
                <w:kern w:val="0"/>
                <w:sz w:val="20"/>
                <w:szCs w:val="20"/>
              </w:rPr>
              <w:t>砖瓦</w:t>
            </w:r>
          </w:p>
          <w:p>
            <w:pPr>
              <w:spacing w:line="320" w:lineRule="exact"/>
              <w:jc w:val="center"/>
              <w:rPr>
                <w:kern w:val="0"/>
                <w:sz w:val="20"/>
                <w:szCs w:val="20"/>
              </w:rPr>
            </w:pPr>
            <w:r>
              <w:rPr>
                <w:rFonts w:hint="eastAsia"/>
                <w:kern w:val="0"/>
                <w:sz w:val="20"/>
                <w:szCs w:val="20"/>
              </w:rPr>
              <w:t>行业</w:t>
            </w:r>
          </w:p>
          <w:p>
            <w:pPr>
              <w:spacing w:line="320" w:lineRule="exact"/>
              <w:jc w:val="center"/>
              <w:rPr>
                <w:kern w:val="0"/>
                <w:sz w:val="20"/>
                <w:szCs w:val="20"/>
              </w:rPr>
            </w:pPr>
            <w:r>
              <w:rPr>
                <w:rFonts w:hint="eastAsia"/>
                <w:kern w:val="0"/>
                <w:sz w:val="20"/>
                <w:szCs w:val="20"/>
              </w:rPr>
              <w:t>标准</w:t>
            </w:r>
          </w:p>
        </w:tc>
        <w:tc>
          <w:tcPr>
            <w:tcW w:w="2212" w:type="pct"/>
            <w:tcMar>
              <w:top w:w="0" w:type="dxa"/>
              <w:left w:w="0" w:type="dxa"/>
              <w:bottom w:w="0" w:type="dxa"/>
              <w:right w:w="0" w:type="dxa"/>
            </w:tcMar>
            <w:vAlign w:val="center"/>
          </w:tcPr>
          <w:p>
            <w:pPr>
              <w:pStyle w:val="13"/>
              <w:widowControl/>
              <w:kinsoku w:val="0"/>
              <w:overflowPunct w:val="0"/>
              <w:spacing w:before="0" w:line="320" w:lineRule="exact"/>
              <w:ind w:left="0"/>
              <w:jc w:val="center"/>
              <w:rPr>
                <w:sz w:val="20"/>
                <w:szCs w:val="20"/>
              </w:rPr>
            </w:pPr>
            <w:r>
              <w:rPr>
                <w:rFonts w:ascii="Times New Roman"/>
                <w:sz w:val="21"/>
                <w:szCs w:val="21"/>
              </w:rPr>
              <w:t>《砖瓦工业大气污染物排放标准》</w:t>
            </w:r>
            <w:r>
              <w:rPr>
                <w:rFonts w:hint="eastAsia" w:ascii="Times New Roman"/>
                <w:sz w:val="21"/>
                <w:szCs w:val="21"/>
              </w:rPr>
              <w:t>(</w:t>
            </w:r>
            <w:r>
              <w:rPr>
                <w:rFonts w:ascii="Times New Roman"/>
                <w:sz w:val="21"/>
                <w:szCs w:val="21"/>
              </w:rPr>
              <w:t>GB29620-2013</w:t>
            </w:r>
            <w:r>
              <w:rPr>
                <w:rFonts w:hint="eastAsia" w:ascii="Times New Roman"/>
                <w:sz w:val="21"/>
                <w:szCs w:val="21"/>
              </w:rPr>
              <w:t>)及</w:t>
            </w:r>
            <w:r>
              <w:rPr>
                <w:rFonts w:ascii="Times New Roman"/>
                <w:sz w:val="21"/>
                <w:szCs w:val="21"/>
              </w:rPr>
              <w:t>修改单</w:t>
            </w:r>
          </w:p>
        </w:tc>
        <w:tc>
          <w:tcPr>
            <w:tcW w:w="737" w:type="pct"/>
            <w:tcMar>
              <w:top w:w="0" w:type="dxa"/>
              <w:left w:w="0" w:type="dxa"/>
              <w:bottom w:w="0" w:type="dxa"/>
              <w:right w:w="0" w:type="dxa"/>
            </w:tcMar>
            <w:vAlign w:val="center"/>
          </w:tcPr>
          <w:p>
            <w:pPr>
              <w:spacing w:line="320" w:lineRule="exact"/>
              <w:jc w:val="center"/>
              <w:rPr>
                <w:kern w:val="0"/>
                <w:sz w:val="20"/>
                <w:szCs w:val="20"/>
              </w:rPr>
            </w:pPr>
            <w:r>
              <w:rPr>
                <w:rFonts w:hint="eastAsia"/>
                <w:kern w:val="0"/>
                <w:sz w:val="20"/>
                <w:szCs w:val="20"/>
              </w:rPr>
              <w:t>无</w:t>
            </w:r>
          </w:p>
        </w:tc>
        <w:tc>
          <w:tcPr>
            <w:tcW w:w="1708" w:type="pct"/>
            <w:tcMar>
              <w:top w:w="0" w:type="dxa"/>
              <w:left w:w="0" w:type="dxa"/>
              <w:bottom w:w="0" w:type="dxa"/>
              <w:right w:w="0" w:type="dxa"/>
            </w:tcMar>
            <w:vAlign w:val="center"/>
          </w:tcPr>
          <w:p>
            <w:pPr>
              <w:spacing w:line="320" w:lineRule="exact"/>
              <w:jc w:val="center"/>
              <w:rPr>
                <w:kern w:val="0"/>
                <w:sz w:val="20"/>
                <w:szCs w:val="20"/>
              </w:rPr>
            </w:pPr>
            <w:r>
              <w:rPr>
                <w:rFonts w:hint="eastAsia"/>
                <w:kern w:val="0"/>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343" w:type="pct"/>
            <w:vMerge w:val="continue"/>
            <w:vAlign w:val="center"/>
          </w:tcPr>
          <w:p>
            <w:pPr>
              <w:spacing w:line="320" w:lineRule="exact"/>
              <w:jc w:val="center"/>
              <w:rPr>
                <w:kern w:val="0"/>
                <w:sz w:val="20"/>
                <w:szCs w:val="20"/>
              </w:rPr>
            </w:pPr>
          </w:p>
        </w:tc>
        <w:tc>
          <w:tcPr>
            <w:tcW w:w="2212" w:type="pct"/>
            <w:tcMar>
              <w:top w:w="0" w:type="dxa"/>
              <w:left w:w="0" w:type="dxa"/>
              <w:bottom w:w="0" w:type="dxa"/>
              <w:right w:w="0" w:type="dxa"/>
            </w:tcMar>
            <w:vAlign w:val="center"/>
          </w:tcPr>
          <w:p>
            <w:pPr>
              <w:pStyle w:val="13"/>
              <w:widowControl/>
              <w:kinsoku w:val="0"/>
              <w:overflowPunct w:val="0"/>
              <w:spacing w:before="0" w:line="320" w:lineRule="exact"/>
              <w:ind w:left="0"/>
              <w:jc w:val="center"/>
              <w:rPr>
                <w:rFonts w:ascii="Times New Roman"/>
                <w:sz w:val="21"/>
                <w:szCs w:val="21"/>
              </w:rPr>
            </w:pPr>
            <w:r>
              <w:rPr>
                <w:rFonts w:ascii="Times New Roman"/>
                <w:sz w:val="21"/>
                <w:szCs w:val="21"/>
              </w:rPr>
              <w:t>重庆市《砖瓦工业大气污染物排放标准》（DB 50/657-2016）</w:t>
            </w:r>
          </w:p>
        </w:tc>
        <w:tc>
          <w:tcPr>
            <w:tcW w:w="737" w:type="pct"/>
            <w:tcMar>
              <w:top w:w="0" w:type="dxa"/>
              <w:left w:w="0" w:type="dxa"/>
              <w:bottom w:w="0" w:type="dxa"/>
              <w:right w:w="0" w:type="dxa"/>
            </w:tcMar>
            <w:vAlign w:val="center"/>
          </w:tcPr>
          <w:p>
            <w:pPr>
              <w:spacing w:line="320" w:lineRule="exact"/>
              <w:jc w:val="center"/>
              <w:rPr>
                <w:kern w:val="0"/>
                <w:sz w:val="20"/>
                <w:szCs w:val="20"/>
              </w:rPr>
            </w:pPr>
            <w:r>
              <w:rPr>
                <w:rFonts w:hint="eastAsia"/>
                <w:kern w:val="0"/>
                <w:sz w:val="20"/>
                <w:szCs w:val="20"/>
              </w:rPr>
              <w:t>无</w:t>
            </w:r>
          </w:p>
        </w:tc>
        <w:tc>
          <w:tcPr>
            <w:tcW w:w="1708" w:type="pct"/>
            <w:tcMar>
              <w:top w:w="0" w:type="dxa"/>
              <w:left w:w="0" w:type="dxa"/>
              <w:bottom w:w="0" w:type="dxa"/>
              <w:right w:w="0" w:type="dxa"/>
            </w:tcMar>
            <w:vAlign w:val="center"/>
          </w:tcPr>
          <w:p>
            <w:pPr>
              <w:spacing w:line="320" w:lineRule="exact"/>
              <w:jc w:val="center"/>
              <w:rPr>
                <w:kern w:val="0"/>
                <w:sz w:val="20"/>
                <w:szCs w:val="20"/>
              </w:rPr>
            </w:pPr>
            <w:r>
              <w:rPr>
                <w:rFonts w:hint="eastAsia"/>
                <w:kern w:val="0"/>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343" w:type="pct"/>
            <w:vMerge w:val="restart"/>
            <w:vAlign w:val="center"/>
          </w:tcPr>
          <w:p>
            <w:pPr>
              <w:spacing w:line="320" w:lineRule="exact"/>
              <w:jc w:val="center"/>
              <w:rPr>
                <w:kern w:val="0"/>
                <w:sz w:val="20"/>
                <w:szCs w:val="20"/>
              </w:rPr>
            </w:pPr>
            <w:r>
              <w:rPr>
                <w:rFonts w:hint="eastAsia"/>
                <w:kern w:val="0"/>
                <w:sz w:val="20"/>
                <w:szCs w:val="20"/>
              </w:rPr>
              <w:t>其它</w:t>
            </w:r>
          </w:p>
          <w:p>
            <w:pPr>
              <w:spacing w:line="320" w:lineRule="exact"/>
              <w:jc w:val="center"/>
              <w:rPr>
                <w:kern w:val="0"/>
                <w:sz w:val="20"/>
                <w:szCs w:val="20"/>
              </w:rPr>
            </w:pPr>
            <w:r>
              <w:rPr>
                <w:rFonts w:hint="eastAsia"/>
                <w:kern w:val="0"/>
                <w:sz w:val="20"/>
                <w:szCs w:val="20"/>
              </w:rPr>
              <w:t>标准</w:t>
            </w:r>
          </w:p>
        </w:tc>
        <w:tc>
          <w:tcPr>
            <w:tcW w:w="2212" w:type="pct"/>
            <w:tcMar>
              <w:top w:w="0" w:type="dxa"/>
              <w:left w:w="0" w:type="dxa"/>
              <w:bottom w:w="0" w:type="dxa"/>
              <w:right w:w="0" w:type="dxa"/>
            </w:tcMar>
            <w:vAlign w:val="center"/>
          </w:tcPr>
          <w:p>
            <w:pPr>
              <w:spacing w:line="320" w:lineRule="exact"/>
              <w:jc w:val="left"/>
              <w:rPr>
                <w:kern w:val="0"/>
                <w:sz w:val="20"/>
                <w:szCs w:val="20"/>
              </w:rPr>
            </w:pPr>
            <w:r>
              <w:rPr>
                <w:kern w:val="0"/>
                <w:sz w:val="20"/>
                <w:szCs w:val="20"/>
              </w:rPr>
              <w:t>《水泥工业大气污染物排放标准》（GB4915-2013</w:t>
            </w:r>
            <w:r>
              <w:rPr>
                <w:rFonts w:ascii="宋体" w:hAnsi="宋体"/>
                <w:kern w:val="0"/>
                <w:sz w:val="20"/>
                <w:szCs w:val="20"/>
              </w:rPr>
              <w:t>）</w:t>
            </w:r>
          </w:p>
        </w:tc>
        <w:tc>
          <w:tcPr>
            <w:tcW w:w="737" w:type="pct"/>
            <w:tcMar>
              <w:top w:w="0" w:type="dxa"/>
              <w:left w:w="0" w:type="dxa"/>
              <w:bottom w:w="0" w:type="dxa"/>
              <w:right w:w="0" w:type="dxa"/>
            </w:tcMar>
            <w:vAlign w:val="center"/>
          </w:tcPr>
          <w:p>
            <w:pPr>
              <w:spacing w:line="320" w:lineRule="exact"/>
              <w:jc w:val="center"/>
              <w:rPr>
                <w:kern w:val="0"/>
                <w:sz w:val="20"/>
                <w:szCs w:val="20"/>
              </w:rPr>
            </w:pPr>
            <w:r>
              <w:rPr>
                <w:kern w:val="0"/>
                <w:sz w:val="20"/>
                <w:szCs w:val="20"/>
              </w:rPr>
              <w:t>8</w:t>
            </w:r>
          </w:p>
        </w:tc>
        <w:tc>
          <w:tcPr>
            <w:tcW w:w="1708" w:type="pct"/>
            <w:tcMar>
              <w:top w:w="0" w:type="dxa"/>
              <w:left w:w="0" w:type="dxa"/>
              <w:bottom w:w="0" w:type="dxa"/>
              <w:right w:w="0" w:type="dxa"/>
            </w:tcMar>
            <w:vAlign w:val="center"/>
          </w:tcPr>
          <w:p>
            <w:pPr>
              <w:spacing w:line="320" w:lineRule="exact"/>
              <w:jc w:val="left"/>
              <w:rPr>
                <w:kern w:val="0"/>
                <w:sz w:val="20"/>
                <w:szCs w:val="20"/>
              </w:rPr>
            </w:pPr>
            <w:r>
              <w:rPr>
                <w:kern w:val="0"/>
                <w:sz w:val="20"/>
                <w:szCs w:val="20"/>
              </w:rPr>
              <w:t>基准氧含量：水泥窑及窑尾余热利用10%</w:t>
            </w:r>
            <w:r>
              <w:rPr>
                <w:rFonts w:ascii="宋体" w:hAnsi="宋体"/>
                <w:kern w:val="0"/>
                <w:sz w:val="20"/>
                <w:szCs w:val="20"/>
              </w:rPr>
              <w:t>、独立热源烘干设备</w:t>
            </w:r>
            <w:r>
              <w:rPr>
                <w:kern w:val="0"/>
                <w:sz w:val="20"/>
                <w:szCs w:val="20"/>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343" w:type="pct"/>
            <w:vMerge w:val="continue"/>
            <w:vAlign w:val="center"/>
          </w:tcPr>
          <w:p>
            <w:pPr>
              <w:spacing w:line="320" w:lineRule="exact"/>
              <w:jc w:val="center"/>
              <w:rPr>
                <w:kern w:val="0"/>
                <w:sz w:val="20"/>
                <w:szCs w:val="20"/>
              </w:rPr>
            </w:pPr>
          </w:p>
        </w:tc>
        <w:tc>
          <w:tcPr>
            <w:tcW w:w="2212" w:type="pct"/>
            <w:tcMar>
              <w:top w:w="0" w:type="dxa"/>
              <w:left w:w="0" w:type="dxa"/>
              <w:bottom w:w="0" w:type="dxa"/>
              <w:right w:w="0" w:type="dxa"/>
            </w:tcMar>
            <w:vAlign w:val="center"/>
          </w:tcPr>
          <w:p>
            <w:pPr>
              <w:spacing w:line="320" w:lineRule="exact"/>
              <w:jc w:val="left"/>
              <w:rPr>
                <w:kern w:val="0"/>
                <w:sz w:val="20"/>
                <w:szCs w:val="20"/>
              </w:rPr>
            </w:pPr>
            <w:r>
              <w:rPr>
                <w:kern w:val="0"/>
                <w:sz w:val="20"/>
                <w:szCs w:val="20"/>
              </w:rPr>
              <w:t>山东省地方标准《建材工业大气污染物排放标准》（DB37/2373-2018</w:t>
            </w:r>
            <w:r>
              <w:rPr>
                <w:rFonts w:ascii="宋体" w:hAnsi="宋体"/>
                <w:kern w:val="0"/>
                <w:sz w:val="20"/>
                <w:szCs w:val="20"/>
              </w:rPr>
              <w:t>）</w:t>
            </w:r>
          </w:p>
        </w:tc>
        <w:tc>
          <w:tcPr>
            <w:tcW w:w="737" w:type="pct"/>
            <w:tcMar>
              <w:top w:w="0" w:type="dxa"/>
              <w:left w:w="0" w:type="dxa"/>
              <w:bottom w:w="0" w:type="dxa"/>
              <w:right w:w="0" w:type="dxa"/>
            </w:tcMar>
            <w:vAlign w:val="center"/>
          </w:tcPr>
          <w:p>
            <w:pPr>
              <w:spacing w:line="320" w:lineRule="exact"/>
              <w:jc w:val="center"/>
              <w:rPr>
                <w:kern w:val="0"/>
                <w:sz w:val="20"/>
                <w:szCs w:val="20"/>
              </w:rPr>
            </w:pPr>
            <w:r>
              <w:rPr>
                <w:kern w:val="0"/>
                <w:sz w:val="20"/>
                <w:szCs w:val="20"/>
              </w:rPr>
              <w:t>8</w:t>
            </w:r>
          </w:p>
        </w:tc>
        <w:tc>
          <w:tcPr>
            <w:tcW w:w="1708" w:type="pct"/>
            <w:tcMar>
              <w:top w:w="0" w:type="dxa"/>
              <w:left w:w="0" w:type="dxa"/>
              <w:bottom w:w="0" w:type="dxa"/>
              <w:right w:w="0" w:type="dxa"/>
            </w:tcMar>
            <w:vAlign w:val="center"/>
          </w:tcPr>
          <w:p>
            <w:pPr>
              <w:spacing w:line="320" w:lineRule="exact"/>
              <w:jc w:val="left"/>
              <w:rPr>
                <w:kern w:val="0"/>
                <w:sz w:val="20"/>
                <w:szCs w:val="20"/>
              </w:rPr>
            </w:pPr>
            <w:r>
              <w:rPr>
                <w:kern w:val="0"/>
                <w:sz w:val="20"/>
                <w:szCs w:val="20"/>
              </w:rPr>
              <w:t>陶瓷工业喷雾干燥塔及焙烧窑的基准氧含量：16%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343" w:type="pct"/>
            <w:vMerge w:val="continue"/>
            <w:vAlign w:val="center"/>
          </w:tcPr>
          <w:p>
            <w:pPr>
              <w:spacing w:line="320" w:lineRule="exact"/>
              <w:jc w:val="center"/>
              <w:rPr>
                <w:kern w:val="0"/>
                <w:sz w:val="20"/>
                <w:szCs w:val="20"/>
              </w:rPr>
            </w:pPr>
          </w:p>
        </w:tc>
        <w:tc>
          <w:tcPr>
            <w:tcW w:w="2212" w:type="pct"/>
            <w:tcMar>
              <w:top w:w="0" w:type="dxa"/>
              <w:left w:w="0" w:type="dxa"/>
              <w:bottom w:w="0" w:type="dxa"/>
              <w:right w:w="0" w:type="dxa"/>
            </w:tcMar>
            <w:vAlign w:val="center"/>
          </w:tcPr>
          <w:p>
            <w:pPr>
              <w:spacing w:line="320" w:lineRule="exact"/>
              <w:jc w:val="left"/>
              <w:rPr>
                <w:kern w:val="0"/>
                <w:sz w:val="20"/>
                <w:szCs w:val="20"/>
              </w:rPr>
            </w:pPr>
            <w:r>
              <w:rPr>
                <w:kern w:val="0"/>
                <w:sz w:val="20"/>
                <w:szCs w:val="20"/>
              </w:rPr>
              <w:t>河北省地方标准《水泥工业大气污染物超低排放标准》（DB13/2167-2020</w:t>
            </w:r>
            <w:r>
              <w:rPr>
                <w:rFonts w:ascii="宋体" w:hAnsi="宋体"/>
                <w:kern w:val="0"/>
                <w:sz w:val="20"/>
                <w:szCs w:val="20"/>
              </w:rPr>
              <w:t>）</w:t>
            </w:r>
          </w:p>
        </w:tc>
        <w:tc>
          <w:tcPr>
            <w:tcW w:w="737" w:type="pct"/>
            <w:tcMar>
              <w:top w:w="0" w:type="dxa"/>
              <w:left w:w="0" w:type="dxa"/>
              <w:bottom w:w="0" w:type="dxa"/>
              <w:right w:w="0" w:type="dxa"/>
            </w:tcMar>
            <w:vAlign w:val="center"/>
          </w:tcPr>
          <w:p>
            <w:pPr>
              <w:spacing w:line="320" w:lineRule="exact"/>
              <w:jc w:val="center"/>
              <w:rPr>
                <w:kern w:val="0"/>
                <w:sz w:val="20"/>
                <w:szCs w:val="20"/>
              </w:rPr>
            </w:pPr>
            <w:r>
              <w:rPr>
                <w:kern w:val="0"/>
                <w:sz w:val="20"/>
                <w:szCs w:val="20"/>
              </w:rPr>
              <w:t>8</w:t>
            </w:r>
          </w:p>
        </w:tc>
        <w:tc>
          <w:tcPr>
            <w:tcW w:w="1708" w:type="pct"/>
            <w:tcMar>
              <w:top w:w="0" w:type="dxa"/>
              <w:left w:w="0" w:type="dxa"/>
              <w:bottom w:w="0" w:type="dxa"/>
              <w:right w:w="0" w:type="dxa"/>
            </w:tcMar>
            <w:vAlign w:val="center"/>
          </w:tcPr>
          <w:p>
            <w:pPr>
              <w:spacing w:line="320" w:lineRule="exact"/>
              <w:jc w:val="left"/>
              <w:rPr>
                <w:kern w:val="0"/>
                <w:sz w:val="20"/>
                <w:szCs w:val="20"/>
              </w:rPr>
            </w:pPr>
            <w:r>
              <w:rPr>
                <w:kern w:val="0"/>
                <w:sz w:val="20"/>
                <w:szCs w:val="20"/>
              </w:rPr>
              <w:t>基准氧含量：水泥窑及窑尾余热利用10%</w:t>
            </w:r>
            <w:r>
              <w:rPr>
                <w:rFonts w:ascii="宋体" w:hAnsi="宋体"/>
                <w:kern w:val="0"/>
                <w:sz w:val="20"/>
                <w:szCs w:val="20"/>
              </w:rPr>
              <w:t>、独立热源烘干设备</w:t>
            </w:r>
            <w:r>
              <w:rPr>
                <w:kern w:val="0"/>
                <w:sz w:val="20"/>
                <w:szCs w:val="20"/>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343" w:type="pct"/>
            <w:vMerge w:val="continue"/>
            <w:vAlign w:val="center"/>
          </w:tcPr>
          <w:p>
            <w:pPr>
              <w:spacing w:line="320" w:lineRule="exact"/>
              <w:jc w:val="center"/>
              <w:rPr>
                <w:kern w:val="0"/>
                <w:sz w:val="20"/>
                <w:szCs w:val="20"/>
              </w:rPr>
            </w:pPr>
          </w:p>
        </w:tc>
        <w:tc>
          <w:tcPr>
            <w:tcW w:w="2212" w:type="pct"/>
            <w:tcMar>
              <w:top w:w="0" w:type="dxa"/>
              <w:left w:w="0" w:type="dxa"/>
              <w:bottom w:w="0" w:type="dxa"/>
              <w:right w:w="0" w:type="dxa"/>
            </w:tcMar>
            <w:vAlign w:val="center"/>
          </w:tcPr>
          <w:p>
            <w:pPr>
              <w:spacing w:line="320" w:lineRule="exact"/>
              <w:jc w:val="left"/>
              <w:rPr>
                <w:kern w:val="0"/>
                <w:sz w:val="20"/>
                <w:szCs w:val="20"/>
              </w:rPr>
            </w:pPr>
            <w:r>
              <w:rPr>
                <w:kern w:val="0"/>
                <w:sz w:val="20"/>
                <w:szCs w:val="20"/>
              </w:rPr>
              <w:t>河北省地方标准《平板玻璃工业大气污染物超低排放标准》（DB13/2168-2020</w:t>
            </w:r>
            <w:r>
              <w:rPr>
                <w:rFonts w:ascii="宋体" w:hAnsi="宋体"/>
                <w:kern w:val="0"/>
                <w:sz w:val="20"/>
                <w:szCs w:val="20"/>
              </w:rPr>
              <w:t>）</w:t>
            </w:r>
          </w:p>
        </w:tc>
        <w:tc>
          <w:tcPr>
            <w:tcW w:w="737" w:type="pct"/>
            <w:tcMar>
              <w:top w:w="0" w:type="dxa"/>
              <w:left w:w="0" w:type="dxa"/>
              <w:bottom w:w="0" w:type="dxa"/>
              <w:right w:w="0" w:type="dxa"/>
            </w:tcMar>
            <w:vAlign w:val="center"/>
          </w:tcPr>
          <w:p>
            <w:pPr>
              <w:spacing w:line="320" w:lineRule="exact"/>
              <w:jc w:val="center"/>
              <w:rPr>
                <w:kern w:val="0"/>
                <w:sz w:val="20"/>
                <w:szCs w:val="20"/>
              </w:rPr>
            </w:pPr>
            <w:r>
              <w:rPr>
                <w:kern w:val="0"/>
                <w:sz w:val="20"/>
                <w:szCs w:val="20"/>
              </w:rPr>
              <w:t>8</w:t>
            </w:r>
          </w:p>
        </w:tc>
        <w:tc>
          <w:tcPr>
            <w:tcW w:w="1708" w:type="pct"/>
            <w:tcMar>
              <w:top w:w="0" w:type="dxa"/>
              <w:left w:w="0" w:type="dxa"/>
              <w:bottom w:w="0" w:type="dxa"/>
              <w:right w:w="0" w:type="dxa"/>
            </w:tcMar>
            <w:vAlign w:val="center"/>
          </w:tcPr>
          <w:p>
            <w:pPr>
              <w:spacing w:line="320" w:lineRule="exact"/>
              <w:jc w:val="left"/>
              <w:rPr>
                <w:kern w:val="0"/>
                <w:sz w:val="20"/>
                <w:szCs w:val="20"/>
              </w:rPr>
            </w:pPr>
            <w:r>
              <w:rPr>
                <w:kern w:val="0"/>
                <w:sz w:val="20"/>
                <w:szCs w:val="20"/>
              </w:rPr>
              <w:t>基准氧含量：8%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343" w:type="pct"/>
            <w:vMerge w:val="continue"/>
            <w:vAlign w:val="center"/>
          </w:tcPr>
          <w:p>
            <w:pPr>
              <w:pStyle w:val="4"/>
              <w:spacing w:line="320" w:lineRule="exact"/>
              <w:jc w:val="center"/>
              <w:rPr>
                <w:rFonts w:ascii="宋体" w:hAnsi="宋体" w:eastAsia="宋体"/>
                <w:kern w:val="0"/>
                <w:sz w:val="20"/>
                <w:szCs w:val="20"/>
              </w:rPr>
            </w:pPr>
          </w:p>
        </w:tc>
        <w:tc>
          <w:tcPr>
            <w:tcW w:w="2212" w:type="pct"/>
            <w:tcMar>
              <w:top w:w="0" w:type="dxa"/>
              <w:left w:w="0" w:type="dxa"/>
              <w:bottom w:w="0" w:type="dxa"/>
              <w:right w:w="0" w:type="dxa"/>
            </w:tcMar>
            <w:vAlign w:val="center"/>
          </w:tcPr>
          <w:p>
            <w:pPr>
              <w:pStyle w:val="4"/>
              <w:spacing w:line="320" w:lineRule="exact"/>
              <w:jc w:val="center"/>
              <w:rPr>
                <w:rFonts w:eastAsia="宋体"/>
                <w:kern w:val="0"/>
                <w:sz w:val="20"/>
                <w:szCs w:val="20"/>
              </w:rPr>
            </w:pPr>
            <w:bookmarkStart w:id="232" w:name="_Toc96930737"/>
            <w:bookmarkStart w:id="233" w:name="_Toc96930970"/>
            <w:r>
              <w:rPr>
                <w:rFonts w:ascii="宋体" w:hAnsi="宋体" w:eastAsia="宋体"/>
                <w:kern w:val="0"/>
                <w:sz w:val="20"/>
                <w:szCs w:val="20"/>
              </w:rPr>
              <w:t>河北省地方标准</w:t>
            </w:r>
            <w:r>
              <w:rPr>
                <w:rFonts w:ascii="宋体" w:hAnsi="宋体" w:eastAsia="宋体"/>
                <w:bCs w:val="0"/>
                <w:kern w:val="0"/>
                <w:sz w:val="20"/>
                <w:szCs w:val="20"/>
              </w:rPr>
              <w:t>《陶瓷工业大气污染物排放标准》</w:t>
            </w:r>
            <w:r>
              <w:rPr>
                <w:rFonts w:ascii="宋体" w:hAnsi="宋体" w:eastAsia="宋体"/>
                <w:kern w:val="0"/>
                <w:sz w:val="20"/>
                <w:szCs w:val="20"/>
              </w:rPr>
              <w:t>（</w:t>
            </w:r>
            <w:r>
              <w:rPr>
                <w:kern w:val="0"/>
                <w:sz w:val="20"/>
                <w:szCs w:val="20"/>
              </w:rPr>
              <w:t>DB13/</w:t>
            </w:r>
            <w:r>
              <w:rPr>
                <w:rFonts w:hint="eastAsia"/>
                <w:kern w:val="0"/>
                <w:sz w:val="20"/>
                <w:szCs w:val="20"/>
              </w:rPr>
              <w:t>5214</w:t>
            </w:r>
            <w:r>
              <w:rPr>
                <w:kern w:val="0"/>
                <w:sz w:val="20"/>
                <w:szCs w:val="20"/>
              </w:rPr>
              <w:t>-2020</w:t>
            </w:r>
            <w:r>
              <w:rPr>
                <w:rFonts w:ascii="宋体" w:hAnsi="宋体"/>
                <w:kern w:val="0"/>
                <w:sz w:val="20"/>
                <w:szCs w:val="20"/>
              </w:rPr>
              <w:t>）</w:t>
            </w:r>
            <w:bookmarkEnd w:id="232"/>
            <w:bookmarkEnd w:id="233"/>
          </w:p>
        </w:tc>
        <w:tc>
          <w:tcPr>
            <w:tcW w:w="737" w:type="pct"/>
            <w:tcMar>
              <w:top w:w="0" w:type="dxa"/>
              <w:left w:w="0" w:type="dxa"/>
              <w:bottom w:w="0" w:type="dxa"/>
              <w:right w:w="0" w:type="dxa"/>
            </w:tcMar>
            <w:vAlign w:val="center"/>
          </w:tcPr>
          <w:p>
            <w:pPr>
              <w:spacing w:line="320" w:lineRule="exact"/>
              <w:jc w:val="center"/>
              <w:rPr>
                <w:kern w:val="0"/>
                <w:sz w:val="20"/>
                <w:szCs w:val="20"/>
              </w:rPr>
            </w:pPr>
            <w:r>
              <w:rPr>
                <w:rFonts w:hint="eastAsia"/>
                <w:kern w:val="0"/>
                <w:sz w:val="20"/>
                <w:szCs w:val="20"/>
              </w:rPr>
              <w:t>8</w:t>
            </w:r>
          </w:p>
        </w:tc>
        <w:tc>
          <w:tcPr>
            <w:tcW w:w="1708" w:type="pct"/>
            <w:tcMar>
              <w:top w:w="0" w:type="dxa"/>
              <w:left w:w="0" w:type="dxa"/>
              <w:bottom w:w="0" w:type="dxa"/>
              <w:right w:w="0" w:type="dxa"/>
            </w:tcMar>
            <w:vAlign w:val="center"/>
          </w:tcPr>
          <w:p>
            <w:pPr>
              <w:spacing w:line="320" w:lineRule="exact"/>
              <w:jc w:val="left"/>
              <w:rPr>
                <w:kern w:val="0"/>
                <w:sz w:val="20"/>
                <w:szCs w:val="20"/>
              </w:rPr>
            </w:pPr>
            <w:r>
              <w:rPr>
                <w:kern w:val="0"/>
                <w:sz w:val="20"/>
                <w:szCs w:val="20"/>
              </w:rPr>
              <w:t>基准氧含量：</w:t>
            </w:r>
            <w:r>
              <w:rPr>
                <w:rFonts w:hint="eastAsia"/>
                <w:kern w:val="0"/>
                <w:sz w:val="20"/>
                <w:szCs w:val="20"/>
              </w:rPr>
              <w:t>1</w:t>
            </w:r>
            <w:r>
              <w:rPr>
                <w:kern w:val="0"/>
                <w:sz w:val="20"/>
                <w:szCs w:val="20"/>
              </w:rPr>
              <w:t>8%</w:t>
            </w:r>
          </w:p>
        </w:tc>
      </w:tr>
    </w:tbl>
    <w:p>
      <w:pPr>
        <w:snapToGrid w:val="0"/>
        <w:spacing w:line="360" w:lineRule="auto"/>
        <w:ind w:firstLine="480"/>
        <w:rPr>
          <w:sz w:val="24"/>
        </w:rPr>
      </w:pPr>
    </w:p>
    <w:p>
      <w:pPr>
        <w:pStyle w:val="62"/>
        <w:spacing w:line="360" w:lineRule="auto"/>
        <w:ind w:firstLine="0" w:firstLineChars="0"/>
        <w:outlineLvl w:val="2"/>
        <w:rPr>
          <w:rFonts w:ascii="Times New Roman" w:eastAsia="宋体"/>
          <w:b/>
          <w:kern w:val="2"/>
          <w:sz w:val="24"/>
          <w:szCs w:val="24"/>
        </w:rPr>
      </w:pPr>
      <w:r>
        <w:rPr>
          <w:rFonts w:hint="eastAsia" w:ascii="Times New Roman" w:eastAsia="宋体"/>
          <w:b/>
          <w:kern w:val="2"/>
          <w:sz w:val="24"/>
          <w:szCs w:val="24"/>
        </w:rPr>
        <w:t>5.5.6</w:t>
      </w:r>
      <w:r>
        <w:rPr>
          <w:rFonts w:ascii="Times New Roman" w:eastAsia="宋体"/>
          <w:b/>
          <w:kern w:val="2"/>
          <w:sz w:val="24"/>
          <w:szCs w:val="24"/>
        </w:rPr>
        <w:t>基准氧含量的确定</w:t>
      </w:r>
    </w:p>
    <w:p>
      <w:pPr>
        <w:spacing w:line="360" w:lineRule="auto"/>
        <w:ind w:firstLine="480" w:firstLineChars="200"/>
        <w:rPr>
          <w:kern w:val="0"/>
          <w:sz w:val="24"/>
        </w:rPr>
      </w:pPr>
      <w:r>
        <w:rPr>
          <w:kern w:val="0"/>
          <w:sz w:val="24"/>
        </w:rPr>
        <w:t>在大量调研及实地监测的基础上，</w:t>
      </w:r>
      <w:r>
        <w:rPr>
          <w:rFonts w:hint="eastAsia"/>
          <w:kern w:val="0"/>
          <w:sz w:val="24"/>
        </w:rPr>
        <w:t>结合2020年12月生态环境部发布“《砖瓦工业大气污染物排放标准</w:t>
      </w:r>
      <w:r>
        <w:rPr>
          <w:kern w:val="0"/>
          <w:sz w:val="24"/>
        </w:rPr>
        <w:t>》（GB29620-201</w:t>
      </w:r>
      <w:r>
        <w:rPr>
          <w:rFonts w:hint="eastAsia"/>
          <w:kern w:val="0"/>
          <w:sz w:val="24"/>
        </w:rPr>
        <w:t>3</w:t>
      </w:r>
      <w:r>
        <w:rPr>
          <w:kern w:val="0"/>
          <w:sz w:val="24"/>
        </w:rPr>
        <w:t>）修改单</w:t>
      </w:r>
      <w:r>
        <w:rPr>
          <w:rFonts w:hint="eastAsia"/>
          <w:kern w:val="0"/>
          <w:sz w:val="24"/>
        </w:rPr>
        <w:t>”，修改单</w:t>
      </w:r>
      <w:r>
        <w:rPr>
          <w:kern w:val="0"/>
          <w:sz w:val="24"/>
        </w:rPr>
        <w:t>将</w:t>
      </w:r>
      <w:r>
        <w:rPr>
          <w:rFonts w:hint="eastAsia"/>
          <w:kern w:val="0"/>
          <w:sz w:val="24"/>
        </w:rPr>
        <w:t>人工干燥及焙烧窑干烟气基准含氧量调整为18%，</w:t>
      </w:r>
      <w:r>
        <w:rPr>
          <w:color w:val="000000"/>
          <w:sz w:val="24"/>
        </w:rPr>
        <w:t>本次标准制定沿用了国家标准中的相关限值</w:t>
      </w:r>
      <w:r>
        <w:rPr>
          <w:kern w:val="0"/>
          <w:sz w:val="24"/>
        </w:rPr>
        <w:t>。</w:t>
      </w:r>
      <w:bookmarkStart w:id="234" w:name="_Toc96930971"/>
      <w:bookmarkStart w:id="235" w:name="_Toc96930738"/>
    </w:p>
    <w:p>
      <w:pPr>
        <w:spacing w:line="360" w:lineRule="auto"/>
        <w:outlineLvl w:val="1"/>
        <w:rPr>
          <w:b/>
          <w:bCs/>
          <w:sz w:val="28"/>
          <w:szCs w:val="32"/>
        </w:rPr>
      </w:pPr>
      <w:r>
        <w:rPr>
          <w:rFonts w:hint="eastAsia"/>
          <w:b/>
          <w:bCs/>
          <w:sz w:val="28"/>
          <w:szCs w:val="32"/>
        </w:rPr>
        <w:t>5.</w:t>
      </w:r>
      <w:bookmarkEnd w:id="231"/>
      <w:r>
        <w:rPr>
          <w:rFonts w:hint="eastAsia"/>
          <w:b/>
          <w:bCs/>
          <w:sz w:val="28"/>
          <w:szCs w:val="32"/>
        </w:rPr>
        <w:t>6大气污染物监测要求</w:t>
      </w:r>
      <w:bookmarkEnd w:id="234"/>
      <w:bookmarkEnd w:id="235"/>
    </w:p>
    <w:p>
      <w:pPr>
        <w:spacing w:line="360" w:lineRule="auto"/>
        <w:ind w:firstLine="480" w:firstLineChars="200"/>
        <w:rPr>
          <w:sz w:val="24"/>
        </w:rPr>
      </w:pPr>
      <w:bookmarkStart w:id="236" w:name="_Toc511396511"/>
      <w:bookmarkStart w:id="237" w:name="_Toc511507553"/>
      <w:r>
        <w:rPr>
          <w:kern w:val="0"/>
          <w:sz w:val="24"/>
        </w:rPr>
        <w:t>本标准中给出了砖瓦生产大气污染物颗粒物、二氧化硫、氮氧化物、氟化物</w:t>
      </w:r>
      <w:r>
        <w:rPr>
          <w:rFonts w:hint="eastAsia"/>
          <w:kern w:val="0"/>
          <w:sz w:val="24"/>
        </w:rPr>
        <w:t>、氨</w:t>
      </w:r>
      <w:r>
        <w:rPr>
          <w:kern w:val="0"/>
          <w:sz w:val="24"/>
        </w:rPr>
        <w:t>的监测分析方法</w:t>
      </w:r>
      <w:bookmarkEnd w:id="236"/>
      <w:bookmarkEnd w:id="237"/>
      <w:bookmarkStart w:id="238" w:name="_Toc511396512"/>
      <w:bookmarkStart w:id="239" w:name="_Toc511507554"/>
      <w:r>
        <w:rPr>
          <w:sz w:val="24"/>
        </w:rPr>
        <w:t>。</w:t>
      </w:r>
      <w:bookmarkEnd w:id="238"/>
      <w:bookmarkEnd w:id="239"/>
    </w:p>
    <w:p>
      <w:pPr>
        <w:spacing w:line="440" w:lineRule="exact"/>
        <w:ind w:firstLine="480" w:firstLineChars="200"/>
        <w:rPr>
          <w:color w:val="0000FF"/>
          <w:sz w:val="24"/>
        </w:rPr>
      </w:pPr>
      <w:r>
        <w:rPr>
          <w:sz w:val="24"/>
        </w:rPr>
        <w:t>采样按《固定污染源排气中颗粒物测定与气态污染物采样方法》GB/T 16157和《固定源废气监测技术规范》</w:t>
      </w:r>
      <w:r>
        <w:rPr>
          <w:kern w:val="0"/>
          <w:sz w:val="24"/>
        </w:rPr>
        <w:t>HJ/T 397</w:t>
      </w:r>
      <w:r>
        <w:rPr>
          <w:sz w:val="24"/>
        </w:rPr>
        <w:t>进行。在污染物排放监控位置须设置永久性排污口标志和采样口及采样平台。</w:t>
      </w:r>
    </w:p>
    <w:p>
      <w:pPr>
        <w:tabs>
          <w:tab w:val="left" w:pos="840"/>
        </w:tabs>
        <w:spacing w:line="440" w:lineRule="exact"/>
        <w:ind w:firstLine="480" w:firstLineChars="200"/>
        <w:rPr>
          <w:sz w:val="24"/>
        </w:rPr>
      </w:pPr>
      <w:r>
        <w:rPr>
          <w:kern w:val="0"/>
          <w:sz w:val="24"/>
        </w:rPr>
        <w:t>新建企业和现有企业安装污染物排放自动监控设备的要求，按有关法律和污染源自动监控管理的规定执行，并按照HJ 75的要求定期对自动监测设备进行校准、维护、校验等。无组织排放监控点的设置和监测按《大气污染物无组织排放监测技术导则》HJ/T 55</w:t>
      </w:r>
      <w:r>
        <w:rPr>
          <w:sz w:val="24"/>
        </w:rPr>
        <w:t>的规定执行。</w:t>
      </w:r>
    </w:p>
    <w:p>
      <w:pPr>
        <w:tabs>
          <w:tab w:val="left" w:pos="840"/>
        </w:tabs>
        <w:spacing w:line="440" w:lineRule="exact"/>
        <w:ind w:firstLine="480" w:firstLineChars="200"/>
        <w:rPr>
          <w:kern w:val="0"/>
          <w:sz w:val="24"/>
        </w:rPr>
      </w:pPr>
      <w:bookmarkStart w:id="240" w:name="_Toc45720163"/>
      <w:r>
        <w:rPr>
          <w:kern w:val="0"/>
          <w:sz w:val="24"/>
        </w:rPr>
        <w:t>大气污染物的分析测定方法见表5</w:t>
      </w:r>
      <w:r>
        <w:rPr>
          <w:rFonts w:hint="eastAsia"/>
          <w:kern w:val="0"/>
          <w:sz w:val="24"/>
        </w:rPr>
        <w:t>.6</w:t>
      </w:r>
      <w:r>
        <w:rPr>
          <w:kern w:val="0"/>
          <w:sz w:val="24"/>
        </w:rPr>
        <w:t>-</w:t>
      </w:r>
      <w:r>
        <w:rPr>
          <w:rFonts w:hint="eastAsia"/>
          <w:kern w:val="0"/>
          <w:sz w:val="24"/>
        </w:rPr>
        <w:t>1</w:t>
      </w:r>
      <w:r>
        <w:rPr>
          <w:kern w:val="0"/>
          <w:sz w:val="24"/>
        </w:rPr>
        <w:t>。</w:t>
      </w:r>
    </w:p>
    <w:p>
      <w:pPr>
        <w:spacing w:line="480" w:lineRule="exact"/>
        <w:jc w:val="center"/>
        <w:rPr>
          <w:rFonts w:eastAsiaTheme="minorEastAsia"/>
          <w:b/>
          <w:kern w:val="0"/>
        </w:rPr>
      </w:pPr>
      <w:r>
        <w:rPr>
          <w:rFonts w:eastAsiaTheme="minorEastAsia"/>
          <w:b/>
          <w:kern w:val="0"/>
        </w:rPr>
        <w:t>表5.6-1</w:t>
      </w:r>
      <w:r>
        <w:rPr>
          <w:rFonts w:eastAsiaTheme="minorEastAsia"/>
          <w:b/>
          <w:kern w:val="0"/>
        </w:rPr>
        <w:tab/>
      </w:r>
      <w:r>
        <w:rPr>
          <w:rFonts w:eastAsiaTheme="minorEastAsia"/>
          <w:b/>
          <w:kern w:val="0"/>
        </w:rPr>
        <w:t>大气污染物浓度测定技术规范</w:t>
      </w:r>
    </w:p>
    <w:tbl>
      <w:tblPr>
        <w:tblStyle w:val="31"/>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6"/>
        <w:gridCol w:w="995"/>
        <w:gridCol w:w="590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Align w:val="center"/>
          </w:tcPr>
          <w:p>
            <w:pPr>
              <w:spacing w:line="320" w:lineRule="exact"/>
              <w:jc w:val="center"/>
              <w:rPr>
                <w:kern w:val="0"/>
                <w:sz w:val="18"/>
                <w:szCs w:val="18"/>
              </w:rPr>
            </w:pPr>
            <w:r>
              <w:rPr>
                <w:kern w:val="0"/>
                <w:sz w:val="18"/>
                <w:szCs w:val="18"/>
              </w:rPr>
              <w:t>序号</w:t>
            </w:r>
          </w:p>
        </w:tc>
        <w:tc>
          <w:tcPr>
            <w:tcW w:w="576" w:type="pct"/>
            <w:vAlign w:val="center"/>
          </w:tcPr>
          <w:p>
            <w:pPr>
              <w:spacing w:line="320" w:lineRule="exact"/>
              <w:jc w:val="center"/>
              <w:rPr>
                <w:kern w:val="0"/>
                <w:sz w:val="18"/>
                <w:szCs w:val="18"/>
              </w:rPr>
            </w:pPr>
            <w:r>
              <w:rPr>
                <w:kern w:val="0"/>
                <w:sz w:val="18"/>
                <w:szCs w:val="18"/>
              </w:rPr>
              <w:t>污染物项目</w:t>
            </w:r>
          </w:p>
        </w:tc>
        <w:tc>
          <w:tcPr>
            <w:tcW w:w="3415" w:type="pct"/>
            <w:vAlign w:val="center"/>
          </w:tcPr>
          <w:p>
            <w:pPr>
              <w:spacing w:line="320" w:lineRule="exact"/>
              <w:ind w:left="2246"/>
              <w:rPr>
                <w:kern w:val="0"/>
                <w:sz w:val="18"/>
                <w:szCs w:val="18"/>
              </w:rPr>
            </w:pPr>
            <w:r>
              <w:rPr>
                <w:rFonts w:hint="eastAsia"/>
                <w:kern w:val="0"/>
                <w:sz w:val="18"/>
                <w:szCs w:val="18"/>
              </w:rPr>
              <w:t>技术规范</w:t>
            </w:r>
            <w:r>
              <w:rPr>
                <w:kern w:val="0"/>
                <w:sz w:val="18"/>
                <w:szCs w:val="18"/>
              </w:rPr>
              <w:t>名称</w:t>
            </w:r>
          </w:p>
        </w:tc>
        <w:tc>
          <w:tcPr>
            <w:tcW w:w="686" w:type="pct"/>
            <w:vAlign w:val="center"/>
          </w:tcPr>
          <w:p>
            <w:pPr>
              <w:spacing w:line="320" w:lineRule="exact"/>
              <w:jc w:val="center"/>
              <w:rPr>
                <w:kern w:val="0"/>
                <w:sz w:val="18"/>
                <w:szCs w:val="18"/>
              </w:rPr>
            </w:pPr>
            <w:r>
              <w:rPr>
                <w:rFonts w:hint="eastAsia"/>
                <w:kern w:val="0"/>
                <w:sz w:val="18"/>
                <w:szCs w:val="18"/>
              </w:rPr>
              <w:t>技术规范</w:t>
            </w:r>
            <w:r>
              <w:rPr>
                <w:kern w:val="0"/>
                <w:sz w:val="18"/>
                <w:szCs w:val="18"/>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restart"/>
            <w:vAlign w:val="center"/>
          </w:tcPr>
          <w:p>
            <w:pPr>
              <w:spacing w:line="320" w:lineRule="exact"/>
              <w:jc w:val="center"/>
              <w:rPr>
                <w:kern w:val="0"/>
                <w:sz w:val="18"/>
                <w:szCs w:val="18"/>
              </w:rPr>
            </w:pPr>
            <w:r>
              <w:rPr>
                <w:kern w:val="0"/>
                <w:sz w:val="18"/>
                <w:szCs w:val="18"/>
              </w:rPr>
              <w:t>1</w:t>
            </w:r>
          </w:p>
        </w:tc>
        <w:tc>
          <w:tcPr>
            <w:tcW w:w="576" w:type="pct"/>
            <w:vMerge w:val="restart"/>
            <w:vAlign w:val="center"/>
          </w:tcPr>
          <w:p>
            <w:pPr>
              <w:spacing w:line="320" w:lineRule="exact"/>
              <w:jc w:val="center"/>
              <w:rPr>
                <w:kern w:val="0"/>
                <w:sz w:val="18"/>
                <w:szCs w:val="18"/>
              </w:rPr>
            </w:pPr>
            <w:r>
              <w:rPr>
                <w:kern w:val="0"/>
                <w:sz w:val="18"/>
                <w:szCs w:val="18"/>
              </w:rPr>
              <w:t>颗粒物</w:t>
            </w:r>
          </w:p>
        </w:tc>
        <w:tc>
          <w:tcPr>
            <w:tcW w:w="3415" w:type="pct"/>
            <w:vAlign w:val="center"/>
          </w:tcPr>
          <w:p>
            <w:pPr>
              <w:spacing w:line="320" w:lineRule="exact"/>
              <w:jc w:val="center"/>
              <w:rPr>
                <w:kern w:val="0"/>
                <w:sz w:val="18"/>
                <w:szCs w:val="18"/>
              </w:rPr>
            </w:pPr>
            <w:r>
              <w:rPr>
                <w:kern w:val="0"/>
                <w:sz w:val="18"/>
                <w:szCs w:val="18"/>
              </w:rPr>
              <w:t>环境空气  总悬浮颗粒物的测定  重量法</w:t>
            </w:r>
          </w:p>
        </w:tc>
        <w:tc>
          <w:tcPr>
            <w:tcW w:w="686" w:type="pct"/>
            <w:vAlign w:val="center"/>
          </w:tcPr>
          <w:p>
            <w:pPr>
              <w:spacing w:line="320" w:lineRule="exact"/>
              <w:jc w:val="center"/>
              <w:rPr>
                <w:kern w:val="0"/>
                <w:sz w:val="18"/>
                <w:szCs w:val="18"/>
              </w:rPr>
            </w:pPr>
            <w:r>
              <w:rPr>
                <w:kern w:val="0"/>
                <w:sz w:val="18"/>
                <w:szCs w:val="18"/>
              </w:rPr>
              <w:t>GB/T 15432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固定污染源排气中颗粒物测定与气态污染物采样方法</w:t>
            </w:r>
          </w:p>
        </w:tc>
        <w:tc>
          <w:tcPr>
            <w:tcW w:w="686" w:type="pct"/>
            <w:vAlign w:val="center"/>
          </w:tcPr>
          <w:p>
            <w:pPr>
              <w:spacing w:line="320" w:lineRule="exact"/>
              <w:jc w:val="center"/>
              <w:rPr>
                <w:kern w:val="0"/>
                <w:sz w:val="18"/>
                <w:szCs w:val="18"/>
              </w:rPr>
            </w:pPr>
            <w:r>
              <w:rPr>
                <w:kern w:val="0"/>
                <w:sz w:val="18"/>
                <w:szCs w:val="18"/>
              </w:rPr>
              <w:t>GB/T 16157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固定污染源烟气（SO</w:t>
            </w:r>
            <w:r>
              <w:rPr>
                <w:kern w:val="0"/>
                <w:sz w:val="18"/>
                <w:szCs w:val="18"/>
                <w:vertAlign w:val="subscript"/>
              </w:rPr>
              <w:t>2</w:t>
            </w:r>
            <w:r>
              <w:rPr>
                <w:kern w:val="0"/>
                <w:sz w:val="18"/>
                <w:szCs w:val="18"/>
              </w:rPr>
              <w:t>、NO</w:t>
            </w:r>
            <w:r>
              <w:rPr>
                <w:kern w:val="0"/>
                <w:sz w:val="18"/>
                <w:szCs w:val="18"/>
                <w:vertAlign w:val="subscript"/>
              </w:rPr>
              <w:t>X</w:t>
            </w:r>
            <w:r>
              <w:rPr>
                <w:kern w:val="0"/>
                <w:sz w:val="18"/>
                <w:szCs w:val="18"/>
              </w:rPr>
              <w:t>、颗粒物）排放连续监测技术规范</w:t>
            </w:r>
          </w:p>
        </w:tc>
        <w:tc>
          <w:tcPr>
            <w:tcW w:w="686" w:type="pct"/>
            <w:vAlign w:val="center"/>
          </w:tcPr>
          <w:p>
            <w:pPr>
              <w:spacing w:line="320" w:lineRule="exact"/>
              <w:jc w:val="center"/>
              <w:rPr>
                <w:kern w:val="0"/>
                <w:sz w:val="18"/>
                <w:szCs w:val="18"/>
              </w:rPr>
            </w:pPr>
            <w:r>
              <w:rPr>
                <w:kern w:val="0"/>
                <w:sz w:val="18"/>
                <w:szCs w:val="18"/>
              </w:rPr>
              <w:t>HJ 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固定污染源废气（SO</w:t>
            </w:r>
            <w:r>
              <w:rPr>
                <w:kern w:val="0"/>
                <w:sz w:val="18"/>
                <w:szCs w:val="18"/>
                <w:vertAlign w:val="subscript"/>
              </w:rPr>
              <w:t>2</w:t>
            </w:r>
            <w:r>
              <w:rPr>
                <w:kern w:val="0"/>
                <w:sz w:val="18"/>
                <w:szCs w:val="18"/>
              </w:rPr>
              <w:t>、NO</w:t>
            </w:r>
            <w:r>
              <w:rPr>
                <w:kern w:val="0"/>
                <w:sz w:val="18"/>
                <w:szCs w:val="18"/>
                <w:vertAlign w:val="subscript"/>
              </w:rPr>
              <w:t>X</w:t>
            </w:r>
            <w:r>
              <w:rPr>
                <w:kern w:val="0"/>
                <w:sz w:val="18"/>
                <w:szCs w:val="18"/>
              </w:rPr>
              <w:t>、颗粒物）排放连续监测系统技术要求及检测方法</w:t>
            </w:r>
          </w:p>
        </w:tc>
        <w:tc>
          <w:tcPr>
            <w:tcW w:w="686" w:type="pct"/>
            <w:vAlign w:val="center"/>
          </w:tcPr>
          <w:p>
            <w:pPr>
              <w:spacing w:line="320" w:lineRule="exact"/>
              <w:jc w:val="center"/>
              <w:rPr>
                <w:kern w:val="0"/>
                <w:sz w:val="18"/>
                <w:szCs w:val="18"/>
              </w:rPr>
            </w:pPr>
            <w:r>
              <w:rPr>
                <w:kern w:val="0"/>
                <w:sz w:val="18"/>
                <w:szCs w:val="18"/>
              </w:rPr>
              <w:t>HJ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color w:val="FF0000"/>
                <w:kern w:val="0"/>
                <w:szCs w:val="21"/>
              </w:rPr>
            </w:pPr>
            <w:r>
              <w:rPr>
                <w:kern w:val="0"/>
                <w:sz w:val="18"/>
                <w:szCs w:val="18"/>
              </w:rPr>
              <w:t>固定污染源废气  低浓度颗粒物的测定  重量法</w:t>
            </w:r>
          </w:p>
        </w:tc>
        <w:tc>
          <w:tcPr>
            <w:tcW w:w="686" w:type="pct"/>
            <w:vAlign w:val="center"/>
          </w:tcPr>
          <w:p>
            <w:pPr>
              <w:spacing w:line="320" w:lineRule="exact"/>
              <w:jc w:val="center"/>
              <w:rPr>
                <w:color w:val="FF0000"/>
                <w:kern w:val="0"/>
                <w:szCs w:val="21"/>
              </w:rPr>
            </w:pPr>
            <w:r>
              <w:rPr>
                <w:kern w:val="0"/>
                <w:sz w:val="18"/>
                <w:szCs w:val="18"/>
              </w:rPr>
              <w:t>HJ 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restart"/>
            <w:vAlign w:val="center"/>
          </w:tcPr>
          <w:p>
            <w:pPr>
              <w:spacing w:line="320" w:lineRule="exact"/>
              <w:ind w:left="217" w:right="180"/>
              <w:jc w:val="center"/>
              <w:rPr>
                <w:kern w:val="0"/>
                <w:sz w:val="18"/>
                <w:szCs w:val="18"/>
              </w:rPr>
            </w:pPr>
            <w:r>
              <w:rPr>
                <w:kern w:val="0"/>
                <w:sz w:val="18"/>
                <w:szCs w:val="18"/>
              </w:rPr>
              <w:t>2</w:t>
            </w:r>
          </w:p>
        </w:tc>
        <w:tc>
          <w:tcPr>
            <w:tcW w:w="576" w:type="pct"/>
            <w:vMerge w:val="restart"/>
            <w:vAlign w:val="center"/>
          </w:tcPr>
          <w:p>
            <w:pPr>
              <w:spacing w:line="320" w:lineRule="exact"/>
              <w:jc w:val="center"/>
              <w:rPr>
                <w:kern w:val="0"/>
                <w:sz w:val="18"/>
                <w:szCs w:val="18"/>
              </w:rPr>
            </w:pPr>
            <w:r>
              <w:rPr>
                <w:kern w:val="0"/>
                <w:sz w:val="18"/>
                <w:szCs w:val="18"/>
              </w:rPr>
              <w:t>二氧化硫</w:t>
            </w:r>
          </w:p>
        </w:tc>
        <w:tc>
          <w:tcPr>
            <w:tcW w:w="3415" w:type="pct"/>
            <w:vAlign w:val="center"/>
          </w:tcPr>
          <w:p>
            <w:pPr>
              <w:spacing w:line="320" w:lineRule="exact"/>
              <w:jc w:val="center"/>
              <w:rPr>
                <w:kern w:val="0"/>
                <w:sz w:val="18"/>
                <w:szCs w:val="18"/>
              </w:rPr>
            </w:pPr>
            <w:r>
              <w:rPr>
                <w:kern w:val="0"/>
                <w:sz w:val="18"/>
                <w:szCs w:val="18"/>
              </w:rPr>
              <w:t>固定污染源排气中</w:t>
            </w:r>
            <w:r>
              <w:rPr>
                <w:sz w:val="18"/>
                <w:szCs w:val="18"/>
              </w:rPr>
              <w:t>二氧化硫</w:t>
            </w:r>
            <w:r>
              <w:rPr>
                <w:kern w:val="0"/>
                <w:sz w:val="18"/>
                <w:szCs w:val="18"/>
              </w:rPr>
              <w:t>的测定  碘量法</w:t>
            </w:r>
          </w:p>
        </w:tc>
        <w:tc>
          <w:tcPr>
            <w:tcW w:w="686" w:type="pct"/>
            <w:vAlign w:val="center"/>
          </w:tcPr>
          <w:p>
            <w:pPr>
              <w:spacing w:line="320" w:lineRule="exact"/>
              <w:jc w:val="center"/>
              <w:rPr>
                <w:kern w:val="0"/>
                <w:sz w:val="18"/>
                <w:szCs w:val="18"/>
              </w:rPr>
            </w:pPr>
            <w:r>
              <w:rPr>
                <w:kern w:val="0"/>
                <w:sz w:val="18"/>
                <w:szCs w:val="18"/>
              </w:rPr>
              <w:t>HJ/T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固定污染源废气  二氧化硫的测定  定电位电解法</w:t>
            </w:r>
          </w:p>
        </w:tc>
        <w:tc>
          <w:tcPr>
            <w:tcW w:w="686" w:type="pct"/>
            <w:vAlign w:val="center"/>
          </w:tcPr>
          <w:p>
            <w:pPr>
              <w:spacing w:line="320" w:lineRule="exact"/>
              <w:jc w:val="center"/>
              <w:rPr>
                <w:kern w:val="0"/>
                <w:sz w:val="18"/>
                <w:szCs w:val="18"/>
              </w:rPr>
            </w:pPr>
            <w:r>
              <w:rPr>
                <w:kern w:val="0"/>
                <w:sz w:val="18"/>
                <w:szCs w:val="18"/>
              </w:rPr>
              <w:t>HJ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固定污染源烟气（SO</w:t>
            </w:r>
            <w:r>
              <w:rPr>
                <w:kern w:val="0"/>
                <w:sz w:val="18"/>
                <w:szCs w:val="18"/>
                <w:vertAlign w:val="subscript"/>
              </w:rPr>
              <w:t>2</w:t>
            </w:r>
            <w:r>
              <w:rPr>
                <w:kern w:val="0"/>
                <w:sz w:val="18"/>
                <w:szCs w:val="18"/>
              </w:rPr>
              <w:t>、NO</w:t>
            </w:r>
            <w:r>
              <w:rPr>
                <w:kern w:val="0"/>
                <w:sz w:val="18"/>
                <w:szCs w:val="18"/>
                <w:vertAlign w:val="subscript"/>
              </w:rPr>
              <w:t>X</w:t>
            </w:r>
            <w:r>
              <w:rPr>
                <w:kern w:val="0"/>
                <w:sz w:val="18"/>
                <w:szCs w:val="18"/>
              </w:rPr>
              <w:t>、颗粒物）排放连续监测技术规范</w:t>
            </w:r>
          </w:p>
        </w:tc>
        <w:tc>
          <w:tcPr>
            <w:tcW w:w="686" w:type="pct"/>
            <w:vAlign w:val="center"/>
          </w:tcPr>
          <w:p>
            <w:pPr>
              <w:spacing w:line="320" w:lineRule="exact"/>
              <w:jc w:val="center"/>
              <w:rPr>
                <w:kern w:val="0"/>
                <w:sz w:val="18"/>
                <w:szCs w:val="18"/>
              </w:rPr>
            </w:pPr>
            <w:r>
              <w:rPr>
                <w:kern w:val="0"/>
                <w:sz w:val="18"/>
                <w:szCs w:val="18"/>
              </w:rPr>
              <w:t>HJ 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固定污染源废气（SO</w:t>
            </w:r>
            <w:r>
              <w:rPr>
                <w:kern w:val="0"/>
                <w:sz w:val="18"/>
                <w:szCs w:val="18"/>
                <w:vertAlign w:val="subscript"/>
              </w:rPr>
              <w:t>2</w:t>
            </w:r>
            <w:r>
              <w:rPr>
                <w:kern w:val="0"/>
                <w:sz w:val="18"/>
                <w:szCs w:val="18"/>
              </w:rPr>
              <w:t>、NO</w:t>
            </w:r>
            <w:r>
              <w:rPr>
                <w:kern w:val="0"/>
                <w:sz w:val="18"/>
                <w:szCs w:val="18"/>
                <w:vertAlign w:val="subscript"/>
              </w:rPr>
              <w:t>X</w:t>
            </w:r>
            <w:r>
              <w:rPr>
                <w:kern w:val="0"/>
                <w:sz w:val="18"/>
                <w:szCs w:val="18"/>
              </w:rPr>
              <w:t>、颗粒物）排放连续监测系统技术要求及检测方法</w:t>
            </w:r>
          </w:p>
        </w:tc>
        <w:tc>
          <w:tcPr>
            <w:tcW w:w="686" w:type="pct"/>
            <w:vAlign w:val="center"/>
          </w:tcPr>
          <w:p>
            <w:pPr>
              <w:spacing w:line="320" w:lineRule="exact"/>
              <w:jc w:val="center"/>
              <w:rPr>
                <w:kern w:val="0"/>
                <w:sz w:val="18"/>
                <w:szCs w:val="18"/>
              </w:rPr>
            </w:pPr>
            <w:r>
              <w:rPr>
                <w:kern w:val="0"/>
                <w:sz w:val="18"/>
                <w:szCs w:val="18"/>
              </w:rPr>
              <w:t>HJ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环境空气 二氧化硫的测定 甲醛吸收-副玫瑰苯胺分光光度法</w:t>
            </w:r>
          </w:p>
        </w:tc>
        <w:tc>
          <w:tcPr>
            <w:tcW w:w="686" w:type="pct"/>
            <w:vAlign w:val="center"/>
          </w:tcPr>
          <w:p>
            <w:pPr>
              <w:spacing w:line="320" w:lineRule="exact"/>
              <w:jc w:val="center"/>
              <w:rPr>
                <w:kern w:val="0"/>
                <w:sz w:val="18"/>
                <w:szCs w:val="18"/>
              </w:rPr>
            </w:pPr>
            <w:r>
              <w:rPr>
                <w:kern w:val="0"/>
                <w:sz w:val="18"/>
                <w:szCs w:val="18"/>
              </w:rPr>
              <w:t>HJ 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环境空气 二氧化硫的测定 四氯汞盐吸收-副玫瑰苯胺分光光度法</w:t>
            </w:r>
          </w:p>
        </w:tc>
        <w:tc>
          <w:tcPr>
            <w:tcW w:w="686" w:type="pct"/>
            <w:vAlign w:val="center"/>
          </w:tcPr>
          <w:p>
            <w:pPr>
              <w:spacing w:line="320" w:lineRule="exact"/>
              <w:jc w:val="center"/>
              <w:rPr>
                <w:kern w:val="0"/>
                <w:sz w:val="18"/>
                <w:szCs w:val="18"/>
              </w:rPr>
            </w:pPr>
            <w:r>
              <w:rPr>
                <w:kern w:val="0"/>
                <w:sz w:val="18"/>
                <w:szCs w:val="18"/>
              </w:rPr>
              <w:t>HJ 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固定污染源废气  二氧化硫的测定  非分散红外吸收法</w:t>
            </w:r>
          </w:p>
        </w:tc>
        <w:tc>
          <w:tcPr>
            <w:tcW w:w="686" w:type="pct"/>
            <w:vAlign w:val="center"/>
          </w:tcPr>
          <w:p>
            <w:pPr>
              <w:spacing w:line="320" w:lineRule="exact"/>
              <w:jc w:val="center"/>
              <w:rPr>
                <w:kern w:val="0"/>
                <w:sz w:val="18"/>
                <w:szCs w:val="18"/>
              </w:rPr>
            </w:pPr>
            <w:r>
              <w:rPr>
                <w:kern w:val="0"/>
                <w:sz w:val="18"/>
                <w:szCs w:val="18"/>
              </w:rPr>
              <w:t>HJ 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固定污染源废气  二氧化硫的测定  便携式紫外吸收法</w:t>
            </w:r>
          </w:p>
        </w:tc>
        <w:tc>
          <w:tcPr>
            <w:tcW w:w="686" w:type="pct"/>
            <w:vAlign w:val="center"/>
          </w:tcPr>
          <w:p>
            <w:pPr>
              <w:spacing w:line="320" w:lineRule="exact"/>
              <w:jc w:val="center"/>
              <w:rPr>
                <w:kern w:val="0"/>
                <w:sz w:val="18"/>
                <w:szCs w:val="18"/>
              </w:rPr>
            </w:pPr>
            <w:r>
              <w:rPr>
                <w:kern w:val="0"/>
                <w:sz w:val="18"/>
                <w:szCs w:val="18"/>
              </w:rPr>
              <w:t>HJ 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restart"/>
            <w:vAlign w:val="center"/>
          </w:tcPr>
          <w:p>
            <w:pPr>
              <w:spacing w:line="320" w:lineRule="exact"/>
              <w:jc w:val="center"/>
              <w:rPr>
                <w:kern w:val="0"/>
                <w:sz w:val="18"/>
                <w:szCs w:val="18"/>
              </w:rPr>
            </w:pPr>
            <w:r>
              <w:rPr>
                <w:kern w:val="0"/>
                <w:sz w:val="18"/>
                <w:szCs w:val="18"/>
              </w:rPr>
              <w:t>3</w:t>
            </w:r>
          </w:p>
        </w:tc>
        <w:tc>
          <w:tcPr>
            <w:tcW w:w="576" w:type="pct"/>
            <w:vMerge w:val="restart"/>
            <w:vAlign w:val="center"/>
          </w:tcPr>
          <w:p>
            <w:pPr>
              <w:spacing w:line="320" w:lineRule="exact"/>
              <w:jc w:val="center"/>
              <w:rPr>
                <w:kern w:val="0"/>
                <w:sz w:val="18"/>
                <w:szCs w:val="18"/>
              </w:rPr>
            </w:pPr>
            <w:r>
              <w:rPr>
                <w:kern w:val="0"/>
                <w:sz w:val="18"/>
                <w:szCs w:val="18"/>
              </w:rPr>
              <w:t>氮氧化物</w:t>
            </w:r>
          </w:p>
        </w:tc>
        <w:tc>
          <w:tcPr>
            <w:tcW w:w="3415" w:type="pct"/>
            <w:vAlign w:val="center"/>
          </w:tcPr>
          <w:p>
            <w:pPr>
              <w:spacing w:line="320" w:lineRule="exact"/>
              <w:jc w:val="center"/>
              <w:rPr>
                <w:kern w:val="0"/>
                <w:sz w:val="18"/>
                <w:szCs w:val="18"/>
              </w:rPr>
            </w:pPr>
            <w:r>
              <w:rPr>
                <w:kern w:val="0"/>
                <w:sz w:val="18"/>
                <w:szCs w:val="18"/>
              </w:rPr>
              <w:t>固定污染源排气中氮氧化物的测定  紫外分光光度法</w:t>
            </w:r>
          </w:p>
        </w:tc>
        <w:tc>
          <w:tcPr>
            <w:tcW w:w="686" w:type="pct"/>
            <w:vAlign w:val="center"/>
          </w:tcPr>
          <w:p>
            <w:pPr>
              <w:spacing w:line="320" w:lineRule="exact"/>
              <w:jc w:val="center"/>
              <w:rPr>
                <w:kern w:val="0"/>
                <w:sz w:val="18"/>
                <w:szCs w:val="18"/>
              </w:rPr>
            </w:pPr>
            <w:r>
              <w:rPr>
                <w:kern w:val="0"/>
                <w:sz w:val="18"/>
                <w:szCs w:val="18"/>
              </w:rPr>
              <w:t>HJ/T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固定污染源排气中氮氧化物的测定  盐酸萘乙二胺分光光度法</w:t>
            </w:r>
          </w:p>
        </w:tc>
        <w:tc>
          <w:tcPr>
            <w:tcW w:w="686" w:type="pct"/>
            <w:vAlign w:val="center"/>
          </w:tcPr>
          <w:p>
            <w:pPr>
              <w:spacing w:line="320" w:lineRule="exact"/>
              <w:jc w:val="center"/>
              <w:rPr>
                <w:kern w:val="0"/>
                <w:sz w:val="18"/>
                <w:szCs w:val="18"/>
              </w:rPr>
            </w:pPr>
            <w:r>
              <w:rPr>
                <w:kern w:val="0"/>
                <w:sz w:val="18"/>
                <w:szCs w:val="18"/>
              </w:rPr>
              <w:t>HJ/T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固定污染源烟气（SO</w:t>
            </w:r>
            <w:r>
              <w:rPr>
                <w:kern w:val="0"/>
                <w:sz w:val="18"/>
                <w:szCs w:val="18"/>
                <w:vertAlign w:val="subscript"/>
              </w:rPr>
              <w:t>2</w:t>
            </w:r>
            <w:r>
              <w:rPr>
                <w:kern w:val="0"/>
                <w:sz w:val="18"/>
                <w:szCs w:val="18"/>
              </w:rPr>
              <w:t>、NO</w:t>
            </w:r>
            <w:r>
              <w:rPr>
                <w:kern w:val="0"/>
                <w:sz w:val="18"/>
                <w:szCs w:val="18"/>
                <w:vertAlign w:val="subscript"/>
              </w:rPr>
              <w:t>X</w:t>
            </w:r>
            <w:r>
              <w:rPr>
                <w:kern w:val="0"/>
                <w:sz w:val="18"/>
                <w:szCs w:val="18"/>
              </w:rPr>
              <w:t>、颗粒物）排放连续监测技术规范</w:t>
            </w:r>
          </w:p>
        </w:tc>
        <w:tc>
          <w:tcPr>
            <w:tcW w:w="686" w:type="pct"/>
            <w:vAlign w:val="center"/>
          </w:tcPr>
          <w:p>
            <w:pPr>
              <w:spacing w:line="320" w:lineRule="exact"/>
              <w:jc w:val="center"/>
              <w:rPr>
                <w:kern w:val="0"/>
                <w:sz w:val="18"/>
                <w:szCs w:val="18"/>
              </w:rPr>
            </w:pPr>
            <w:r>
              <w:rPr>
                <w:kern w:val="0"/>
                <w:sz w:val="18"/>
                <w:szCs w:val="18"/>
              </w:rPr>
              <w:t>HJ 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固定污染源废气（SO</w:t>
            </w:r>
            <w:r>
              <w:rPr>
                <w:kern w:val="0"/>
                <w:sz w:val="18"/>
                <w:szCs w:val="18"/>
                <w:vertAlign w:val="subscript"/>
              </w:rPr>
              <w:t>2</w:t>
            </w:r>
            <w:r>
              <w:rPr>
                <w:kern w:val="0"/>
                <w:sz w:val="18"/>
                <w:szCs w:val="18"/>
              </w:rPr>
              <w:t>、NO</w:t>
            </w:r>
            <w:r>
              <w:rPr>
                <w:kern w:val="0"/>
                <w:sz w:val="18"/>
                <w:szCs w:val="18"/>
                <w:vertAlign w:val="subscript"/>
              </w:rPr>
              <w:t>X</w:t>
            </w:r>
            <w:r>
              <w:rPr>
                <w:kern w:val="0"/>
                <w:sz w:val="18"/>
                <w:szCs w:val="18"/>
              </w:rPr>
              <w:t>、颗粒物）排放连续监测系统技术要求及检测方法</w:t>
            </w:r>
          </w:p>
        </w:tc>
        <w:tc>
          <w:tcPr>
            <w:tcW w:w="686" w:type="pct"/>
            <w:vAlign w:val="center"/>
          </w:tcPr>
          <w:p>
            <w:pPr>
              <w:spacing w:line="320" w:lineRule="exact"/>
              <w:jc w:val="center"/>
              <w:rPr>
                <w:kern w:val="0"/>
                <w:sz w:val="18"/>
                <w:szCs w:val="18"/>
              </w:rPr>
            </w:pPr>
            <w:r>
              <w:rPr>
                <w:kern w:val="0"/>
                <w:sz w:val="18"/>
                <w:szCs w:val="18"/>
              </w:rPr>
              <w:t>HJ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固定污染源废气  氮氧化物的测定  非分散红外吸收法</w:t>
            </w:r>
          </w:p>
        </w:tc>
        <w:tc>
          <w:tcPr>
            <w:tcW w:w="686" w:type="pct"/>
            <w:vAlign w:val="center"/>
          </w:tcPr>
          <w:p>
            <w:pPr>
              <w:spacing w:line="320" w:lineRule="exact"/>
              <w:jc w:val="center"/>
              <w:rPr>
                <w:kern w:val="0"/>
                <w:sz w:val="18"/>
                <w:szCs w:val="18"/>
              </w:rPr>
            </w:pPr>
            <w:r>
              <w:rPr>
                <w:kern w:val="0"/>
                <w:sz w:val="18"/>
                <w:szCs w:val="18"/>
              </w:rPr>
              <w:t>HJ 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固定污染源废气  氮氧化物的测定  定电位电解法</w:t>
            </w:r>
          </w:p>
        </w:tc>
        <w:tc>
          <w:tcPr>
            <w:tcW w:w="686" w:type="pct"/>
            <w:vAlign w:val="center"/>
          </w:tcPr>
          <w:p>
            <w:pPr>
              <w:spacing w:line="320" w:lineRule="exact"/>
              <w:jc w:val="center"/>
              <w:rPr>
                <w:kern w:val="0"/>
                <w:sz w:val="18"/>
                <w:szCs w:val="18"/>
              </w:rPr>
            </w:pPr>
            <w:r>
              <w:rPr>
                <w:kern w:val="0"/>
                <w:sz w:val="18"/>
                <w:szCs w:val="18"/>
              </w:rPr>
              <w:t>HJ 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固定污染源废气  氮氧化物的测定  便携式紫外吸收法</w:t>
            </w:r>
          </w:p>
        </w:tc>
        <w:tc>
          <w:tcPr>
            <w:tcW w:w="686" w:type="pct"/>
            <w:vAlign w:val="center"/>
          </w:tcPr>
          <w:p>
            <w:pPr>
              <w:spacing w:line="320" w:lineRule="exact"/>
              <w:jc w:val="center"/>
              <w:rPr>
                <w:kern w:val="0"/>
                <w:sz w:val="18"/>
                <w:szCs w:val="18"/>
              </w:rPr>
            </w:pPr>
            <w:r>
              <w:rPr>
                <w:kern w:val="0"/>
                <w:sz w:val="18"/>
                <w:szCs w:val="18"/>
              </w:rPr>
              <w:t>HJ 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restart"/>
            <w:vAlign w:val="center"/>
          </w:tcPr>
          <w:p>
            <w:pPr>
              <w:spacing w:line="320" w:lineRule="exact"/>
              <w:jc w:val="center"/>
              <w:rPr>
                <w:kern w:val="0"/>
                <w:sz w:val="18"/>
                <w:szCs w:val="18"/>
              </w:rPr>
            </w:pPr>
            <w:r>
              <w:rPr>
                <w:rFonts w:hint="eastAsia"/>
                <w:kern w:val="0"/>
                <w:sz w:val="18"/>
                <w:szCs w:val="18"/>
              </w:rPr>
              <w:t>4</w:t>
            </w:r>
          </w:p>
        </w:tc>
        <w:tc>
          <w:tcPr>
            <w:tcW w:w="576" w:type="pct"/>
            <w:vMerge w:val="restart"/>
            <w:vAlign w:val="center"/>
          </w:tcPr>
          <w:p>
            <w:pPr>
              <w:spacing w:line="320" w:lineRule="exact"/>
              <w:jc w:val="center"/>
              <w:rPr>
                <w:kern w:val="0"/>
                <w:sz w:val="18"/>
                <w:szCs w:val="18"/>
              </w:rPr>
            </w:pPr>
            <w:r>
              <w:rPr>
                <w:kern w:val="0"/>
                <w:sz w:val="18"/>
                <w:szCs w:val="18"/>
              </w:rPr>
              <w:t>氟化物</w:t>
            </w:r>
          </w:p>
        </w:tc>
        <w:tc>
          <w:tcPr>
            <w:tcW w:w="3415" w:type="pct"/>
            <w:vAlign w:val="center"/>
          </w:tcPr>
          <w:p>
            <w:pPr>
              <w:spacing w:line="320" w:lineRule="exact"/>
              <w:jc w:val="center"/>
              <w:rPr>
                <w:kern w:val="0"/>
                <w:sz w:val="18"/>
                <w:szCs w:val="18"/>
              </w:rPr>
            </w:pPr>
            <w:r>
              <w:rPr>
                <w:kern w:val="0"/>
                <w:sz w:val="18"/>
                <w:szCs w:val="18"/>
              </w:rPr>
              <w:t>大气固定污染源  氟化物的测定  离子选择电极法</w:t>
            </w:r>
          </w:p>
        </w:tc>
        <w:tc>
          <w:tcPr>
            <w:tcW w:w="686" w:type="pct"/>
            <w:vAlign w:val="center"/>
          </w:tcPr>
          <w:p>
            <w:pPr>
              <w:spacing w:line="320" w:lineRule="exact"/>
              <w:jc w:val="center"/>
              <w:rPr>
                <w:kern w:val="0"/>
                <w:sz w:val="18"/>
                <w:szCs w:val="18"/>
              </w:rPr>
            </w:pPr>
            <w:r>
              <w:rPr>
                <w:kern w:val="0"/>
                <w:sz w:val="18"/>
                <w:szCs w:val="18"/>
              </w:rPr>
              <w:t>HJ/T 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环境空气 氟化物的测定 滤膜采样氟离子选择电极法</w:t>
            </w:r>
          </w:p>
        </w:tc>
        <w:tc>
          <w:tcPr>
            <w:tcW w:w="686" w:type="pct"/>
            <w:vAlign w:val="center"/>
          </w:tcPr>
          <w:p>
            <w:pPr>
              <w:spacing w:line="320" w:lineRule="exact"/>
              <w:jc w:val="center"/>
              <w:rPr>
                <w:kern w:val="0"/>
                <w:sz w:val="18"/>
                <w:szCs w:val="18"/>
              </w:rPr>
            </w:pPr>
            <w:r>
              <w:rPr>
                <w:kern w:val="0"/>
                <w:sz w:val="18"/>
                <w:szCs w:val="18"/>
              </w:rPr>
              <w:t>HJ 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环境空气 氟化物的测定 石灰滤纸采样氟离子选择电极法</w:t>
            </w:r>
          </w:p>
        </w:tc>
        <w:tc>
          <w:tcPr>
            <w:tcW w:w="686" w:type="pct"/>
            <w:vAlign w:val="center"/>
          </w:tcPr>
          <w:p>
            <w:pPr>
              <w:spacing w:line="320" w:lineRule="exact"/>
              <w:jc w:val="center"/>
              <w:rPr>
                <w:kern w:val="0"/>
                <w:sz w:val="18"/>
                <w:szCs w:val="18"/>
              </w:rPr>
            </w:pPr>
            <w:r>
              <w:rPr>
                <w:kern w:val="0"/>
                <w:sz w:val="18"/>
                <w:szCs w:val="18"/>
              </w:rPr>
              <w:t>HJ 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Merge w:val="continue"/>
            <w:vAlign w:val="center"/>
          </w:tcPr>
          <w:p>
            <w:pPr>
              <w:spacing w:line="320" w:lineRule="exact"/>
              <w:jc w:val="center"/>
              <w:rPr>
                <w:kern w:val="0"/>
                <w:sz w:val="18"/>
                <w:szCs w:val="18"/>
              </w:rPr>
            </w:pPr>
          </w:p>
        </w:tc>
        <w:tc>
          <w:tcPr>
            <w:tcW w:w="576" w:type="pct"/>
            <w:vMerge w:val="continue"/>
            <w:vAlign w:val="center"/>
          </w:tcPr>
          <w:p>
            <w:pPr>
              <w:spacing w:line="320" w:lineRule="exact"/>
              <w:jc w:val="center"/>
              <w:rPr>
                <w:kern w:val="0"/>
                <w:sz w:val="18"/>
                <w:szCs w:val="18"/>
              </w:rPr>
            </w:pPr>
          </w:p>
        </w:tc>
        <w:tc>
          <w:tcPr>
            <w:tcW w:w="3415" w:type="pct"/>
            <w:vAlign w:val="center"/>
          </w:tcPr>
          <w:p>
            <w:pPr>
              <w:spacing w:line="320" w:lineRule="exact"/>
              <w:jc w:val="center"/>
              <w:rPr>
                <w:kern w:val="0"/>
                <w:sz w:val="18"/>
                <w:szCs w:val="18"/>
              </w:rPr>
            </w:pPr>
            <w:r>
              <w:rPr>
                <w:kern w:val="0"/>
                <w:sz w:val="18"/>
                <w:szCs w:val="18"/>
              </w:rPr>
              <w:t>固定污染源废气  氟化氢的测定  离子色谱法</w:t>
            </w:r>
          </w:p>
        </w:tc>
        <w:tc>
          <w:tcPr>
            <w:tcW w:w="686" w:type="pct"/>
            <w:vAlign w:val="center"/>
          </w:tcPr>
          <w:p>
            <w:pPr>
              <w:spacing w:line="320" w:lineRule="exact"/>
              <w:jc w:val="center"/>
              <w:rPr>
                <w:kern w:val="0"/>
                <w:sz w:val="18"/>
                <w:szCs w:val="18"/>
              </w:rPr>
            </w:pPr>
            <w:r>
              <w:rPr>
                <w:kern w:val="0"/>
                <w:sz w:val="18"/>
                <w:szCs w:val="18"/>
              </w:rPr>
              <w:t>HJ 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2" w:type="pct"/>
            <w:vAlign w:val="center"/>
          </w:tcPr>
          <w:p>
            <w:pPr>
              <w:spacing w:line="320" w:lineRule="exact"/>
              <w:jc w:val="center"/>
              <w:rPr>
                <w:kern w:val="0"/>
                <w:sz w:val="18"/>
                <w:szCs w:val="18"/>
              </w:rPr>
            </w:pPr>
            <w:r>
              <w:rPr>
                <w:kern w:val="0"/>
                <w:sz w:val="18"/>
                <w:szCs w:val="18"/>
              </w:rPr>
              <w:t>5</w:t>
            </w:r>
          </w:p>
        </w:tc>
        <w:tc>
          <w:tcPr>
            <w:tcW w:w="576" w:type="pct"/>
            <w:vAlign w:val="center"/>
          </w:tcPr>
          <w:p>
            <w:pPr>
              <w:spacing w:line="320" w:lineRule="exact"/>
              <w:jc w:val="center"/>
              <w:rPr>
                <w:kern w:val="0"/>
                <w:sz w:val="18"/>
                <w:szCs w:val="18"/>
              </w:rPr>
            </w:pPr>
            <w:r>
              <w:rPr>
                <w:rFonts w:hAnsi="宋体"/>
                <w:kern w:val="0"/>
                <w:sz w:val="18"/>
                <w:szCs w:val="18"/>
              </w:rPr>
              <w:t>氨</w:t>
            </w:r>
          </w:p>
        </w:tc>
        <w:tc>
          <w:tcPr>
            <w:tcW w:w="3415" w:type="pct"/>
            <w:vAlign w:val="center"/>
          </w:tcPr>
          <w:p>
            <w:pPr>
              <w:spacing w:line="320" w:lineRule="exact"/>
              <w:jc w:val="center"/>
              <w:rPr>
                <w:kern w:val="0"/>
                <w:sz w:val="18"/>
                <w:szCs w:val="18"/>
              </w:rPr>
            </w:pPr>
            <w:r>
              <w:rPr>
                <w:kern w:val="0"/>
                <w:sz w:val="18"/>
                <w:szCs w:val="18"/>
              </w:rPr>
              <w:t>环境空气和废气 氨的测定 纳氏试剂分光光度法</w:t>
            </w:r>
          </w:p>
        </w:tc>
        <w:tc>
          <w:tcPr>
            <w:tcW w:w="686" w:type="pct"/>
            <w:vAlign w:val="center"/>
          </w:tcPr>
          <w:p>
            <w:pPr>
              <w:spacing w:line="320" w:lineRule="exact"/>
              <w:jc w:val="center"/>
              <w:rPr>
                <w:kern w:val="0"/>
                <w:sz w:val="18"/>
                <w:szCs w:val="18"/>
              </w:rPr>
            </w:pPr>
            <w:r>
              <w:rPr>
                <w:kern w:val="0"/>
                <w:sz w:val="18"/>
                <w:szCs w:val="18"/>
              </w:rPr>
              <w:t>HJ 533</w:t>
            </w:r>
          </w:p>
        </w:tc>
      </w:tr>
    </w:tbl>
    <w:p>
      <w:pPr>
        <w:spacing w:before="156" w:beforeLines="50" w:after="156" w:afterLines="50" w:line="360" w:lineRule="auto"/>
        <w:outlineLvl w:val="1"/>
        <w:rPr>
          <w:b/>
          <w:bCs/>
          <w:sz w:val="28"/>
          <w:szCs w:val="32"/>
        </w:rPr>
      </w:pPr>
      <w:bookmarkStart w:id="241" w:name="_Toc96930972"/>
      <w:bookmarkStart w:id="242" w:name="_Toc96930739"/>
      <w:r>
        <w:rPr>
          <w:rFonts w:hint="eastAsia"/>
          <w:b/>
          <w:bCs/>
          <w:sz w:val="28"/>
          <w:szCs w:val="32"/>
        </w:rPr>
        <w:t>5.7达标判定</w:t>
      </w:r>
      <w:bookmarkEnd w:id="240"/>
      <w:r>
        <w:rPr>
          <w:rFonts w:hint="eastAsia"/>
          <w:b/>
          <w:bCs/>
          <w:sz w:val="28"/>
          <w:szCs w:val="32"/>
        </w:rPr>
        <w:t>要求</w:t>
      </w:r>
      <w:bookmarkEnd w:id="241"/>
      <w:bookmarkEnd w:id="242"/>
    </w:p>
    <w:p>
      <w:pPr>
        <w:pStyle w:val="62"/>
        <w:spacing w:line="360" w:lineRule="auto"/>
        <w:ind w:firstLine="0" w:firstLineChars="0"/>
        <w:outlineLvl w:val="2"/>
        <w:rPr>
          <w:rFonts w:hAnsi="宋体" w:eastAsia="宋体"/>
          <w:b/>
          <w:sz w:val="24"/>
          <w:szCs w:val="22"/>
        </w:rPr>
      </w:pPr>
      <w:r>
        <w:rPr>
          <w:rFonts w:hint="eastAsia" w:ascii="Times New Roman" w:eastAsia="宋体"/>
          <w:b/>
          <w:kern w:val="2"/>
          <w:sz w:val="24"/>
          <w:szCs w:val="24"/>
        </w:rPr>
        <w:t>5.7.1</w:t>
      </w:r>
      <w:r>
        <w:rPr>
          <w:rFonts w:hint="eastAsia" w:hAnsi="宋体" w:eastAsia="宋体"/>
          <w:b/>
          <w:sz w:val="24"/>
          <w:szCs w:val="22"/>
        </w:rPr>
        <w:t>监测的达标判定</w:t>
      </w:r>
    </w:p>
    <w:p>
      <w:pPr>
        <w:tabs>
          <w:tab w:val="left" w:pos="840"/>
        </w:tabs>
        <w:spacing w:line="360" w:lineRule="auto"/>
        <w:ind w:firstLine="480" w:firstLineChars="200"/>
        <w:rPr>
          <w:kern w:val="0"/>
          <w:sz w:val="24"/>
        </w:rPr>
      </w:pPr>
      <w:bookmarkStart w:id="243" w:name="_Toc59089450"/>
      <w:bookmarkStart w:id="244" w:name="_Toc59089578"/>
      <w:bookmarkStart w:id="245" w:name="_Toc59089747"/>
      <w:r>
        <w:rPr>
          <w:rFonts w:hint="eastAsia"/>
          <w:kern w:val="0"/>
          <w:sz w:val="24"/>
        </w:rPr>
        <w:t>标准规定“</w:t>
      </w:r>
      <w:r>
        <w:rPr>
          <w:kern w:val="0"/>
          <w:sz w:val="24"/>
        </w:rPr>
        <w:t>对于有组织排放、无组织排放，采用手工监测或在线监测时，按照相关监测规范要求测得的任意1小时平均浓度值超过本标准规定的限值，判定为超标。</w:t>
      </w:r>
      <w:r>
        <w:rPr>
          <w:rFonts w:hint="eastAsia"/>
          <w:kern w:val="0"/>
          <w:sz w:val="24"/>
        </w:rPr>
        <w:t>”</w:t>
      </w:r>
      <w:r>
        <w:rPr>
          <w:rFonts w:hint="eastAsia" w:ascii="宋体" w:hAnsi="宋体"/>
          <w:kern w:val="0"/>
          <w:sz w:val="24"/>
        </w:rPr>
        <w:t>“6.3 若同一时段同一监测监控点位的现场手工监测数据与有效自动监测数据不一致，优先使用符合法定监测规范和监测方法标准的现场手工监测数据。”</w:t>
      </w:r>
    </w:p>
    <w:p>
      <w:pPr>
        <w:tabs>
          <w:tab w:val="left" w:pos="840"/>
        </w:tabs>
        <w:spacing w:line="360" w:lineRule="auto"/>
        <w:ind w:firstLine="480" w:firstLineChars="200"/>
        <w:rPr>
          <w:kern w:val="0"/>
          <w:sz w:val="24"/>
        </w:rPr>
      </w:pPr>
      <w:r>
        <w:rPr>
          <w:kern w:val="0"/>
          <w:sz w:val="24"/>
        </w:rPr>
        <w:t>国家对达标判定另有要求的，从其规定。</w:t>
      </w:r>
    </w:p>
    <w:p>
      <w:pPr>
        <w:pStyle w:val="62"/>
        <w:spacing w:line="360" w:lineRule="auto"/>
        <w:ind w:firstLine="0" w:firstLineChars="0"/>
        <w:outlineLvl w:val="2"/>
        <w:rPr>
          <w:rFonts w:ascii="Times New Roman" w:eastAsia="宋体"/>
          <w:b/>
          <w:kern w:val="2"/>
          <w:sz w:val="24"/>
          <w:szCs w:val="24"/>
        </w:rPr>
      </w:pPr>
      <w:r>
        <w:rPr>
          <w:rFonts w:hint="eastAsia" w:ascii="Times New Roman" w:eastAsia="宋体"/>
          <w:b/>
          <w:kern w:val="2"/>
          <w:sz w:val="24"/>
          <w:szCs w:val="24"/>
        </w:rPr>
        <w:t>5.7.2大气污染物浓度折算</w:t>
      </w:r>
    </w:p>
    <w:p>
      <w:pPr>
        <w:tabs>
          <w:tab w:val="left" w:pos="840"/>
        </w:tabs>
        <w:spacing w:line="360" w:lineRule="auto"/>
        <w:ind w:firstLine="480" w:firstLineChars="200"/>
        <w:jc w:val="left"/>
        <w:rPr>
          <w:kern w:val="0"/>
          <w:sz w:val="24"/>
        </w:rPr>
      </w:pPr>
      <w:r>
        <w:rPr>
          <w:kern w:val="0"/>
          <w:sz w:val="24"/>
        </w:rPr>
        <w:t>从合理性和标准的衔接性等方面考虑，本标准大气污染物基准氧含量排放浓度折算方法</w:t>
      </w:r>
      <w:r>
        <w:rPr>
          <w:rFonts w:hint="eastAsia"/>
          <w:kern w:val="0"/>
          <w:sz w:val="24"/>
        </w:rPr>
        <w:t>采用</w:t>
      </w:r>
      <w:r>
        <w:rPr>
          <w:kern w:val="0"/>
          <w:sz w:val="24"/>
        </w:rPr>
        <w:t>了现行的</w:t>
      </w:r>
      <w:r>
        <w:rPr>
          <w:rFonts w:hAnsi="宋体"/>
          <w:sz w:val="24"/>
        </w:rPr>
        <w:t>《</w:t>
      </w:r>
      <w:r>
        <w:rPr>
          <w:rFonts w:hint="eastAsia" w:ascii="宋体" w:hAnsi="宋体" w:cs="宋体"/>
          <w:kern w:val="0"/>
          <w:sz w:val="24"/>
        </w:rPr>
        <w:t>砖瓦工业大气污染物排放标准</w:t>
      </w:r>
      <w:r>
        <w:rPr>
          <w:rFonts w:hAnsi="宋体"/>
          <w:sz w:val="24"/>
        </w:rPr>
        <w:t>》</w:t>
      </w:r>
      <w:r>
        <w:rPr>
          <w:sz w:val="24"/>
        </w:rPr>
        <w:t>（GB</w:t>
      </w:r>
      <w:r>
        <w:rPr>
          <w:kern w:val="0"/>
          <w:sz w:val="24"/>
        </w:rPr>
        <w:t>29620</w:t>
      </w:r>
      <w:r>
        <w:rPr>
          <w:sz w:val="24"/>
        </w:rPr>
        <w:t>-2013）</w:t>
      </w:r>
      <w:r>
        <w:rPr>
          <w:rFonts w:hint="eastAsia" w:hAnsi="宋体"/>
          <w:sz w:val="24"/>
        </w:rPr>
        <w:t>修改单</w:t>
      </w:r>
      <w:r>
        <w:rPr>
          <w:kern w:val="0"/>
          <w:sz w:val="24"/>
        </w:rPr>
        <w:t>中规定的折算方法</w:t>
      </w:r>
      <w:r>
        <w:rPr>
          <w:rFonts w:hint="eastAsia"/>
          <w:kern w:val="0"/>
          <w:sz w:val="24"/>
        </w:rPr>
        <w:t>。</w:t>
      </w:r>
    </w:p>
    <w:p>
      <w:pPr>
        <w:tabs>
          <w:tab w:val="left" w:pos="840"/>
        </w:tabs>
        <w:spacing w:line="360" w:lineRule="auto"/>
        <w:ind w:firstLine="480" w:firstLineChars="200"/>
        <w:rPr>
          <w:kern w:val="0"/>
          <w:sz w:val="24"/>
        </w:rPr>
      </w:pPr>
      <w:r>
        <w:rPr>
          <w:kern w:val="0"/>
          <w:sz w:val="24"/>
        </w:rPr>
        <w:t>人工干燥及焙烧窑干烟气基准氧含量为 18%，实测大气污染物排放浓度应按式（1）换算为基准氧含量条件下的大气污染物基准排放浓度，并以此作为达标判定依据。其他生产设施排气以实测排放浓度作为达标判定依据，不得稀释排放。</w:t>
      </w:r>
    </w:p>
    <w:p>
      <w:pPr>
        <w:tabs>
          <w:tab w:val="left" w:pos="840"/>
        </w:tabs>
        <w:spacing w:after="156" w:afterLines="50"/>
        <w:jc w:val="center"/>
      </w:pPr>
      <w:r>
        <mc:AlternateContent>
          <mc:Choice Requires="wps">
            <w:drawing>
              <wp:anchor distT="0" distB="0" distL="114300" distR="114300" simplePos="0" relativeHeight="251660288" behindDoc="0" locked="0" layoutInCell="1" allowOverlap="1">
                <wp:simplePos x="0" y="0"/>
                <wp:positionH relativeFrom="column">
                  <wp:posOffset>4382770</wp:posOffset>
                </wp:positionH>
                <wp:positionV relativeFrom="paragraph">
                  <wp:posOffset>146685</wp:posOffset>
                </wp:positionV>
                <wp:extent cx="522605" cy="405765"/>
                <wp:effectExtent l="1270" t="3810" r="0" b="0"/>
                <wp:wrapNone/>
                <wp:docPr id="12"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22605" cy="405765"/>
                        </a:xfrm>
                        <a:prstGeom prst="rect">
                          <a:avLst/>
                        </a:prstGeom>
                        <a:noFill/>
                        <a:ln>
                          <a:noFill/>
                        </a:ln>
                      </wps:spPr>
                      <wps:txbx>
                        <w:txbxContent>
                          <w:p>
                            <w:r>
                              <w:t>（1）</w:t>
                            </w:r>
                          </w:p>
                        </w:txbxContent>
                      </wps:txbx>
                      <wps:bodyPr rot="0" vert="horz" wrap="square" lIns="91440" tIns="45720" rIns="91440" bIns="45720" anchor="t" anchorCtr="0" upright="1">
                        <a:noAutofit/>
                      </wps:bodyPr>
                    </wps:wsp>
                  </a:graphicData>
                </a:graphic>
              </wp:anchor>
            </w:drawing>
          </mc:Choice>
          <mc:Fallback>
            <w:pict>
              <v:shape id="文本框 4" o:spid="_x0000_s1026" o:spt="202" type="#_x0000_t202" style="position:absolute;left:0pt;margin-left:345.1pt;margin-top:11.55pt;height:31.95pt;width:41.15pt;z-index:251660288;mso-width-relative:page;mso-height-relative:page;" filled="f" stroked="f" coordsize="21600,21600" o:gfxdata="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ECGrv1wAAAAkBAAAPAAAA&#10;AAAAAAEAIAAAACIAAABkcnMvZG93bnJldi54bWxQSwECFAAUAAAACACHTuJAhcNcahYCAAAVBAAA&#10;DgAAAAAAAAABACAAAAAmAQAAZHJzL2Uyb0RvYy54bWxQSwUGAAAAAAYABgBZAQAArgUAAAAA&#10;">
                <v:fill on="f" focussize="0,0"/>
                <v:stroke on="f"/>
                <v:imagedata o:title=""/>
                <o:lock v:ext="edit" aspectratio="f"/>
                <v:textbox>
                  <w:txbxContent>
                    <w:p>
                      <w:r>
                        <w:t>（1）</w:t>
                      </w:r>
                    </w:p>
                  </w:txbxContent>
                </v:textbox>
              </v:shape>
            </w:pict>
          </mc:Fallback>
        </mc:AlternateContent>
      </w:r>
      <w:r>
        <w:rPr>
          <w:position w:val="-32"/>
        </w:rPr>
        <w:object>
          <v:shape id="_x0000_i1025" o:spt="75" type="#_x0000_t75" style="height:39.75pt;width:104.8pt;" o:ole="t" filled="f" o:preferrelative="t" stroked="f" coordsize="21600,21600">
            <v:path/>
            <v:fill on="f" focussize="0,0"/>
            <v:stroke on="f" joinstyle="miter"/>
            <v:imagedata r:id="rId22" o:title=""/>
            <o:lock v:ext="edit" aspectratio="t"/>
            <w10:wrap type="none"/>
            <w10:anchorlock/>
          </v:shape>
          <o:OLEObject Type="Embed" ProgID="Equation.3" ShapeID="_x0000_i1025" DrawAspect="Content" ObjectID="_1468075725" r:id="rId21">
            <o:LockedField>false</o:LockedField>
          </o:OLEObject>
        </w:object>
      </w:r>
      <w:r>
        <w:t>..................................................</w:t>
      </w:r>
    </w:p>
    <w:p>
      <w:pPr>
        <w:ind w:right="-20"/>
        <w:rPr>
          <w:sz w:val="24"/>
        </w:rPr>
      </w:pPr>
      <w:r>
        <w:rPr>
          <w:sz w:val="24"/>
        </w:rPr>
        <w:t>式中：</w:t>
      </w:r>
    </w:p>
    <w:p>
      <w:pPr>
        <w:ind w:left="562" w:right="-20"/>
        <w:rPr>
          <w:sz w:val="24"/>
        </w:rPr>
      </w:pPr>
      <w:r>
        <w:rPr>
          <w:position w:val="-12"/>
          <w:sz w:val="24"/>
        </w:rPr>
        <w:object>
          <v:shape id="_x0000_i1026" o:spt="75" type="#_x0000_t75" style="height:18.25pt;width:18.25pt;" o:ole="t" filled="f" o:preferrelative="t" stroked="f" coordsize="21600,21600">
            <v:path/>
            <v:fill on="f" focussize="0,0"/>
            <v:stroke on="f" joinstyle="miter"/>
            <v:imagedata r:id="rId24" o:title=""/>
            <o:lock v:ext="edit" aspectratio="t"/>
            <w10:wrap type="none"/>
            <w10:anchorlock/>
          </v:shape>
          <o:OLEObject Type="Embed" ProgID="Equation.3" ShapeID="_x0000_i1026" DrawAspect="Content" ObjectID="_1468075726" r:id="rId23">
            <o:LockedField>false</o:LockedField>
          </o:OLEObject>
        </w:object>
      </w:r>
      <w:r>
        <w:rPr>
          <w:sz w:val="24"/>
        </w:rPr>
        <w:t>——大气污染物基准氧含量排放浓度，mg/m</w:t>
      </w:r>
      <w:r>
        <w:rPr>
          <w:sz w:val="24"/>
          <w:vertAlign w:val="superscript"/>
        </w:rPr>
        <w:t>3</w:t>
      </w:r>
      <w:r>
        <w:rPr>
          <w:sz w:val="24"/>
        </w:rPr>
        <w:t>；</w:t>
      </w:r>
    </w:p>
    <w:p>
      <w:pPr>
        <w:ind w:left="562" w:right="-20"/>
        <w:rPr>
          <w:sz w:val="24"/>
        </w:rPr>
      </w:pPr>
      <w:r>
        <w:rPr>
          <w:position w:val="-14"/>
          <w:sz w:val="24"/>
        </w:rPr>
        <w:object>
          <v:shape id="_x0000_i1027" o:spt="75" type="#_x0000_t75" style="height:18.8pt;width:18.25pt;" o:ole="t" filled="f" o:preferrelative="t" stroked="f" coordsize="21600,21600">
            <v:path/>
            <v:fill on="f" focussize="0,0"/>
            <v:stroke on="f" joinstyle="miter"/>
            <v:imagedata r:id="rId26" o:title=""/>
            <o:lock v:ext="edit" aspectratio="t"/>
            <w10:wrap type="none"/>
            <w10:anchorlock/>
          </v:shape>
          <o:OLEObject Type="Embed" ProgID="Equation.3" ShapeID="_x0000_i1027" DrawAspect="Content" ObjectID="_1468075727" r:id="rId25">
            <o:LockedField>false</o:LockedField>
          </o:OLEObject>
        </w:object>
      </w:r>
      <w:r>
        <w:rPr>
          <w:sz w:val="24"/>
        </w:rPr>
        <w:t>——大气污染物实测排放浓度</w:t>
      </w:r>
      <w:r>
        <w:rPr>
          <w:iCs/>
          <w:sz w:val="24"/>
        </w:rPr>
        <w:t>，</w:t>
      </w:r>
      <w:r>
        <w:rPr>
          <w:sz w:val="24"/>
        </w:rPr>
        <w:t>mg/m</w:t>
      </w:r>
      <w:r>
        <w:rPr>
          <w:sz w:val="24"/>
          <w:vertAlign w:val="superscript"/>
        </w:rPr>
        <w:t>3</w:t>
      </w:r>
      <w:r>
        <w:rPr>
          <w:sz w:val="24"/>
        </w:rPr>
        <w:t>；</w:t>
      </w:r>
    </w:p>
    <w:p>
      <w:pPr>
        <w:ind w:left="562" w:right="-20"/>
        <w:rPr>
          <w:sz w:val="24"/>
        </w:rPr>
      </w:pPr>
      <w:r>
        <w:rPr>
          <w:position w:val="-12"/>
          <w:sz w:val="24"/>
        </w:rPr>
        <w:object>
          <v:shape id="_x0000_i1028" o:spt="75" type="#_x0000_t75" style="height:18.25pt;width:18.8pt;" o:ole="t" filled="f" o:preferrelative="t" stroked="f" coordsize="21600,21600">
            <v:path/>
            <v:fill on="f" focussize="0,0"/>
            <v:stroke on="f" joinstyle="miter"/>
            <v:imagedata r:id="rId28" o:title=""/>
            <o:lock v:ext="edit" aspectratio="t"/>
            <w10:wrap type="none"/>
            <w10:anchorlock/>
          </v:shape>
          <o:OLEObject Type="Embed" ProgID="Equation.3" ShapeID="_x0000_i1028" DrawAspect="Content" ObjectID="_1468075728" r:id="rId27">
            <o:LockedField>false</o:LockedField>
          </o:OLEObject>
        </w:object>
      </w:r>
      <w:r>
        <w:rPr>
          <w:sz w:val="24"/>
        </w:rPr>
        <w:t>——干烟气基准氧含量，%；</w:t>
      </w:r>
    </w:p>
    <w:p>
      <w:pPr>
        <w:spacing w:after="156" w:afterLines="50"/>
        <w:ind w:left="561" w:right="-23"/>
        <w:rPr>
          <w:sz w:val="24"/>
        </w:rPr>
      </w:pPr>
      <w:r>
        <w:rPr>
          <w:position w:val="-14"/>
          <w:sz w:val="24"/>
        </w:rPr>
        <w:object>
          <v:shape id="_x0000_i1029" o:spt="75" type="#_x0000_t75" style="height:18.8pt;width:18.8pt;" o:ole="t" filled="f" o:preferrelative="t" stroked="f" coordsize="21600,21600">
            <v:path/>
            <v:fill on="f" focussize="0,0"/>
            <v:stroke on="f" joinstyle="miter"/>
            <v:imagedata r:id="rId30" o:title=""/>
            <o:lock v:ext="edit" aspectratio="t"/>
            <w10:wrap type="none"/>
            <w10:anchorlock/>
          </v:shape>
          <o:OLEObject Type="Embed" ProgID="Equation.3" ShapeID="_x0000_i1029" DrawAspect="Content" ObjectID="_1468075729" r:id="rId29">
            <o:LockedField>false</o:LockedField>
          </o:OLEObject>
        </w:object>
      </w:r>
      <w:r>
        <w:rPr>
          <w:sz w:val="24"/>
        </w:rPr>
        <w:t>——干烟气实测氧含量，%；</w:t>
      </w:r>
    </w:p>
    <w:p>
      <w:pPr>
        <w:spacing w:after="156" w:afterLines="50"/>
        <w:ind w:left="561" w:right="-23"/>
        <w:rPr>
          <w:sz w:val="24"/>
        </w:rPr>
      </w:pPr>
    </w:p>
    <w:bookmarkEnd w:id="243"/>
    <w:bookmarkEnd w:id="244"/>
    <w:bookmarkEnd w:id="245"/>
    <w:p>
      <w:pPr>
        <w:widowControl/>
        <w:jc w:val="left"/>
        <w:rPr>
          <w:rFonts w:eastAsia="黑体"/>
          <w:bCs/>
          <w:kern w:val="44"/>
          <w:sz w:val="32"/>
          <w:szCs w:val="32"/>
        </w:rPr>
      </w:pPr>
      <w:r>
        <w:rPr>
          <w:sz w:val="32"/>
          <w:szCs w:val="32"/>
        </w:rPr>
        <w:br w:type="page"/>
      </w:r>
    </w:p>
    <w:p>
      <w:pPr>
        <w:pStyle w:val="4"/>
        <w:spacing w:before="156" w:beforeLines="50" w:after="156" w:afterLines="50"/>
        <w:rPr>
          <w:sz w:val="32"/>
          <w:szCs w:val="32"/>
        </w:rPr>
      </w:pPr>
      <w:bookmarkStart w:id="246" w:name="_Toc96930740"/>
      <w:bookmarkStart w:id="247" w:name="_Toc96930973"/>
      <w:r>
        <w:rPr>
          <w:sz w:val="32"/>
          <w:szCs w:val="32"/>
        </w:rPr>
        <w:t>6相关</w:t>
      </w:r>
      <w:r>
        <w:rPr>
          <w:rFonts w:hint="eastAsia"/>
          <w:sz w:val="32"/>
          <w:szCs w:val="32"/>
        </w:rPr>
        <w:t>砖瓦工业大气污染物排放标准</w:t>
      </w:r>
      <w:r>
        <w:rPr>
          <w:sz w:val="32"/>
          <w:szCs w:val="32"/>
        </w:rPr>
        <w:t>研究</w:t>
      </w:r>
      <w:bookmarkEnd w:id="246"/>
      <w:bookmarkEnd w:id="247"/>
    </w:p>
    <w:p>
      <w:pPr>
        <w:outlineLvl w:val="1"/>
        <w:rPr>
          <w:rFonts w:ascii="宋体" w:hAnsi="宋体"/>
          <w:b/>
          <w:bCs/>
          <w:sz w:val="28"/>
          <w:szCs w:val="32"/>
        </w:rPr>
      </w:pPr>
      <w:bookmarkStart w:id="248" w:name="_Toc512260033"/>
      <w:bookmarkStart w:id="249" w:name="_Toc96930974"/>
      <w:bookmarkStart w:id="250" w:name="_Toc96930741"/>
      <w:r>
        <w:rPr>
          <w:b/>
          <w:bCs/>
          <w:sz w:val="28"/>
          <w:szCs w:val="32"/>
        </w:rPr>
        <w:t>6.</w:t>
      </w:r>
      <w:bookmarkEnd w:id="248"/>
      <w:r>
        <w:rPr>
          <w:b/>
          <w:bCs/>
          <w:sz w:val="28"/>
          <w:szCs w:val="32"/>
        </w:rPr>
        <w:t>1</w:t>
      </w:r>
      <w:r>
        <w:rPr>
          <w:rFonts w:ascii="宋体" w:hAnsi="宋体"/>
          <w:b/>
          <w:bCs/>
          <w:sz w:val="28"/>
          <w:szCs w:val="32"/>
        </w:rPr>
        <w:t>主要国家、地区及国际组织相关标准及对比</w:t>
      </w:r>
      <w:bookmarkEnd w:id="249"/>
      <w:bookmarkEnd w:id="250"/>
    </w:p>
    <w:p>
      <w:pPr>
        <w:pStyle w:val="62"/>
        <w:spacing w:line="360" w:lineRule="auto"/>
        <w:ind w:firstLine="0" w:firstLineChars="0"/>
        <w:outlineLvl w:val="2"/>
        <w:rPr>
          <w:rFonts w:ascii="Times New Roman" w:eastAsia="宋体"/>
          <w:b/>
          <w:kern w:val="2"/>
          <w:sz w:val="24"/>
          <w:szCs w:val="24"/>
        </w:rPr>
      </w:pPr>
      <w:bookmarkStart w:id="251" w:name="_Toc512260038"/>
      <w:r>
        <w:rPr>
          <w:rFonts w:ascii="Times New Roman" w:eastAsia="宋体"/>
          <w:b/>
          <w:kern w:val="2"/>
          <w:sz w:val="24"/>
          <w:szCs w:val="24"/>
        </w:rPr>
        <w:t>6.1.1美国</w:t>
      </w:r>
    </w:p>
    <w:p>
      <w:pPr>
        <w:keepNext/>
        <w:keepLines/>
        <w:spacing w:line="360" w:lineRule="auto"/>
        <w:ind w:firstLine="480" w:firstLineChars="200"/>
        <w:rPr>
          <w:kern w:val="0"/>
          <w:sz w:val="24"/>
        </w:rPr>
      </w:pPr>
      <w:r>
        <w:rPr>
          <w:kern w:val="0"/>
          <w:sz w:val="24"/>
        </w:rPr>
        <w:t>在2003年5月16日，美国环保局颁布了危险空气污染物国家排放标准（NESHAPS），其中规定了砖和结构性粘土制品的排放标准限值，见表 6</w:t>
      </w:r>
      <w:r>
        <w:rPr>
          <w:rFonts w:hint="eastAsia"/>
          <w:kern w:val="0"/>
          <w:sz w:val="24"/>
        </w:rPr>
        <w:t>.1</w:t>
      </w:r>
      <w:r>
        <w:rPr>
          <w:kern w:val="0"/>
          <w:sz w:val="24"/>
        </w:rPr>
        <w:t>-1。</w:t>
      </w:r>
    </w:p>
    <w:p>
      <w:pPr>
        <w:widowControl/>
        <w:spacing w:line="360" w:lineRule="auto"/>
        <w:ind w:firstLine="211" w:firstLineChars="100"/>
        <w:jc w:val="center"/>
        <w:rPr>
          <w:b/>
          <w:bCs/>
          <w:kern w:val="0"/>
          <w:szCs w:val="21"/>
        </w:rPr>
      </w:pPr>
      <w:r>
        <w:rPr>
          <w:b/>
          <w:bCs/>
          <w:kern w:val="0"/>
          <w:szCs w:val="21"/>
        </w:rPr>
        <w:t>表6</w:t>
      </w:r>
      <w:r>
        <w:rPr>
          <w:rFonts w:hint="eastAsia"/>
          <w:b/>
          <w:bCs/>
          <w:kern w:val="0"/>
          <w:szCs w:val="21"/>
        </w:rPr>
        <w:t>.1</w:t>
      </w:r>
      <w:r>
        <w:rPr>
          <w:b/>
          <w:bCs/>
          <w:kern w:val="0"/>
          <w:szCs w:val="21"/>
        </w:rPr>
        <w:t>-1 美国相关排放标准</w:t>
      </w:r>
    </w:p>
    <w:tbl>
      <w:tblPr>
        <w:tblStyle w:val="3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2"/>
        <w:gridCol w:w="2945"/>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65"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种类</w:t>
            </w:r>
          </w:p>
        </w:tc>
        <w:tc>
          <w:tcPr>
            <w:tcW w:w="166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污染物</w:t>
            </w:r>
          </w:p>
        </w:tc>
        <w:tc>
          <w:tcPr>
            <w:tcW w:w="166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排放限值（1磅/吨产品）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65" w:type="pct"/>
            <w:vMerge w:val="restar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 xml:space="preserve">1现有的大型隧道窑、 </w:t>
            </w:r>
          </w:p>
          <w:p>
            <w:pPr>
              <w:pStyle w:val="13"/>
              <w:widowControl/>
              <w:kinsoku w:val="0"/>
              <w:overflowPunct w:val="0"/>
              <w:spacing w:before="0"/>
              <w:ind w:left="0"/>
              <w:jc w:val="center"/>
              <w:rPr>
                <w:rFonts w:ascii="Times New Roman"/>
                <w:sz w:val="21"/>
                <w:szCs w:val="21"/>
              </w:rPr>
            </w:pPr>
            <w:r>
              <w:rPr>
                <w:rFonts w:ascii="Times New Roman"/>
                <w:sz w:val="21"/>
                <w:szCs w:val="21"/>
              </w:rPr>
              <w:t>新建和重建的小型窑</w:t>
            </w:r>
          </w:p>
        </w:tc>
        <w:tc>
          <w:tcPr>
            <w:tcW w:w="166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颗粒物</w:t>
            </w:r>
          </w:p>
        </w:tc>
        <w:tc>
          <w:tcPr>
            <w:tcW w:w="166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65" w:type="pct"/>
            <w:vMerge w:val="continue"/>
            <w:vAlign w:val="center"/>
          </w:tcPr>
          <w:p>
            <w:pPr>
              <w:pStyle w:val="13"/>
              <w:widowControl/>
              <w:kinsoku w:val="0"/>
              <w:overflowPunct w:val="0"/>
              <w:spacing w:before="0"/>
              <w:ind w:left="0"/>
              <w:jc w:val="center"/>
              <w:rPr>
                <w:rFonts w:ascii="Times New Roman"/>
                <w:sz w:val="21"/>
                <w:szCs w:val="21"/>
              </w:rPr>
            </w:pPr>
          </w:p>
        </w:tc>
        <w:tc>
          <w:tcPr>
            <w:tcW w:w="166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HF</w:t>
            </w:r>
          </w:p>
        </w:tc>
        <w:tc>
          <w:tcPr>
            <w:tcW w:w="166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0.057或90%去除率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65" w:type="pct"/>
            <w:vMerge w:val="continue"/>
            <w:vAlign w:val="center"/>
          </w:tcPr>
          <w:p>
            <w:pPr>
              <w:pStyle w:val="13"/>
              <w:widowControl/>
              <w:kinsoku w:val="0"/>
              <w:overflowPunct w:val="0"/>
              <w:spacing w:before="0"/>
              <w:ind w:left="0"/>
              <w:jc w:val="center"/>
              <w:rPr>
                <w:rFonts w:ascii="Times New Roman"/>
                <w:sz w:val="21"/>
                <w:szCs w:val="21"/>
              </w:rPr>
            </w:pPr>
          </w:p>
        </w:tc>
        <w:tc>
          <w:tcPr>
            <w:tcW w:w="166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HCl</w:t>
            </w:r>
          </w:p>
        </w:tc>
        <w:tc>
          <w:tcPr>
            <w:tcW w:w="166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0.26或30%去除率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65" w:type="pct"/>
            <w:vMerge w:val="restar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 xml:space="preserve">2新建或重建的大型隧 </w:t>
            </w:r>
          </w:p>
          <w:p>
            <w:pPr>
              <w:pStyle w:val="13"/>
              <w:widowControl/>
              <w:kinsoku w:val="0"/>
              <w:overflowPunct w:val="0"/>
              <w:spacing w:before="0"/>
              <w:ind w:left="0"/>
              <w:jc w:val="center"/>
              <w:rPr>
                <w:rFonts w:ascii="Times New Roman"/>
                <w:sz w:val="21"/>
                <w:szCs w:val="21"/>
              </w:rPr>
            </w:pPr>
            <w:r>
              <w:rPr>
                <w:rFonts w:ascii="Times New Roman"/>
                <w:sz w:val="21"/>
                <w:szCs w:val="21"/>
              </w:rPr>
              <w:t>道窑</w:t>
            </w:r>
          </w:p>
        </w:tc>
        <w:tc>
          <w:tcPr>
            <w:tcW w:w="166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颗粒物</w:t>
            </w:r>
          </w:p>
        </w:tc>
        <w:tc>
          <w:tcPr>
            <w:tcW w:w="166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65" w:type="pct"/>
            <w:vMerge w:val="continue"/>
            <w:vAlign w:val="center"/>
          </w:tcPr>
          <w:p>
            <w:pPr>
              <w:pStyle w:val="13"/>
              <w:widowControl/>
              <w:kinsoku w:val="0"/>
              <w:overflowPunct w:val="0"/>
              <w:spacing w:before="0"/>
              <w:ind w:left="0"/>
              <w:jc w:val="center"/>
              <w:rPr>
                <w:rFonts w:ascii="Times New Roman"/>
                <w:sz w:val="21"/>
                <w:szCs w:val="21"/>
              </w:rPr>
            </w:pPr>
          </w:p>
        </w:tc>
        <w:tc>
          <w:tcPr>
            <w:tcW w:w="166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HF</w:t>
            </w:r>
          </w:p>
        </w:tc>
        <w:tc>
          <w:tcPr>
            <w:tcW w:w="166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0.057或90%去除率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65" w:type="pct"/>
            <w:vMerge w:val="continue"/>
            <w:vAlign w:val="center"/>
          </w:tcPr>
          <w:p>
            <w:pPr>
              <w:pStyle w:val="13"/>
              <w:widowControl/>
              <w:kinsoku w:val="0"/>
              <w:overflowPunct w:val="0"/>
              <w:spacing w:before="0"/>
              <w:ind w:left="0"/>
              <w:jc w:val="center"/>
              <w:rPr>
                <w:rFonts w:ascii="Times New Roman"/>
                <w:sz w:val="21"/>
                <w:szCs w:val="21"/>
              </w:rPr>
            </w:pPr>
          </w:p>
        </w:tc>
        <w:tc>
          <w:tcPr>
            <w:tcW w:w="166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HCl</w:t>
            </w:r>
          </w:p>
        </w:tc>
        <w:tc>
          <w:tcPr>
            <w:tcW w:w="166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0.056或85%去除率</w:t>
            </w:r>
          </w:p>
        </w:tc>
      </w:tr>
    </w:tbl>
    <w:p>
      <w:pPr>
        <w:pStyle w:val="62"/>
        <w:spacing w:line="360" w:lineRule="auto"/>
        <w:ind w:firstLine="0" w:firstLineChars="0"/>
        <w:outlineLvl w:val="2"/>
        <w:rPr>
          <w:rFonts w:hAnsi="宋体" w:eastAsia="宋体"/>
          <w:b/>
          <w:sz w:val="24"/>
          <w:szCs w:val="22"/>
        </w:rPr>
      </w:pPr>
      <w:r>
        <w:rPr>
          <w:rFonts w:ascii="Times New Roman" w:eastAsia="宋体"/>
          <w:b/>
          <w:kern w:val="2"/>
          <w:sz w:val="24"/>
          <w:szCs w:val="24"/>
        </w:rPr>
        <w:t>6.1.2</w:t>
      </w:r>
      <w:r>
        <w:rPr>
          <w:rFonts w:hAnsi="宋体" w:eastAsia="宋体"/>
          <w:b/>
          <w:sz w:val="24"/>
          <w:szCs w:val="22"/>
        </w:rPr>
        <w:t>德国</w:t>
      </w:r>
    </w:p>
    <w:p>
      <w:pPr>
        <w:keepNext/>
        <w:keepLines/>
        <w:spacing w:line="360" w:lineRule="auto"/>
        <w:ind w:firstLine="480" w:firstLineChars="200"/>
        <w:rPr>
          <w:kern w:val="0"/>
          <w:sz w:val="24"/>
        </w:rPr>
      </w:pPr>
      <w:r>
        <w:rPr>
          <w:kern w:val="0"/>
          <w:sz w:val="24"/>
        </w:rPr>
        <w:t>德国是对砖瓦、陶瓷</w:t>
      </w:r>
      <w:r>
        <w:rPr>
          <w:rFonts w:hint="eastAsia"/>
          <w:kern w:val="0"/>
          <w:sz w:val="24"/>
        </w:rPr>
        <w:t>企业</w:t>
      </w:r>
      <w:r>
        <w:rPr>
          <w:kern w:val="0"/>
          <w:sz w:val="24"/>
        </w:rPr>
        <w:t>氟污染控制技术研究最多的国家之一，环保部门对上述企业规定了严格的排放标准。“净化空气指南”《TA Luft》2002年6月规定：以含17% O</w:t>
      </w:r>
      <w:r>
        <w:rPr>
          <w:kern w:val="0"/>
          <w:sz w:val="24"/>
          <w:vertAlign w:val="subscript"/>
        </w:rPr>
        <w:t>2</w:t>
      </w:r>
      <w:r>
        <w:rPr>
          <w:kern w:val="0"/>
          <w:sz w:val="24"/>
        </w:rPr>
        <w:t>的标准干烟气为基准，规定排放标准限值，见表6</w:t>
      </w:r>
      <w:r>
        <w:rPr>
          <w:rFonts w:hint="eastAsia"/>
          <w:kern w:val="0"/>
          <w:sz w:val="24"/>
        </w:rPr>
        <w:t>.1</w:t>
      </w:r>
      <w:r>
        <w:rPr>
          <w:kern w:val="0"/>
          <w:sz w:val="24"/>
        </w:rPr>
        <w:t>-2。</w:t>
      </w:r>
    </w:p>
    <w:p>
      <w:pPr>
        <w:widowControl/>
        <w:spacing w:line="360" w:lineRule="auto"/>
        <w:ind w:firstLine="211" w:firstLineChars="100"/>
        <w:jc w:val="center"/>
        <w:rPr>
          <w:b/>
          <w:bCs/>
          <w:kern w:val="0"/>
          <w:szCs w:val="21"/>
        </w:rPr>
      </w:pPr>
      <w:r>
        <w:rPr>
          <w:b/>
          <w:bCs/>
          <w:kern w:val="0"/>
          <w:szCs w:val="21"/>
        </w:rPr>
        <w:t>表6</w:t>
      </w:r>
      <w:r>
        <w:rPr>
          <w:rFonts w:hint="eastAsia"/>
          <w:b/>
          <w:bCs/>
          <w:kern w:val="0"/>
          <w:szCs w:val="21"/>
        </w:rPr>
        <w:t>.1</w:t>
      </w:r>
      <w:r>
        <w:rPr>
          <w:b/>
          <w:bCs/>
          <w:kern w:val="0"/>
          <w:szCs w:val="21"/>
        </w:rPr>
        <w:t>-2 德国相关排放标准</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0"/>
        <w:gridCol w:w="1033"/>
        <w:gridCol w:w="2434"/>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484"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种类</w:t>
            </w:r>
          </w:p>
        </w:tc>
        <w:tc>
          <w:tcPr>
            <w:tcW w:w="1963" w:type="pct"/>
            <w:gridSpan w:val="2"/>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污染物</w:t>
            </w:r>
          </w:p>
        </w:tc>
        <w:tc>
          <w:tcPr>
            <w:tcW w:w="155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排放限值（mg/m</w:t>
            </w:r>
            <w:r>
              <w:rPr>
                <w:rFonts w:ascii="Times New Roman"/>
                <w:sz w:val="21"/>
                <w:szCs w:val="21"/>
                <w:vertAlign w:val="superscript"/>
              </w:rPr>
              <w:t>3</w:t>
            </w:r>
            <w:r>
              <w:rPr>
                <w:rFonts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4" w:type="pct"/>
            <w:vMerge w:val="restar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1现有窑炉</w:t>
            </w:r>
          </w:p>
        </w:tc>
        <w:tc>
          <w:tcPr>
            <w:tcW w:w="1963" w:type="pct"/>
            <w:gridSpan w:val="2"/>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颗粒物</w:t>
            </w:r>
          </w:p>
        </w:tc>
        <w:tc>
          <w:tcPr>
            <w:tcW w:w="155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4" w:type="pct"/>
            <w:vMerge w:val="continue"/>
            <w:vAlign w:val="center"/>
          </w:tcPr>
          <w:p>
            <w:pPr>
              <w:pStyle w:val="13"/>
              <w:widowControl/>
              <w:kinsoku w:val="0"/>
              <w:overflowPunct w:val="0"/>
              <w:spacing w:before="0"/>
              <w:ind w:left="0"/>
              <w:jc w:val="center"/>
              <w:rPr>
                <w:rFonts w:ascii="Times New Roman"/>
                <w:sz w:val="21"/>
                <w:szCs w:val="21"/>
              </w:rPr>
            </w:pPr>
          </w:p>
        </w:tc>
        <w:tc>
          <w:tcPr>
            <w:tcW w:w="1963" w:type="pct"/>
            <w:gridSpan w:val="2"/>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SO</w:t>
            </w:r>
            <w:r>
              <w:rPr>
                <w:rFonts w:ascii="Times New Roman"/>
                <w:sz w:val="21"/>
                <w:szCs w:val="21"/>
                <w:vertAlign w:val="subscript"/>
              </w:rPr>
              <w:t>2</w:t>
            </w:r>
          </w:p>
        </w:tc>
        <w:tc>
          <w:tcPr>
            <w:tcW w:w="155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4" w:type="pct"/>
            <w:vMerge w:val="restar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2新建窑炉</w:t>
            </w:r>
          </w:p>
        </w:tc>
        <w:tc>
          <w:tcPr>
            <w:tcW w:w="1963" w:type="pct"/>
            <w:gridSpan w:val="2"/>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颗粒物</w:t>
            </w:r>
          </w:p>
        </w:tc>
        <w:tc>
          <w:tcPr>
            <w:tcW w:w="155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4" w:type="pct"/>
            <w:vMerge w:val="continue"/>
            <w:vAlign w:val="center"/>
          </w:tcPr>
          <w:p>
            <w:pPr>
              <w:pStyle w:val="13"/>
              <w:widowControl/>
              <w:kinsoku w:val="0"/>
              <w:overflowPunct w:val="0"/>
              <w:spacing w:before="0"/>
              <w:ind w:left="0"/>
              <w:jc w:val="center"/>
              <w:rPr>
                <w:rFonts w:ascii="Times New Roman"/>
                <w:sz w:val="21"/>
                <w:szCs w:val="21"/>
              </w:rPr>
            </w:pPr>
          </w:p>
        </w:tc>
        <w:tc>
          <w:tcPr>
            <w:tcW w:w="585" w:type="pct"/>
            <w:vMerge w:val="restar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HF</w:t>
            </w:r>
          </w:p>
        </w:tc>
        <w:tc>
          <w:tcPr>
            <w:tcW w:w="1378"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连续性运行炉</w:t>
            </w:r>
          </w:p>
        </w:tc>
        <w:tc>
          <w:tcPr>
            <w:tcW w:w="155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4" w:type="pct"/>
            <w:vMerge w:val="continue"/>
            <w:vAlign w:val="center"/>
          </w:tcPr>
          <w:p>
            <w:pPr>
              <w:pStyle w:val="13"/>
              <w:widowControl/>
              <w:kinsoku w:val="0"/>
              <w:overflowPunct w:val="0"/>
              <w:spacing w:before="0"/>
              <w:ind w:left="0"/>
              <w:jc w:val="center"/>
              <w:rPr>
                <w:rFonts w:ascii="Times New Roman"/>
                <w:sz w:val="21"/>
                <w:szCs w:val="21"/>
              </w:rPr>
            </w:pPr>
          </w:p>
        </w:tc>
        <w:tc>
          <w:tcPr>
            <w:tcW w:w="585" w:type="pct"/>
            <w:vMerge w:val="continue"/>
            <w:vAlign w:val="center"/>
          </w:tcPr>
          <w:p>
            <w:pPr>
              <w:pStyle w:val="13"/>
              <w:widowControl/>
              <w:kinsoku w:val="0"/>
              <w:overflowPunct w:val="0"/>
              <w:spacing w:before="0"/>
              <w:ind w:left="0"/>
              <w:jc w:val="center"/>
              <w:rPr>
                <w:rFonts w:ascii="Times New Roman"/>
                <w:sz w:val="21"/>
                <w:szCs w:val="21"/>
              </w:rPr>
            </w:pPr>
          </w:p>
        </w:tc>
        <w:tc>
          <w:tcPr>
            <w:tcW w:w="1378"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非连续性运行炉</w:t>
            </w:r>
          </w:p>
        </w:tc>
        <w:tc>
          <w:tcPr>
            <w:tcW w:w="155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30g/h或10mg/m</w:t>
            </w:r>
            <w:r>
              <w:rPr>
                <w:rFonts w:asci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4" w:type="pct"/>
            <w:vMerge w:val="continue"/>
            <w:vAlign w:val="center"/>
          </w:tcPr>
          <w:p>
            <w:pPr>
              <w:pStyle w:val="13"/>
              <w:widowControl/>
              <w:kinsoku w:val="0"/>
              <w:overflowPunct w:val="0"/>
              <w:spacing w:before="0"/>
              <w:ind w:left="0"/>
              <w:jc w:val="center"/>
              <w:rPr>
                <w:rFonts w:ascii="Times New Roman"/>
                <w:sz w:val="21"/>
                <w:szCs w:val="21"/>
              </w:rPr>
            </w:pPr>
          </w:p>
        </w:tc>
        <w:tc>
          <w:tcPr>
            <w:tcW w:w="1963" w:type="pct"/>
            <w:gridSpan w:val="2"/>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SO</w:t>
            </w:r>
            <w:r>
              <w:rPr>
                <w:rFonts w:ascii="Times New Roman"/>
                <w:sz w:val="21"/>
                <w:szCs w:val="21"/>
                <w:vertAlign w:val="subscript"/>
              </w:rPr>
              <w:t>2</w:t>
            </w:r>
          </w:p>
        </w:tc>
        <w:tc>
          <w:tcPr>
            <w:tcW w:w="155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4" w:type="pct"/>
            <w:vMerge w:val="continue"/>
            <w:vAlign w:val="center"/>
          </w:tcPr>
          <w:p>
            <w:pPr>
              <w:pStyle w:val="13"/>
              <w:widowControl/>
              <w:kinsoku w:val="0"/>
              <w:overflowPunct w:val="0"/>
              <w:spacing w:before="0"/>
              <w:ind w:left="0"/>
              <w:jc w:val="center"/>
              <w:rPr>
                <w:rFonts w:ascii="Times New Roman"/>
                <w:sz w:val="21"/>
                <w:szCs w:val="21"/>
              </w:rPr>
            </w:pPr>
          </w:p>
        </w:tc>
        <w:tc>
          <w:tcPr>
            <w:tcW w:w="1963" w:type="pct"/>
            <w:gridSpan w:val="2"/>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NOx</w:t>
            </w:r>
          </w:p>
        </w:tc>
        <w:tc>
          <w:tcPr>
            <w:tcW w:w="155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500</w:t>
            </w:r>
          </w:p>
        </w:tc>
      </w:tr>
    </w:tbl>
    <w:p>
      <w:pPr>
        <w:pStyle w:val="7"/>
        <w:spacing w:before="156" w:beforeLines="50" w:after="156" w:afterLines="50" w:line="360" w:lineRule="auto"/>
        <w:rPr>
          <w:rFonts w:eastAsia="宋体"/>
          <w:b/>
          <w:bCs w:val="0"/>
          <w:sz w:val="24"/>
          <w:szCs w:val="24"/>
        </w:rPr>
      </w:pPr>
      <w:r>
        <w:rPr>
          <w:rFonts w:eastAsia="宋体"/>
          <w:b/>
          <w:bCs w:val="0"/>
          <w:sz w:val="24"/>
          <w:szCs w:val="24"/>
        </w:rPr>
        <w:t>6.1.3印度</w:t>
      </w:r>
    </w:p>
    <w:p>
      <w:pPr>
        <w:widowControl/>
        <w:spacing w:line="360" w:lineRule="auto"/>
        <w:ind w:firstLine="480" w:firstLineChars="200"/>
        <w:rPr>
          <w:kern w:val="0"/>
          <w:sz w:val="24"/>
        </w:rPr>
      </w:pPr>
      <w:r>
        <w:rPr>
          <w:kern w:val="0"/>
          <w:sz w:val="24"/>
        </w:rPr>
        <w:t>印度在1996年颁布了砖窑排放标准，规定了颗粒物的排放浓度限值和烟囱高度的要求，具体情况见表 6</w:t>
      </w:r>
      <w:r>
        <w:rPr>
          <w:rFonts w:hint="eastAsia"/>
          <w:kern w:val="0"/>
          <w:sz w:val="24"/>
        </w:rPr>
        <w:t>.1</w:t>
      </w:r>
      <w:r>
        <w:rPr>
          <w:kern w:val="0"/>
          <w:sz w:val="24"/>
        </w:rPr>
        <w:t>-3、表 6</w:t>
      </w:r>
      <w:r>
        <w:rPr>
          <w:rFonts w:hint="eastAsia"/>
          <w:kern w:val="0"/>
          <w:sz w:val="24"/>
        </w:rPr>
        <w:t>.1</w:t>
      </w:r>
      <w:r>
        <w:rPr>
          <w:kern w:val="0"/>
          <w:sz w:val="24"/>
        </w:rPr>
        <w:t>-4。</w:t>
      </w:r>
    </w:p>
    <w:p>
      <w:pPr>
        <w:widowControl/>
        <w:spacing w:line="360" w:lineRule="auto"/>
        <w:ind w:firstLine="211" w:firstLineChars="100"/>
        <w:jc w:val="center"/>
        <w:rPr>
          <w:b/>
          <w:bCs/>
          <w:kern w:val="0"/>
          <w:szCs w:val="21"/>
        </w:rPr>
      </w:pPr>
      <w:r>
        <w:rPr>
          <w:b/>
          <w:bCs/>
          <w:kern w:val="0"/>
          <w:szCs w:val="21"/>
        </w:rPr>
        <w:t>表6</w:t>
      </w:r>
      <w:r>
        <w:rPr>
          <w:rFonts w:hint="eastAsia"/>
          <w:b/>
          <w:bCs/>
          <w:kern w:val="0"/>
          <w:szCs w:val="21"/>
        </w:rPr>
        <w:t>.1</w:t>
      </w:r>
      <w:r>
        <w:rPr>
          <w:b/>
          <w:bCs/>
          <w:kern w:val="0"/>
          <w:szCs w:val="21"/>
        </w:rPr>
        <w:t>-3 印度颗粒物的排放浓度限值</w:t>
      </w:r>
    </w:p>
    <w:tbl>
      <w:tblPr>
        <w:tblStyle w:val="3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4937"/>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0"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规模</w:t>
            </w:r>
          </w:p>
        </w:tc>
        <w:tc>
          <w:tcPr>
            <w:tcW w:w="2795"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砖窑产量</w:t>
            </w:r>
          </w:p>
        </w:tc>
        <w:tc>
          <w:tcPr>
            <w:tcW w:w="1544"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颗粒物最高允许排放浓度（mg/m</w:t>
            </w:r>
            <w:r>
              <w:rPr>
                <w:rFonts w:ascii="Times New Roman"/>
                <w:sz w:val="21"/>
                <w:szCs w:val="21"/>
                <w:vertAlign w:val="superscript"/>
              </w:rPr>
              <w:t>3</w:t>
            </w:r>
            <w:r>
              <w:rPr>
                <w:rFonts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0"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小型</w:t>
            </w:r>
          </w:p>
        </w:tc>
        <w:tc>
          <w:tcPr>
            <w:tcW w:w="2795"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产量小于1.5万块砖/天（窑道宽小于4.5m）</w:t>
            </w:r>
          </w:p>
        </w:tc>
        <w:tc>
          <w:tcPr>
            <w:tcW w:w="1544"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0"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中型</w:t>
            </w:r>
          </w:p>
        </w:tc>
        <w:tc>
          <w:tcPr>
            <w:tcW w:w="2795"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产量在1.5~3.0万块砖/天（窑道宽在4.5~7.0m）</w:t>
            </w:r>
          </w:p>
        </w:tc>
        <w:tc>
          <w:tcPr>
            <w:tcW w:w="1544"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0"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大型</w:t>
            </w:r>
          </w:p>
        </w:tc>
        <w:tc>
          <w:tcPr>
            <w:tcW w:w="2795"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产量大于3.0万块砖/天（窑道宽大于7.0m）</w:t>
            </w:r>
          </w:p>
        </w:tc>
        <w:tc>
          <w:tcPr>
            <w:tcW w:w="1544"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750</w:t>
            </w:r>
          </w:p>
        </w:tc>
      </w:tr>
    </w:tbl>
    <w:p>
      <w:pPr>
        <w:widowControl/>
        <w:spacing w:line="360" w:lineRule="auto"/>
        <w:ind w:firstLine="211" w:firstLineChars="100"/>
        <w:jc w:val="center"/>
        <w:rPr>
          <w:b/>
          <w:bCs/>
          <w:kern w:val="0"/>
          <w:szCs w:val="21"/>
        </w:rPr>
      </w:pPr>
      <w:r>
        <w:rPr>
          <w:b/>
          <w:bCs/>
          <w:kern w:val="0"/>
          <w:szCs w:val="21"/>
        </w:rPr>
        <w:t>表6</w:t>
      </w:r>
      <w:r>
        <w:rPr>
          <w:rFonts w:hint="eastAsia"/>
          <w:b/>
          <w:bCs/>
          <w:kern w:val="0"/>
          <w:szCs w:val="21"/>
        </w:rPr>
        <w:t>.1</w:t>
      </w:r>
      <w:r>
        <w:rPr>
          <w:b/>
          <w:bCs/>
          <w:kern w:val="0"/>
          <w:szCs w:val="21"/>
        </w:rPr>
        <w:t>-4 印度对烟囱高度的规定</w:t>
      </w:r>
    </w:p>
    <w:tbl>
      <w:tblPr>
        <w:tblStyle w:val="3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1"/>
        <w:gridCol w:w="7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砖窑规模</w:t>
            </w:r>
          </w:p>
        </w:tc>
        <w:tc>
          <w:tcPr>
            <w:tcW w:w="4206"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烟囱高度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小型</w:t>
            </w:r>
          </w:p>
        </w:tc>
        <w:tc>
          <w:tcPr>
            <w:tcW w:w="4206"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最低22m或用风压50mm水柱的排风机，烟囱最低12m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中型</w:t>
            </w:r>
          </w:p>
        </w:tc>
        <w:tc>
          <w:tcPr>
            <w:tcW w:w="4206"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最低27m带沉降室或用风压50mm水柱的排风机，烟囱最低15m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大型</w:t>
            </w:r>
          </w:p>
        </w:tc>
        <w:tc>
          <w:tcPr>
            <w:tcW w:w="4206"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最低30m或用风压50mm水柱的排风机，烟囱最低17m</w:t>
            </w:r>
          </w:p>
        </w:tc>
      </w:tr>
    </w:tbl>
    <w:p>
      <w:pPr>
        <w:pStyle w:val="7"/>
        <w:spacing w:before="156" w:beforeLines="50" w:after="156" w:afterLines="50" w:line="360" w:lineRule="auto"/>
        <w:rPr>
          <w:rFonts w:eastAsia="宋体"/>
          <w:b/>
          <w:bCs w:val="0"/>
          <w:sz w:val="24"/>
          <w:szCs w:val="24"/>
        </w:rPr>
      </w:pPr>
      <w:r>
        <w:rPr>
          <w:rFonts w:eastAsia="宋体"/>
          <w:b/>
          <w:bCs w:val="0"/>
          <w:sz w:val="24"/>
          <w:szCs w:val="24"/>
        </w:rPr>
        <w:t>6.1.4韩国</w:t>
      </w:r>
    </w:p>
    <w:p>
      <w:pPr>
        <w:spacing w:line="360" w:lineRule="auto"/>
        <w:ind w:firstLine="480" w:firstLineChars="200"/>
        <w:rPr>
          <w:color w:val="000000"/>
          <w:sz w:val="24"/>
        </w:rPr>
      </w:pPr>
      <w:r>
        <w:rPr>
          <w:bCs/>
          <w:sz w:val="24"/>
        </w:rPr>
        <w:t>韩国</w:t>
      </w:r>
      <w:r>
        <w:rPr>
          <w:color w:val="000000"/>
          <w:sz w:val="24"/>
        </w:rPr>
        <w:t>规定了各类作业场所的排放许可标准，具体见表 6</w:t>
      </w:r>
      <w:r>
        <w:rPr>
          <w:rFonts w:hint="eastAsia"/>
          <w:color w:val="000000"/>
          <w:sz w:val="24"/>
        </w:rPr>
        <w:t>.1</w:t>
      </w:r>
      <w:r>
        <w:rPr>
          <w:color w:val="000000"/>
          <w:sz w:val="24"/>
        </w:rPr>
        <w:t>-5。</w:t>
      </w:r>
    </w:p>
    <w:p>
      <w:pPr>
        <w:spacing w:line="360" w:lineRule="auto"/>
        <w:jc w:val="center"/>
        <w:rPr>
          <w:color w:val="000000"/>
          <w:sz w:val="24"/>
        </w:rPr>
      </w:pPr>
      <w:r>
        <w:rPr>
          <w:b/>
          <w:bCs/>
          <w:kern w:val="0"/>
          <w:szCs w:val="21"/>
        </w:rPr>
        <w:t>表6</w:t>
      </w:r>
      <w:r>
        <w:rPr>
          <w:rFonts w:hint="eastAsia"/>
          <w:b/>
          <w:bCs/>
          <w:kern w:val="0"/>
          <w:szCs w:val="21"/>
        </w:rPr>
        <w:t>.1</w:t>
      </w:r>
      <w:r>
        <w:rPr>
          <w:b/>
          <w:bCs/>
          <w:kern w:val="0"/>
          <w:szCs w:val="21"/>
        </w:rPr>
        <w:t>-5 韩国相关排放标准  单位：ppm</w:t>
      </w:r>
    </w:p>
    <w:tbl>
      <w:tblPr>
        <w:tblStyle w:val="3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153"/>
        <w:gridCol w:w="2268"/>
        <w:gridCol w:w="2145"/>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42" w:type="pct"/>
            <w:vMerge w:val="restar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污染物质</w:t>
            </w:r>
          </w:p>
        </w:tc>
        <w:tc>
          <w:tcPr>
            <w:tcW w:w="1308" w:type="pct"/>
            <w:vMerge w:val="restar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排放设施</w:t>
            </w:r>
          </w:p>
        </w:tc>
        <w:tc>
          <w:tcPr>
            <w:tcW w:w="2450" w:type="pct"/>
            <w:gridSpan w:val="2"/>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适用期间及最高排放许可标准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42" w:type="pct"/>
            <w:vMerge w:val="continue"/>
            <w:vAlign w:val="center"/>
          </w:tcPr>
          <w:p>
            <w:pPr>
              <w:pStyle w:val="13"/>
              <w:widowControl/>
              <w:kinsoku w:val="0"/>
              <w:overflowPunct w:val="0"/>
              <w:spacing w:before="0"/>
              <w:ind w:left="0"/>
              <w:jc w:val="center"/>
              <w:rPr>
                <w:rFonts w:ascii="Times New Roman"/>
                <w:sz w:val="21"/>
                <w:szCs w:val="21"/>
              </w:rPr>
            </w:pPr>
          </w:p>
        </w:tc>
        <w:tc>
          <w:tcPr>
            <w:tcW w:w="1308" w:type="pct"/>
            <w:vMerge w:val="continue"/>
            <w:vAlign w:val="center"/>
          </w:tcPr>
          <w:p>
            <w:pPr>
              <w:pStyle w:val="13"/>
              <w:widowControl/>
              <w:kinsoku w:val="0"/>
              <w:overflowPunct w:val="0"/>
              <w:spacing w:before="0"/>
              <w:ind w:left="0"/>
              <w:jc w:val="center"/>
              <w:rPr>
                <w:rFonts w:ascii="Times New Roman"/>
                <w:sz w:val="21"/>
                <w:szCs w:val="21"/>
              </w:rPr>
            </w:pPr>
          </w:p>
        </w:tc>
        <w:tc>
          <w:tcPr>
            <w:tcW w:w="123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2004年12月31日前</w:t>
            </w:r>
          </w:p>
        </w:tc>
        <w:tc>
          <w:tcPr>
            <w:tcW w:w="121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2005年1月1日以后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42"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硫氧化物 （指SO</w:t>
            </w:r>
            <w:r>
              <w:rPr>
                <w:rFonts w:ascii="Times New Roman"/>
                <w:sz w:val="21"/>
                <w:szCs w:val="21"/>
                <w:vertAlign w:val="subscript"/>
              </w:rPr>
              <w:t>2</w:t>
            </w:r>
            <w:r>
              <w:rPr>
                <w:rFonts w:ascii="Times New Roman"/>
                <w:sz w:val="21"/>
                <w:szCs w:val="21"/>
              </w:rPr>
              <w:t>）</w:t>
            </w:r>
          </w:p>
        </w:tc>
        <w:tc>
          <w:tcPr>
            <w:tcW w:w="1308"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10其他设施</w:t>
            </w:r>
          </w:p>
        </w:tc>
        <w:tc>
          <w:tcPr>
            <w:tcW w:w="123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500(1430mg/m</w:t>
            </w:r>
            <w:r>
              <w:rPr>
                <w:rFonts w:ascii="Times New Roman"/>
                <w:sz w:val="21"/>
                <w:szCs w:val="21"/>
                <w:vertAlign w:val="superscript"/>
              </w:rPr>
              <w:t>3</w:t>
            </w:r>
            <w:r>
              <w:rPr>
                <w:rFonts w:ascii="Times New Roman"/>
                <w:sz w:val="21"/>
                <w:szCs w:val="21"/>
              </w:rPr>
              <w:t xml:space="preserve"> ) </w:t>
            </w:r>
          </w:p>
        </w:tc>
        <w:tc>
          <w:tcPr>
            <w:tcW w:w="121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42"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氮氧化物 （指NO</w:t>
            </w:r>
            <w:r>
              <w:rPr>
                <w:rFonts w:ascii="Times New Roman"/>
                <w:sz w:val="21"/>
                <w:szCs w:val="21"/>
                <w:vertAlign w:val="subscript"/>
              </w:rPr>
              <w:t>2</w:t>
            </w:r>
            <w:r>
              <w:rPr>
                <w:rFonts w:ascii="Times New Roman"/>
                <w:sz w:val="21"/>
                <w:szCs w:val="21"/>
              </w:rPr>
              <w:t>）</w:t>
            </w:r>
          </w:p>
        </w:tc>
        <w:tc>
          <w:tcPr>
            <w:tcW w:w="1308"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4 (1)焙烧炉</w:t>
            </w:r>
          </w:p>
        </w:tc>
        <w:tc>
          <w:tcPr>
            <w:tcW w:w="123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350(718mg/m</w:t>
            </w:r>
            <w:r>
              <w:rPr>
                <w:rFonts w:ascii="Times New Roman"/>
                <w:sz w:val="21"/>
                <w:szCs w:val="21"/>
                <w:vertAlign w:val="superscript"/>
              </w:rPr>
              <w:t>3</w:t>
            </w:r>
            <w:r>
              <w:rPr>
                <w:rFonts w:ascii="Times New Roman"/>
                <w:sz w:val="21"/>
                <w:szCs w:val="21"/>
              </w:rPr>
              <w:t xml:space="preserve"> ) </w:t>
            </w:r>
          </w:p>
          <w:p>
            <w:pPr>
              <w:pStyle w:val="13"/>
              <w:widowControl/>
              <w:kinsoku w:val="0"/>
              <w:overflowPunct w:val="0"/>
              <w:spacing w:before="0"/>
              <w:ind w:left="0"/>
              <w:jc w:val="center"/>
              <w:rPr>
                <w:rFonts w:ascii="Times New Roman"/>
                <w:sz w:val="21"/>
                <w:szCs w:val="21"/>
              </w:rPr>
            </w:pPr>
            <w:r>
              <w:rPr>
                <w:rFonts w:ascii="Times New Roman"/>
                <w:sz w:val="21"/>
                <w:szCs w:val="21"/>
              </w:rPr>
              <w:t>200(410mg/m</w:t>
            </w:r>
            <w:r>
              <w:rPr>
                <w:rFonts w:ascii="Times New Roman"/>
                <w:sz w:val="21"/>
                <w:szCs w:val="21"/>
                <w:vertAlign w:val="superscript"/>
              </w:rPr>
              <w:t>3</w:t>
            </w:r>
            <w:r>
              <w:rPr>
                <w:rFonts w:ascii="Times New Roman"/>
                <w:sz w:val="21"/>
                <w:szCs w:val="21"/>
              </w:rPr>
              <w:t xml:space="preserve"> ) </w:t>
            </w:r>
          </w:p>
        </w:tc>
        <w:tc>
          <w:tcPr>
            <w:tcW w:w="121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200(410mg/m</w:t>
            </w:r>
            <w:r>
              <w:rPr>
                <w:rFonts w:ascii="Times New Roman"/>
                <w:sz w:val="21"/>
                <w:szCs w:val="21"/>
                <w:vertAlign w:val="superscript"/>
              </w:rPr>
              <w:t>3</w:t>
            </w:r>
            <w:r>
              <w:rPr>
                <w:rFonts w:ascii="Times New Roman"/>
                <w:sz w:val="21"/>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42"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 xml:space="preserve">氟化物 </w:t>
            </w:r>
          </w:p>
          <w:p>
            <w:pPr>
              <w:pStyle w:val="13"/>
              <w:widowControl/>
              <w:kinsoku w:val="0"/>
              <w:overflowPunct w:val="0"/>
              <w:spacing w:before="0"/>
              <w:ind w:left="0"/>
              <w:jc w:val="center"/>
              <w:rPr>
                <w:rFonts w:ascii="Times New Roman"/>
                <w:sz w:val="21"/>
                <w:szCs w:val="21"/>
              </w:rPr>
            </w:pPr>
            <w:r>
              <w:rPr>
                <w:rFonts w:ascii="Times New Roman"/>
                <w:sz w:val="21"/>
                <w:szCs w:val="21"/>
              </w:rPr>
              <w:t>（指F）</w:t>
            </w:r>
          </w:p>
        </w:tc>
        <w:tc>
          <w:tcPr>
            <w:tcW w:w="1308"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陶器瓷器土器结构粘土及耐火物生产设施中的熔融溶解剂煅烧设施</w:t>
            </w:r>
          </w:p>
        </w:tc>
        <w:tc>
          <w:tcPr>
            <w:tcW w:w="123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5(4.3mg/m</w:t>
            </w:r>
            <w:r>
              <w:rPr>
                <w:rFonts w:ascii="Times New Roman"/>
                <w:sz w:val="21"/>
                <w:szCs w:val="21"/>
                <w:vertAlign w:val="superscript"/>
              </w:rPr>
              <w:t>3</w:t>
            </w:r>
            <w:r>
              <w:rPr>
                <w:rFonts w:ascii="Times New Roman"/>
                <w:sz w:val="21"/>
                <w:szCs w:val="21"/>
              </w:rPr>
              <w:t xml:space="preserve">) </w:t>
            </w:r>
          </w:p>
          <w:p>
            <w:pPr>
              <w:pStyle w:val="13"/>
              <w:widowControl/>
              <w:kinsoku w:val="0"/>
              <w:overflowPunct w:val="0"/>
              <w:spacing w:before="0"/>
              <w:ind w:left="0"/>
              <w:jc w:val="center"/>
              <w:rPr>
                <w:rFonts w:ascii="Times New Roman"/>
                <w:sz w:val="21"/>
                <w:szCs w:val="21"/>
              </w:rPr>
            </w:pPr>
            <w:r>
              <w:rPr>
                <w:rFonts w:ascii="Times New Roman"/>
                <w:sz w:val="21"/>
                <w:szCs w:val="21"/>
              </w:rPr>
              <w:t xml:space="preserve">5ppm </w:t>
            </w:r>
          </w:p>
        </w:tc>
        <w:tc>
          <w:tcPr>
            <w:tcW w:w="121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5ppm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42"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颗粒状物质</w:t>
            </w:r>
          </w:p>
        </w:tc>
        <w:tc>
          <w:tcPr>
            <w:tcW w:w="1308" w:type="pct"/>
            <w:vAlign w:val="center"/>
          </w:tcPr>
          <w:p>
            <w:pPr>
              <w:pStyle w:val="13"/>
              <w:widowControl/>
              <w:kinsoku w:val="0"/>
              <w:overflowPunct w:val="0"/>
              <w:spacing w:before="0"/>
              <w:ind w:left="0"/>
              <w:jc w:val="center"/>
              <w:rPr>
                <w:rFonts w:ascii="Times New Roman"/>
                <w:sz w:val="21"/>
                <w:szCs w:val="21"/>
              </w:rPr>
            </w:pPr>
          </w:p>
        </w:tc>
        <w:tc>
          <w:tcPr>
            <w:tcW w:w="123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70mg/m</w:t>
            </w:r>
            <w:r>
              <w:rPr>
                <w:rFonts w:ascii="Times New Roman"/>
                <w:sz w:val="21"/>
                <w:szCs w:val="21"/>
                <w:vertAlign w:val="superscript"/>
              </w:rPr>
              <w:t>3</w:t>
            </w:r>
            <w:r>
              <w:rPr>
                <w:rFonts w:ascii="Times New Roman"/>
                <w:sz w:val="21"/>
                <w:szCs w:val="21"/>
              </w:rPr>
              <w:t xml:space="preserve"> </w:t>
            </w:r>
          </w:p>
        </w:tc>
        <w:tc>
          <w:tcPr>
            <w:tcW w:w="121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50mg/m</w:t>
            </w:r>
            <w:r>
              <w:rPr>
                <w:rFonts w:asci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42"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飞灰</w:t>
            </w:r>
          </w:p>
        </w:tc>
        <w:tc>
          <w:tcPr>
            <w:tcW w:w="1308" w:type="pct"/>
            <w:vAlign w:val="center"/>
          </w:tcPr>
          <w:p>
            <w:pPr>
              <w:pStyle w:val="13"/>
              <w:widowControl/>
              <w:kinsoku w:val="0"/>
              <w:overflowPunct w:val="0"/>
              <w:spacing w:before="0"/>
              <w:ind w:left="0"/>
              <w:jc w:val="center"/>
              <w:rPr>
                <w:rFonts w:ascii="Times New Roman"/>
                <w:sz w:val="21"/>
                <w:szCs w:val="21"/>
              </w:rPr>
            </w:pPr>
          </w:p>
        </w:tc>
        <w:tc>
          <w:tcPr>
            <w:tcW w:w="1237"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0.5mg/m</w:t>
            </w:r>
            <w:r>
              <w:rPr>
                <w:rFonts w:ascii="Times New Roman"/>
                <w:sz w:val="21"/>
                <w:szCs w:val="21"/>
                <w:vertAlign w:val="superscript"/>
              </w:rPr>
              <w:t>3</w:t>
            </w:r>
          </w:p>
        </w:tc>
        <w:tc>
          <w:tcPr>
            <w:tcW w:w="1213" w:type="pct"/>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0.5mg/m</w:t>
            </w:r>
            <w:r>
              <w:rPr>
                <w:rFonts w:asci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5000" w:type="pct"/>
            <w:gridSpan w:val="4"/>
            <w:vAlign w:val="center"/>
          </w:tcPr>
          <w:p>
            <w:pPr>
              <w:pStyle w:val="13"/>
              <w:widowControl/>
              <w:kinsoku w:val="0"/>
              <w:overflowPunct w:val="0"/>
              <w:spacing w:before="0"/>
              <w:ind w:left="0"/>
              <w:jc w:val="center"/>
              <w:rPr>
                <w:rFonts w:ascii="Times New Roman"/>
                <w:sz w:val="21"/>
                <w:szCs w:val="21"/>
              </w:rPr>
            </w:pPr>
            <w:r>
              <w:rPr>
                <w:rFonts w:ascii="Times New Roman"/>
                <w:sz w:val="21"/>
                <w:szCs w:val="21"/>
              </w:rPr>
              <w:t>注：指含氧量16%</w:t>
            </w:r>
          </w:p>
        </w:tc>
      </w:tr>
    </w:tbl>
    <w:p>
      <w:pPr>
        <w:spacing w:line="360" w:lineRule="auto"/>
        <w:jc w:val="center"/>
        <w:rPr>
          <w:color w:val="000000"/>
          <w:sz w:val="24"/>
        </w:rPr>
      </w:pPr>
    </w:p>
    <w:p>
      <w:pPr>
        <w:pStyle w:val="7"/>
        <w:spacing w:before="156" w:beforeLines="50" w:after="156" w:afterLines="50" w:line="360" w:lineRule="auto"/>
        <w:rPr>
          <w:rFonts w:eastAsia="宋体"/>
          <w:b/>
          <w:bCs w:val="0"/>
          <w:sz w:val="24"/>
          <w:szCs w:val="24"/>
        </w:rPr>
      </w:pPr>
      <w:r>
        <w:rPr>
          <w:rFonts w:eastAsia="宋体"/>
          <w:b/>
          <w:bCs w:val="0"/>
          <w:sz w:val="24"/>
          <w:szCs w:val="24"/>
        </w:rPr>
        <w:t>6.1.5英国</w:t>
      </w:r>
    </w:p>
    <w:p>
      <w:pPr>
        <w:spacing w:line="360" w:lineRule="auto"/>
        <w:ind w:firstLine="480" w:firstLineChars="200"/>
        <w:rPr>
          <w:color w:val="000000"/>
          <w:sz w:val="24"/>
        </w:rPr>
      </w:pPr>
      <w:r>
        <w:rPr>
          <w:color w:val="000000"/>
          <w:sz w:val="24"/>
        </w:rPr>
        <w:t>英国砖瓦工业在环保方面比较重视，有严格的烟气排放标准。尤其是对烟气中SO</w:t>
      </w:r>
      <w:r>
        <w:rPr>
          <w:color w:val="000000"/>
          <w:sz w:val="24"/>
          <w:vertAlign w:val="subscript"/>
        </w:rPr>
        <w:t>2</w:t>
      </w:r>
      <w:r>
        <w:rPr>
          <w:color w:val="000000"/>
          <w:sz w:val="24"/>
        </w:rPr>
        <w:t>和HF的含量有明确的规定。用于除去烟气中SO</w:t>
      </w:r>
      <w:r>
        <w:rPr>
          <w:color w:val="000000"/>
          <w:sz w:val="24"/>
          <w:vertAlign w:val="subscript"/>
        </w:rPr>
        <w:t>2</w:t>
      </w:r>
      <w:r>
        <w:rPr>
          <w:color w:val="000000"/>
          <w:sz w:val="24"/>
        </w:rPr>
        <w:t>和HF的方法主要是湿式石灰床法。</w:t>
      </w:r>
    </w:p>
    <w:p>
      <w:pPr>
        <w:spacing w:line="360" w:lineRule="auto"/>
        <w:ind w:firstLine="480" w:firstLineChars="200"/>
        <w:rPr>
          <w:color w:val="000000"/>
          <w:sz w:val="24"/>
        </w:rPr>
      </w:pPr>
    </w:p>
    <w:p>
      <w:pPr>
        <w:widowControl/>
        <w:spacing w:line="360" w:lineRule="auto"/>
        <w:jc w:val="center"/>
        <w:rPr>
          <w:b/>
          <w:bCs/>
          <w:kern w:val="0"/>
          <w:szCs w:val="21"/>
        </w:rPr>
      </w:pPr>
      <w:r>
        <w:rPr>
          <w:b/>
          <w:bCs/>
          <w:kern w:val="0"/>
          <w:szCs w:val="21"/>
        </w:rPr>
        <w:t>表6</w:t>
      </w:r>
      <w:r>
        <w:rPr>
          <w:rFonts w:hint="eastAsia"/>
          <w:b/>
          <w:bCs/>
          <w:kern w:val="0"/>
          <w:szCs w:val="21"/>
        </w:rPr>
        <w:t>.1</w:t>
      </w:r>
      <w:r>
        <w:rPr>
          <w:b/>
          <w:bCs/>
          <w:kern w:val="0"/>
          <w:szCs w:val="21"/>
        </w:rPr>
        <w:t>-6 英国相关排放标准</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7"/>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Align w:val="center"/>
          </w:tcPr>
          <w:p>
            <w:pPr>
              <w:pStyle w:val="13"/>
              <w:widowControl/>
              <w:kinsoku w:val="0"/>
              <w:overflowPunct w:val="0"/>
              <w:spacing w:before="0" w:line="360" w:lineRule="exact"/>
              <w:ind w:left="0"/>
              <w:jc w:val="center"/>
              <w:rPr>
                <w:rFonts w:ascii="Times New Roman"/>
                <w:sz w:val="21"/>
                <w:szCs w:val="21"/>
              </w:rPr>
            </w:pPr>
            <w:r>
              <w:rPr>
                <w:rFonts w:ascii="Times New Roman"/>
                <w:sz w:val="21"/>
                <w:szCs w:val="21"/>
              </w:rPr>
              <w:t>污染物质</w:t>
            </w:r>
          </w:p>
        </w:tc>
        <w:tc>
          <w:tcPr>
            <w:tcW w:w="2500" w:type="pct"/>
            <w:vAlign w:val="center"/>
          </w:tcPr>
          <w:p>
            <w:pPr>
              <w:pStyle w:val="13"/>
              <w:widowControl/>
              <w:kinsoku w:val="0"/>
              <w:overflowPunct w:val="0"/>
              <w:spacing w:before="0" w:line="360" w:lineRule="exact"/>
              <w:ind w:left="0"/>
              <w:jc w:val="center"/>
              <w:rPr>
                <w:rFonts w:ascii="Times New Roman"/>
                <w:sz w:val="21"/>
                <w:szCs w:val="21"/>
              </w:rPr>
            </w:pPr>
            <w:r>
              <w:rPr>
                <w:rFonts w:ascii="Times New Roman"/>
                <w:sz w:val="21"/>
                <w:szCs w:val="21"/>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Align w:val="center"/>
          </w:tcPr>
          <w:p>
            <w:pPr>
              <w:pStyle w:val="13"/>
              <w:widowControl/>
              <w:kinsoku w:val="0"/>
              <w:overflowPunct w:val="0"/>
              <w:spacing w:before="0" w:line="360" w:lineRule="exact"/>
              <w:ind w:left="0"/>
              <w:jc w:val="center"/>
              <w:rPr>
                <w:rFonts w:ascii="Times New Roman"/>
                <w:sz w:val="21"/>
                <w:szCs w:val="21"/>
              </w:rPr>
            </w:pPr>
            <w:r>
              <w:rPr>
                <w:rFonts w:ascii="Times New Roman"/>
                <w:sz w:val="21"/>
                <w:szCs w:val="21"/>
              </w:rPr>
              <w:t>颗粒物</w:t>
            </w:r>
          </w:p>
        </w:tc>
        <w:tc>
          <w:tcPr>
            <w:tcW w:w="2500" w:type="pct"/>
            <w:vAlign w:val="center"/>
          </w:tcPr>
          <w:p>
            <w:pPr>
              <w:pStyle w:val="13"/>
              <w:widowControl/>
              <w:kinsoku w:val="0"/>
              <w:overflowPunct w:val="0"/>
              <w:spacing w:before="0" w:line="360" w:lineRule="exact"/>
              <w:ind w:left="0"/>
              <w:jc w:val="center"/>
              <w:rPr>
                <w:rFonts w:ascii="Times New Roman"/>
                <w:sz w:val="21"/>
                <w:szCs w:val="21"/>
              </w:rPr>
            </w:pPr>
            <w:r>
              <w:rPr>
                <w:rFonts w:ascii="Times New Roman"/>
                <w:sz w:val="21"/>
                <w:szCs w:val="21"/>
              </w:rPr>
              <w:t>100mg/m</w:t>
            </w:r>
            <w:r>
              <w:rPr>
                <w:rFonts w:asci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Align w:val="center"/>
          </w:tcPr>
          <w:p>
            <w:pPr>
              <w:pStyle w:val="13"/>
              <w:widowControl/>
              <w:kinsoku w:val="0"/>
              <w:overflowPunct w:val="0"/>
              <w:spacing w:before="0" w:line="360" w:lineRule="exact"/>
              <w:ind w:left="0"/>
              <w:jc w:val="center"/>
              <w:rPr>
                <w:rFonts w:ascii="Times New Roman"/>
                <w:sz w:val="21"/>
                <w:szCs w:val="21"/>
              </w:rPr>
            </w:pPr>
            <w:r>
              <w:rPr>
                <w:rFonts w:ascii="Times New Roman"/>
                <w:sz w:val="21"/>
                <w:szCs w:val="21"/>
              </w:rPr>
              <w:t>硫氧化物</w:t>
            </w:r>
          </w:p>
        </w:tc>
        <w:tc>
          <w:tcPr>
            <w:tcW w:w="2500" w:type="pct"/>
            <w:vAlign w:val="center"/>
          </w:tcPr>
          <w:p>
            <w:pPr>
              <w:pStyle w:val="13"/>
              <w:widowControl/>
              <w:kinsoku w:val="0"/>
              <w:overflowPunct w:val="0"/>
              <w:spacing w:before="0" w:line="360" w:lineRule="exact"/>
              <w:ind w:left="0"/>
              <w:jc w:val="center"/>
              <w:rPr>
                <w:rFonts w:ascii="Times New Roman"/>
                <w:sz w:val="21"/>
                <w:szCs w:val="21"/>
              </w:rPr>
            </w:pPr>
            <w:r>
              <w:rPr>
                <w:rFonts w:ascii="Times New Roman"/>
                <w:sz w:val="21"/>
                <w:szCs w:val="21"/>
              </w:rPr>
              <w:t>500mg/m</w:t>
            </w:r>
            <w:r>
              <w:rPr>
                <w:rFonts w:ascii="Times New Roman"/>
                <w:sz w:val="21"/>
                <w:szCs w:val="21"/>
                <w:vertAlign w:val="superscript"/>
              </w:rPr>
              <w:t>3</w:t>
            </w:r>
            <w:r>
              <w:rPr>
                <w:rFonts w:ascii="Times New Roman"/>
                <w:sz w:val="21"/>
                <w:szCs w:val="21"/>
              </w:rPr>
              <w:t>（用低硫粘土，S≤0.12%）</w:t>
            </w:r>
          </w:p>
          <w:p>
            <w:pPr>
              <w:pStyle w:val="13"/>
              <w:widowControl/>
              <w:kinsoku w:val="0"/>
              <w:overflowPunct w:val="0"/>
              <w:spacing w:before="0" w:line="360" w:lineRule="exact"/>
              <w:ind w:left="0"/>
              <w:jc w:val="center"/>
              <w:rPr>
                <w:rFonts w:ascii="Times New Roman"/>
                <w:sz w:val="21"/>
                <w:szCs w:val="21"/>
              </w:rPr>
            </w:pPr>
            <w:r>
              <w:rPr>
                <w:rFonts w:ascii="Times New Roman"/>
                <w:sz w:val="21"/>
                <w:szCs w:val="21"/>
              </w:rPr>
              <w:t>2000mg/m</w:t>
            </w:r>
            <w:r>
              <w:rPr>
                <w:rFonts w:ascii="Times New Roman"/>
                <w:sz w:val="21"/>
                <w:szCs w:val="21"/>
                <w:vertAlign w:val="superscript"/>
              </w:rPr>
              <w:t>3</w:t>
            </w:r>
            <w:r>
              <w:rPr>
                <w:rFonts w:ascii="Times New Roman"/>
                <w:sz w:val="21"/>
                <w:szCs w:val="21"/>
              </w:rPr>
              <w:t>（S＞0.12%）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Align w:val="center"/>
          </w:tcPr>
          <w:p>
            <w:pPr>
              <w:pStyle w:val="13"/>
              <w:widowControl/>
              <w:kinsoku w:val="0"/>
              <w:overflowPunct w:val="0"/>
              <w:spacing w:before="0" w:line="360" w:lineRule="exact"/>
              <w:ind w:left="0"/>
              <w:jc w:val="center"/>
              <w:rPr>
                <w:rFonts w:ascii="Times New Roman"/>
                <w:sz w:val="21"/>
                <w:szCs w:val="21"/>
              </w:rPr>
            </w:pPr>
            <w:r>
              <w:rPr>
                <w:rFonts w:ascii="Times New Roman"/>
                <w:sz w:val="21"/>
                <w:szCs w:val="21"/>
              </w:rPr>
              <w:t xml:space="preserve">氮氧化物 </w:t>
            </w:r>
          </w:p>
        </w:tc>
        <w:tc>
          <w:tcPr>
            <w:tcW w:w="2500" w:type="pct"/>
            <w:vAlign w:val="center"/>
          </w:tcPr>
          <w:p>
            <w:pPr>
              <w:pStyle w:val="13"/>
              <w:widowControl/>
              <w:kinsoku w:val="0"/>
              <w:overflowPunct w:val="0"/>
              <w:spacing w:before="0" w:line="360" w:lineRule="exact"/>
              <w:ind w:left="0"/>
              <w:jc w:val="center"/>
              <w:rPr>
                <w:rFonts w:ascii="Times New Roman"/>
                <w:sz w:val="21"/>
                <w:szCs w:val="21"/>
              </w:rPr>
            </w:pPr>
            <w:r>
              <w:rPr>
                <w:rFonts w:ascii="Times New Roman"/>
                <w:sz w:val="21"/>
                <w:szCs w:val="21"/>
              </w:rPr>
              <w:t>500mg/m</w:t>
            </w:r>
            <w:r>
              <w:rPr>
                <w:rFonts w:asci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Align w:val="center"/>
          </w:tcPr>
          <w:p>
            <w:pPr>
              <w:pStyle w:val="13"/>
              <w:widowControl/>
              <w:kinsoku w:val="0"/>
              <w:overflowPunct w:val="0"/>
              <w:spacing w:before="0" w:line="360" w:lineRule="exact"/>
              <w:ind w:left="0"/>
              <w:jc w:val="center"/>
              <w:rPr>
                <w:rFonts w:ascii="Times New Roman"/>
                <w:sz w:val="21"/>
                <w:szCs w:val="21"/>
              </w:rPr>
            </w:pPr>
            <w:r>
              <w:rPr>
                <w:rFonts w:ascii="Times New Roman"/>
                <w:sz w:val="21"/>
                <w:szCs w:val="21"/>
              </w:rPr>
              <w:t>氟化物（指F）</w:t>
            </w:r>
          </w:p>
        </w:tc>
        <w:tc>
          <w:tcPr>
            <w:tcW w:w="2500" w:type="pct"/>
            <w:vAlign w:val="center"/>
          </w:tcPr>
          <w:p>
            <w:pPr>
              <w:pStyle w:val="13"/>
              <w:widowControl/>
              <w:kinsoku w:val="0"/>
              <w:overflowPunct w:val="0"/>
              <w:spacing w:before="0" w:line="360" w:lineRule="exact"/>
              <w:ind w:left="0"/>
              <w:jc w:val="center"/>
              <w:rPr>
                <w:rFonts w:ascii="Times New Roman"/>
                <w:sz w:val="21"/>
                <w:szCs w:val="21"/>
              </w:rPr>
            </w:pPr>
            <w:r>
              <w:rPr>
                <w:rFonts w:ascii="Times New Roman"/>
                <w:sz w:val="21"/>
                <w:szCs w:val="21"/>
              </w:rPr>
              <w:t>10mg/m</w:t>
            </w:r>
            <w:r>
              <w:rPr>
                <w:rFonts w:asci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Align w:val="center"/>
          </w:tcPr>
          <w:p>
            <w:pPr>
              <w:pStyle w:val="13"/>
              <w:widowControl/>
              <w:kinsoku w:val="0"/>
              <w:overflowPunct w:val="0"/>
              <w:spacing w:before="0" w:line="360" w:lineRule="exact"/>
              <w:ind w:left="0"/>
              <w:jc w:val="center"/>
              <w:rPr>
                <w:rFonts w:ascii="Times New Roman"/>
                <w:sz w:val="21"/>
                <w:szCs w:val="21"/>
              </w:rPr>
            </w:pPr>
            <w:r>
              <w:rPr>
                <w:rFonts w:ascii="Times New Roman"/>
                <w:sz w:val="21"/>
                <w:szCs w:val="21"/>
              </w:rPr>
              <w:t>氯化物</w:t>
            </w:r>
          </w:p>
        </w:tc>
        <w:tc>
          <w:tcPr>
            <w:tcW w:w="2500" w:type="pct"/>
            <w:vAlign w:val="center"/>
          </w:tcPr>
          <w:p>
            <w:pPr>
              <w:pStyle w:val="13"/>
              <w:widowControl/>
              <w:kinsoku w:val="0"/>
              <w:overflowPunct w:val="0"/>
              <w:spacing w:before="0" w:line="360" w:lineRule="exact"/>
              <w:ind w:left="0"/>
              <w:jc w:val="center"/>
              <w:rPr>
                <w:rFonts w:ascii="Times New Roman"/>
                <w:sz w:val="21"/>
                <w:szCs w:val="21"/>
              </w:rPr>
            </w:pPr>
            <w:r>
              <w:rPr>
                <w:rFonts w:ascii="Times New Roman"/>
                <w:sz w:val="21"/>
                <w:szCs w:val="21"/>
              </w:rPr>
              <w:t>50mg/m</w:t>
            </w:r>
            <w:r>
              <w:rPr>
                <w:rFonts w:ascii="Times New Roman"/>
                <w:sz w:val="21"/>
                <w:szCs w:val="21"/>
                <w:vertAlign w:val="superscript"/>
              </w:rPr>
              <w:t>3</w:t>
            </w:r>
          </w:p>
        </w:tc>
      </w:tr>
    </w:tbl>
    <w:p>
      <w:pPr>
        <w:widowControl/>
        <w:spacing w:line="360" w:lineRule="auto"/>
        <w:jc w:val="center"/>
        <w:rPr>
          <w:b/>
          <w:bCs/>
          <w:kern w:val="0"/>
          <w:szCs w:val="21"/>
        </w:rPr>
      </w:pPr>
    </w:p>
    <w:p>
      <w:pPr>
        <w:pStyle w:val="7"/>
        <w:spacing w:before="156" w:beforeLines="50" w:after="156" w:afterLines="50" w:line="360" w:lineRule="auto"/>
        <w:rPr>
          <w:rFonts w:eastAsia="宋体"/>
          <w:b/>
          <w:bCs w:val="0"/>
          <w:sz w:val="24"/>
          <w:szCs w:val="24"/>
        </w:rPr>
      </w:pPr>
      <w:r>
        <w:rPr>
          <w:rFonts w:eastAsia="宋体"/>
          <w:b/>
          <w:bCs w:val="0"/>
          <w:sz w:val="24"/>
          <w:szCs w:val="24"/>
        </w:rPr>
        <w:t>6.1.</w:t>
      </w:r>
      <w:r>
        <w:rPr>
          <w:rFonts w:hint="eastAsia" w:eastAsia="宋体"/>
          <w:b/>
          <w:bCs w:val="0"/>
          <w:sz w:val="24"/>
          <w:szCs w:val="24"/>
        </w:rPr>
        <w:t>6</w:t>
      </w:r>
      <w:r>
        <w:rPr>
          <w:rFonts w:eastAsia="宋体"/>
          <w:b/>
          <w:bCs w:val="0"/>
          <w:sz w:val="24"/>
          <w:szCs w:val="24"/>
        </w:rPr>
        <w:t>本标准与主要国家、地区及国际组织同类标准的对比</w:t>
      </w:r>
    </w:p>
    <w:p>
      <w:pPr>
        <w:spacing w:line="360" w:lineRule="auto"/>
        <w:ind w:firstLine="480" w:firstLineChars="200"/>
        <w:rPr>
          <w:sz w:val="24"/>
        </w:rPr>
      </w:pPr>
      <w:r>
        <w:rPr>
          <w:sz w:val="24"/>
        </w:rPr>
        <w:t xml:space="preserve">由于从原料燃料到焙烧窑型、焙烧周期、焙烧温度等生产工艺都有较大差异，因此参考国外的排放标准有着很大的局限性。 </w:t>
      </w:r>
    </w:p>
    <w:p>
      <w:pPr>
        <w:spacing w:line="360" w:lineRule="auto"/>
        <w:ind w:firstLine="480" w:firstLineChars="200"/>
        <w:rPr>
          <w:color w:val="000000"/>
          <w:sz w:val="24"/>
        </w:rPr>
      </w:pPr>
      <w:r>
        <w:rPr>
          <w:sz w:val="24"/>
        </w:rPr>
        <w:t>我省的排放标准是行业标准，规定了颗粒物、二氧化硫、氟化物、氮氧化物</w:t>
      </w:r>
      <w:r>
        <w:rPr>
          <w:rFonts w:hint="eastAsia"/>
          <w:sz w:val="24"/>
        </w:rPr>
        <w:t>及氨逃逸</w:t>
      </w:r>
      <w:r>
        <w:rPr>
          <w:sz w:val="24"/>
        </w:rPr>
        <w:t>的排放限值。国外不同国家有很大差异，美国是在《危险空气污染物国家排放标准》（NESHAPS）中规定了砖和结构性粘土制品的排放标准限值，选用的是单位产品的污染物排放量或去除效率；德国的排放标准中对现有窑炉只规定了颗粒物和二氧化硫，对新建窑炉选取的污染物种类和</w:t>
      </w:r>
      <w:r>
        <w:rPr>
          <w:rFonts w:hint="eastAsia"/>
          <w:sz w:val="24"/>
        </w:rPr>
        <w:t>我省</w:t>
      </w:r>
      <w:r>
        <w:rPr>
          <w:sz w:val="24"/>
        </w:rPr>
        <w:t>砖瓦标准相同，污染物排放限值指标均比本标准的规定值宽松；印度的砖窑排放标准规定了颗粒物的排放浓度限值和烟囱高度的要求，未对其他污染物进行限制。韩国规定了各类作业场所的排放许可标准，其中NOx和氟化物是针对窑炉的，其他如SO</w:t>
      </w:r>
      <w:r>
        <w:rPr>
          <w:sz w:val="24"/>
          <w:vertAlign w:val="subscript"/>
        </w:rPr>
        <w:t>2</w:t>
      </w:r>
      <w:r>
        <w:rPr>
          <w:sz w:val="24"/>
        </w:rPr>
        <w:t>、颗粒物、无组织排放的飞灰等是通用排放标准。英国在排放标准中除了我国砖瓦标准中规定的几种污染物质，还规定了氯化物的排放限值。</w:t>
      </w:r>
    </w:p>
    <w:p>
      <w:pPr>
        <w:spacing w:before="156" w:beforeLines="50" w:after="156" w:afterLines="50"/>
        <w:outlineLvl w:val="1"/>
        <w:rPr>
          <w:rFonts w:ascii="宋体" w:hAnsi="宋体"/>
          <w:b/>
          <w:bCs/>
          <w:sz w:val="28"/>
          <w:szCs w:val="32"/>
        </w:rPr>
      </w:pPr>
      <w:bookmarkStart w:id="252" w:name="_Toc96930975"/>
      <w:bookmarkStart w:id="253" w:name="_Toc96930742"/>
      <w:r>
        <w:rPr>
          <w:b/>
          <w:bCs/>
          <w:sz w:val="28"/>
          <w:szCs w:val="32"/>
        </w:rPr>
        <w:t>6.2</w:t>
      </w:r>
      <w:r>
        <w:rPr>
          <w:rFonts w:ascii="宋体" w:hAnsi="宋体"/>
          <w:b/>
          <w:bCs/>
          <w:sz w:val="28"/>
          <w:szCs w:val="32"/>
        </w:rPr>
        <w:t>国内相关标准及对比</w:t>
      </w:r>
      <w:bookmarkEnd w:id="252"/>
      <w:bookmarkEnd w:id="253"/>
    </w:p>
    <w:p>
      <w:pPr>
        <w:pStyle w:val="62"/>
        <w:spacing w:line="360" w:lineRule="auto"/>
        <w:ind w:firstLine="0" w:firstLineChars="0"/>
        <w:outlineLvl w:val="2"/>
        <w:rPr>
          <w:rFonts w:ascii="Times New Roman" w:eastAsia="宋体"/>
          <w:b/>
          <w:kern w:val="2"/>
          <w:sz w:val="24"/>
          <w:szCs w:val="24"/>
        </w:rPr>
      </w:pPr>
      <w:r>
        <w:rPr>
          <w:rFonts w:ascii="Times New Roman" w:eastAsia="宋体"/>
          <w:b/>
          <w:kern w:val="2"/>
          <w:sz w:val="24"/>
          <w:szCs w:val="24"/>
        </w:rPr>
        <w:t>6.2.1国家及我省相关标准及对比</w:t>
      </w:r>
    </w:p>
    <w:p>
      <w:pPr>
        <w:spacing w:line="360" w:lineRule="auto"/>
        <w:ind w:firstLine="482"/>
        <w:rPr>
          <w:sz w:val="24"/>
        </w:rPr>
      </w:pPr>
      <w:r>
        <w:rPr>
          <w:sz w:val="24"/>
        </w:rPr>
        <w:t>我国的砖瓦工业大气污染物排放管理限值在2014年1月1日起</w:t>
      </w:r>
      <w:r>
        <w:rPr>
          <w:rFonts w:hint="eastAsia"/>
          <w:sz w:val="24"/>
        </w:rPr>
        <w:t>，</w:t>
      </w:r>
      <w:r>
        <w:rPr>
          <w:sz w:val="24"/>
        </w:rPr>
        <w:t>执行《砖瓦工业大气污染物排放标准》（GB 29620-2013）。2020年12月8日《砖瓦工业大气污染物排放标准》（GB 29620-2013）修改单发布，其中将人工干燥及焙烧窑干烟气的基准含氧量调整为18%，将SO</w:t>
      </w:r>
      <w:r>
        <w:rPr>
          <w:sz w:val="24"/>
          <w:vertAlign w:val="subscript"/>
        </w:rPr>
        <w:t>2</w:t>
      </w:r>
      <w:r>
        <w:rPr>
          <w:sz w:val="24"/>
        </w:rPr>
        <w:t>的排放限值调整至150mg/m</w:t>
      </w:r>
      <w:r>
        <w:rPr>
          <w:sz w:val="24"/>
          <w:vertAlign w:val="superscript"/>
        </w:rPr>
        <w:t>3</w:t>
      </w:r>
      <w:r>
        <w:rPr>
          <w:sz w:val="24"/>
        </w:rPr>
        <w:t>，该修改单自发布之日起一个月后（即2021年1月）实施。</w:t>
      </w:r>
    </w:p>
    <w:p>
      <w:pPr>
        <w:pStyle w:val="62"/>
        <w:spacing w:line="360" w:lineRule="auto"/>
        <w:ind w:firstLine="480"/>
        <w:rPr>
          <w:rFonts w:ascii="Times New Roman" w:eastAsia="宋体"/>
          <w:kern w:val="2"/>
          <w:sz w:val="24"/>
          <w:szCs w:val="24"/>
        </w:rPr>
      </w:pPr>
      <w:r>
        <w:rPr>
          <w:rFonts w:hint="eastAsia" w:ascii="Times New Roman" w:eastAsia="宋体"/>
          <w:kern w:val="2"/>
          <w:sz w:val="24"/>
          <w:szCs w:val="24"/>
        </w:rPr>
        <w:t>目前我省砖瓦行业执行的是《砖瓦工业大气污染物排放标准》（GB29620-2013）及修改单要求。与砖瓦行业大气污染物排放标准有关的是</w:t>
      </w:r>
      <w:r>
        <w:rPr>
          <w:rFonts w:ascii="Times New Roman" w:eastAsia="宋体"/>
          <w:kern w:val="2"/>
          <w:sz w:val="24"/>
          <w:szCs w:val="24"/>
        </w:rPr>
        <w:t>《工业炉窑大气污染物排放标准》（DB13/1640-2012）</w:t>
      </w:r>
      <w:r>
        <w:rPr>
          <w:rFonts w:hint="eastAsia" w:ascii="Times New Roman" w:eastAsia="宋体"/>
          <w:kern w:val="2"/>
          <w:sz w:val="24"/>
          <w:szCs w:val="24"/>
        </w:rPr>
        <w:t>，要求：砖瓦窑在基准过量空气系数1.7状态下，颗粒物、SO</w:t>
      </w:r>
      <w:r>
        <w:rPr>
          <w:rFonts w:hint="eastAsia" w:ascii="Times New Roman" w:eastAsia="宋体"/>
          <w:kern w:val="2"/>
          <w:sz w:val="24"/>
          <w:szCs w:val="24"/>
          <w:vertAlign w:val="subscript"/>
        </w:rPr>
        <w:t>2</w:t>
      </w:r>
      <w:r>
        <w:rPr>
          <w:rFonts w:hint="eastAsia" w:ascii="Times New Roman" w:eastAsia="宋体"/>
          <w:kern w:val="2"/>
          <w:sz w:val="24"/>
          <w:szCs w:val="24"/>
        </w:rPr>
        <w:t>、NOx排放分别不高于100、400、400毫克/立方米。</w:t>
      </w:r>
    </w:p>
    <w:p>
      <w:pPr>
        <w:spacing w:line="360" w:lineRule="auto"/>
        <w:ind w:firstLine="482"/>
        <w:rPr>
          <w:sz w:val="24"/>
        </w:rPr>
      </w:pPr>
      <w:r>
        <w:rPr>
          <w:sz w:val="24"/>
        </w:rPr>
        <w:t>本标准与国</w:t>
      </w:r>
      <w:r>
        <w:rPr>
          <w:rFonts w:hint="eastAsia"/>
          <w:sz w:val="24"/>
        </w:rPr>
        <w:t>家和我省相关</w:t>
      </w:r>
      <w:r>
        <w:rPr>
          <w:sz w:val="24"/>
        </w:rPr>
        <w:t>标准对比见表6</w:t>
      </w:r>
      <w:r>
        <w:rPr>
          <w:rFonts w:hint="eastAsia"/>
          <w:sz w:val="24"/>
        </w:rPr>
        <w:t>.2</w:t>
      </w:r>
      <w:r>
        <w:rPr>
          <w:sz w:val="24"/>
        </w:rPr>
        <w:t>-</w:t>
      </w:r>
      <w:r>
        <w:rPr>
          <w:rFonts w:hint="eastAsia"/>
          <w:sz w:val="24"/>
        </w:rPr>
        <w:t>1</w:t>
      </w:r>
      <w:r>
        <w:rPr>
          <w:sz w:val="24"/>
        </w:rPr>
        <w:t>。</w:t>
      </w:r>
    </w:p>
    <w:p>
      <w:pPr>
        <w:widowControl/>
        <w:spacing w:line="360" w:lineRule="auto"/>
        <w:jc w:val="center"/>
        <w:rPr>
          <w:b/>
          <w:bCs/>
          <w:kern w:val="0"/>
          <w:szCs w:val="21"/>
        </w:rPr>
      </w:pPr>
      <w:r>
        <w:rPr>
          <w:b/>
          <w:bCs/>
          <w:kern w:val="0"/>
          <w:szCs w:val="21"/>
        </w:rPr>
        <w:t>表6</w:t>
      </w:r>
      <w:r>
        <w:rPr>
          <w:rFonts w:hint="eastAsia"/>
          <w:b/>
          <w:bCs/>
          <w:kern w:val="0"/>
          <w:szCs w:val="21"/>
        </w:rPr>
        <w:t>.2</w:t>
      </w:r>
      <w:r>
        <w:rPr>
          <w:b/>
          <w:bCs/>
          <w:kern w:val="0"/>
          <w:szCs w:val="21"/>
        </w:rPr>
        <w:t>-</w:t>
      </w:r>
      <w:r>
        <w:rPr>
          <w:rFonts w:hint="eastAsia"/>
          <w:b/>
          <w:bCs/>
          <w:kern w:val="0"/>
          <w:szCs w:val="21"/>
        </w:rPr>
        <w:t>1</w:t>
      </w:r>
      <w:r>
        <w:rPr>
          <w:b/>
          <w:bCs/>
          <w:kern w:val="0"/>
          <w:szCs w:val="21"/>
        </w:rPr>
        <w:t xml:space="preserve"> 国内及我省相关标准对比</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91"/>
        <w:gridCol w:w="2980"/>
        <w:gridCol w:w="991"/>
        <w:gridCol w:w="1135"/>
        <w:gridCol w:w="710"/>
        <w:gridCol w:w="567"/>
        <w:gridCol w:w="567"/>
        <w:gridCol w:w="710"/>
        <w:gridCol w:w="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341" w:type="pct"/>
            <w:vMerge w:val="restart"/>
            <w:vAlign w:val="center"/>
          </w:tcPr>
          <w:p>
            <w:pPr>
              <w:pStyle w:val="13"/>
              <w:widowControl/>
              <w:kinsoku w:val="0"/>
              <w:overflowPunct w:val="0"/>
              <w:spacing w:before="0" w:line="340" w:lineRule="exact"/>
              <w:ind w:left="0"/>
              <w:jc w:val="center"/>
              <w:rPr>
                <w:rFonts w:ascii="Times New Roman"/>
                <w:bCs/>
                <w:sz w:val="21"/>
                <w:szCs w:val="21"/>
              </w:rPr>
            </w:pPr>
            <w:r>
              <w:rPr>
                <w:rFonts w:hint="eastAsia" w:ascii="Times New Roman"/>
                <w:bCs/>
                <w:sz w:val="21"/>
                <w:szCs w:val="21"/>
              </w:rPr>
              <w:t>地区</w:t>
            </w:r>
          </w:p>
        </w:tc>
        <w:tc>
          <w:tcPr>
            <w:tcW w:w="1718" w:type="pct"/>
            <w:vMerge w:val="restart"/>
            <w:vAlign w:val="center"/>
          </w:tcPr>
          <w:p>
            <w:pPr>
              <w:pStyle w:val="13"/>
              <w:widowControl/>
              <w:kinsoku w:val="0"/>
              <w:overflowPunct w:val="0"/>
              <w:spacing w:before="0" w:line="340" w:lineRule="exact"/>
              <w:ind w:left="0"/>
              <w:jc w:val="center"/>
              <w:rPr>
                <w:rFonts w:ascii="Times New Roman"/>
                <w:bCs/>
                <w:sz w:val="21"/>
                <w:szCs w:val="21"/>
              </w:rPr>
            </w:pPr>
            <w:r>
              <w:rPr>
                <w:rFonts w:ascii="Times New Roman"/>
                <w:bCs/>
                <w:sz w:val="21"/>
                <w:szCs w:val="21"/>
              </w:rPr>
              <w:t>标准</w:t>
            </w:r>
            <w:r>
              <w:rPr>
                <w:rFonts w:hint="eastAsia" w:ascii="Times New Roman"/>
                <w:bCs/>
                <w:sz w:val="21"/>
                <w:szCs w:val="21"/>
              </w:rPr>
              <w:t>或文件</w:t>
            </w:r>
            <w:r>
              <w:rPr>
                <w:rFonts w:ascii="Times New Roman"/>
                <w:bCs/>
                <w:sz w:val="21"/>
                <w:szCs w:val="21"/>
              </w:rPr>
              <w:t>名称</w:t>
            </w:r>
          </w:p>
        </w:tc>
        <w:tc>
          <w:tcPr>
            <w:tcW w:w="2942" w:type="pct"/>
            <w:gridSpan w:val="7"/>
            <w:vAlign w:val="center"/>
          </w:tcPr>
          <w:p>
            <w:pPr>
              <w:pStyle w:val="13"/>
              <w:widowControl/>
              <w:kinsoku w:val="0"/>
              <w:overflowPunct w:val="0"/>
              <w:spacing w:before="0" w:line="340" w:lineRule="exact"/>
              <w:ind w:left="0"/>
              <w:jc w:val="center"/>
              <w:rPr>
                <w:rFonts w:ascii="Times New Roman"/>
                <w:bCs/>
                <w:sz w:val="21"/>
                <w:szCs w:val="21"/>
              </w:rPr>
            </w:pPr>
            <w:r>
              <w:rPr>
                <w:rFonts w:ascii="Times New Roman"/>
                <w:bCs/>
                <w:sz w:val="21"/>
                <w:szCs w:val="21"/>
              </w:rPr>
              <w:t>排放限值（mg/m</w:t>
            </w:r>
            <w:r>
              <w:rPr>
                <w:rFonts w:ascii="Times New Roman"/>
                <w:bCs/>
                <w:sz w:val="21"/>
                <w:szCs w:val="21"/>
                <w:vertAlign w:val="superscript"/>
              </w:rPr>
              <w:t>3</w:t>
            </w:r>
            <w:r>
              <w:rPr>
                <w:rFonts w:ascii="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341" w:type="pct"/>
            <w:vMerge w:val="continue"/>
            <w:vAlign w:val="center"/>
          </w:tcPr>
          <w:p>
            <w:pPr>
              <w:pStyle w:val="13"/>
              <w:widowControl/>
              <w:kinsoku w:val="0"/>
              <w:overflowPunct w:val="0"/>
              <w:spacing w:before="0" w:line="340" w:lineRule="exact"/>
              <w:ind w:left="0"/>
              <w:jc w:val="center"/>
              <w:rPr>
                <w:rFonts w:ascii="Times New Roman"/>
                <w:bCs/>
                <w:sz w:val="21"/>
                <w:szCs w:val="21"/>
              </w:rPr>
            </w:pPr>
          </w:p>
        </w:tc>
        <w:tc>
          <w:tcPr>
            <w:tcW w:w="1718" w:type="pct"/>
            <w:vMerge w:val="continue"/>
            <w:vAlign w:val="center"/>
          </w:tcPr>
          <w:p>
            <w:pPr>
              <w:pStyle w:val="13"/>
              <w:widowControl/>
              <w:kinsoku w:val="0"/>
              <w:overflowPunct w:val="0"/>
              <w:spacing w:before="0" w:line="340" w:lineRule="exact"/>
              <w:ind w:left="0"/>
              <w:jc w:val="center"/>
              <w:rPr>
                <w:rFonts w:ascii="Times New Roman"/>
                <w:bCs/>
                <w:sz w:val="21"/>
                <w:szCs w:val="21"/>
              </w:rPr>
            </w:pPr>
          </w:p>
        </w:tc>
        <w:tc>
          <w:tcPr>
            <w:tcW w:w="571" w:type="pct"/>
            <w:vAlign w:val="center"/>
          </w:tcPr>
          <w:p>
            <w:pPr>
              <w:pStyle w:val="13"/>
              <w:widowControl/>
              <w:kinsoku w:val="0"/>
              <w:overflowPunct w:val="0"/>
              <w:spacing w:before="0" w:line="340" w:lineRule="exact"/>
              <w:ind w:left="0"/>
              <w:jc w:val="center"/>
              <w:rPr>
                <w:rFonts w:ascii="Times New Roman"/>
                <w:bCs/>
                <w:sz w:val="21"/>
                <w:szCs w:val="21"/>
              </w:rPr>
            </w:pPr>
            <w:r>
              <w:rPr>
                <w:rFonts w:hint="eastAsia" w:ascii="Times New Roman"/>
                <w:bCs/>
                <w:sz w:val="21"/>
                <w:szCs w:val="21"/>
              </w:rPr>
              <w:t>分类</w:t>
            </w:r>
          </w:p>
        </w:tc>
        <w:tc>
          <w:tcPr>
            <w:tcW w:w="654" w:type="pct"/>
            <w:vAlign w:val="center"/>
          </w:tcPr>
          <w:p>
            <w:pPr>
              <w:pStyle w:val="13"/>
              <w:widowControl/>
              <w:kinsoku w:val="0"/>
              <w:overflowPunct w:val="0"/>
              <w:spacing w:before="0" w:line="340" w:lineRule="exact"/>
              <w:ind w:left="0"/>
              <w:jc w:val="center"/>
              <w:rPr>
                <w:rFonts w:ascii="Times New Roman"/>
                <w:bCs/>
                <w:sz w:val="21"/>
                <w:szCs w:val="21"/>
              </w:rPr>
            </w:pPr>
            <w:r>
              <w:rPr>
                <w:rFonts w:ascii="Times New Roman"/>
                <w:bCs/>
                <w:sz w:val="21"/>
                <w:szCs w:val="21"/>
              </w:rPr>
              <w:t>基准氧含量</w:t>
            </w:r>
          </w:p>
        </w:tc>
        <w:tc>
          <w:tcPr>
            <w:tcW w:w="409" w:type="pct"/>
            <w:vAlign w:val="center"/>
          </w:tcPr>
          <w:p>
            <w:pPr>
              <w:pStyle w:val="13"/>
              <w:widowControl/>
              <w:kinsoku w:val="0"/>
              <w:overflowPunct w:val="0"/>
              <w:spacing w:before="0" w:line="340" w:lineRule="exact"/>
              <w:ind w:left="0"/>
              <w:jc w:val="center"/>
              <w:rPr>
                <w:rFonts w:ascii="Times New Roman"/>
                <w:bCs/>
                <w:sz w:val="21"/>
                <w:szCs w:val="21"/>
              </w:rPr>
            </w:pPr>
            <w:r>
              <w:rPr>
                <w:rFonts w:ascii="Times New Roman"/>
                <w:bCs/>
                <w:sz w:val="21"/>
                <w:szCs w:val="21"/>
              </w:rPr>
              <w:t>颗粒物</w:t>
            </w:r>
          </w:p>
        </w:tc>
        <w:tc>
          <w:tcPr>
            <w:tcW w:w="327" w:type="pct"/>
            <w:vAlign w:val="center"/>
          </w:tcPr>
          <w:p>
            <w:pPr>
              <w:pStyle w:val="13"/>
              <w:widowControl/>
              <w:kinsoku w:val="0"/>
              <w:overflowPunct w:val="0"/>
              <w:spacing w:before="0" w:line="340" w:lineRule="exact"/>
              <w:ind w:left="0"/>
              <w:jc w:val="center"/>
              <w:rPr>
                <w:rFonts w:ascii="Times New Roman"/>
                <w:bCs/>
                <w:sz w:val="21"/>
                <w:szCs w:val="21"/>
              </w:rPr>
            </w:pPr>
            <w:r>
              <w:rPr>
                <w:rFonts w:hint="eastAsia" w:ascii="Times New Roman"/>
                <w:kern w:val="2"/>
                <w:sz w:val="21"/>
                <w:szCs w:val="21"/>
              </w:rPr>
              <w:t>SO</w:t>
            </w:r>
            <w:r>
              <w:rPr>
                <w:rFonts w:hint="eastAsia" w:ascii="Times New Roman"/>
                <w:kern w:val="2"/>
                <w:sz w:val="21"/>
                <w:szCs w:val="21"/>
                <w:vertAlign w:val="subscript"/>
              </w:rPr>
              <w:t>2</w:t>
            </w:r>
          </w:p>
        </w:tc>
        <w:tc>
          <w:tcPr>
            <w:tcW w:w="327" w:type="pct"/>
            <w:vAlign w:val="center"/>
          </w:tcPr>
          <w:p>
            <w:pPr>
              <w:pStyle w:val="13"/>
              <w:widowControl/>
              <w:kinsoku w:val="0"/>
              <w:overflowPunct w:val="0"/>
              <w:spacing w:before="0" w:line="340" w:lineRule="exact"/>
              <w:ind w:left="0"/>
              <w:jc w:val="center"/>
              <w:rPr>
                <w:rFonts w:ascii="Times New Roman"/>
                <w:bCs/>
                <w:sz w:val="21"/>
                <w:szCs w:val="21"/>
              </w:rPr>
            </w:pPr>
            <w:r>
              <w:rPr>
                <w:rFonts w:hint="eastAsia" w:ascii="Times New Roman"/>
                <w:kern w:val="2"/>
                <w:sz w:val="21"/>
                <w:szCs w:val="21"/>
              </w:rPr>
              <w:t>NOx</w:t>
            </w:r>
          </w:p>
        </w:tc>
        <w:tc>
          <w:tcPr>
            <w:tcW w:w="409" w:type="pct"/>
            <w:vAlign w:val="center"/>
          </w:tcPr>
          <w:p>
            <w:pPr>
              <w:pStyle w:val="13"/>
              <w:widowControl/>
              <w:kinsoku w:val="0"/>
              <w:overflowPunct w:val="0"/>
              <w:spacing w:before="0" w:line="340" w:lineRule="exact"/>
              <w:ind w:left="0"/>
              <w:jc w:val="center"/>
              <w:rPr>
                <w:rFonts w:ascii="Times New Roman"/>
                <w:bCs/>
                <w:sz w:val="21"/>
                <w:szCs w:val="21"/>
              </w:rPr>
            </w:pPr>
            <w:r>
              <w:rPr>
                <w:rFonts w:hint="eastAsia" w:ascii="Times New Roman"/>
                <w:bCs/>
                <w:sz w:val="21"/>
                <w:szCs w:val="21"/>
              </w:rPr>
              <w:t>氟化物</w:t>
            </w:r>
          </w:p>
        </w:tc>
        <w:tc>
          <w:tcPr>
            <w:tcW w:w="244" w:type="pct"/>
            <w:vAlign w:val="center"/>
          </w:tcPr>
          <w:p>
            <w:pPr>
              <w:pStyle w:val="13"/>
              <w:widowControl/>
              <w:kinsoku w:val="0"/>
              <w:overflowPunct w:val="0"/>
              <w:spacing w:before="0" w:line="340" w:lineRule="exact"/>
              <w:ind w:left="0"/>
              <w:jc w:val="center"/>
              <w:rPr>
                <w:rFonts w:ascii="Times New Roman"/>
                <w:bCs/>
                <w:sz w:val="21"/>
                <w:szCs w:val="21"/>
              </w:rPr>
            </w:pPr>
            <w:r>
              <w:rPr>
                <w:rFonts w:hint="eastAsia" w:ascii="Times New Roman"/>
                <w:bCs/>
                <w:sz w:val="21"/>
                <w:szCs w:val="21"/>
              </w:rPr>
              <w:t>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restar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国家</w:t>
            </w:r>
          </w:p>
        </w:tc>
        <w:tc>
          <w:tcPr>
            <w:tcW w:w="1718" w:type="pct"/>
            <w:vMerge w:val="restar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《砖瓦工业大气污染物排放标准》</w:t>
            </w:r>
            <w:r>
              <w:rPr>
                <w:rFonts w:hint="eastAsia" w:ascii="Times New Roman"/>
                <w:sz w:val="21"/>
                <w:szCs w:val="21"/>
              </w:rPr>
              <w:t>(</w:t>
            </w:r>
            <w:r>
              <w:rPr>
                <w:rFonts w:ascii="Times New Roman"/>
                <w:sz w:val="21"/>
                <w:szCs w:val="21"/>
              </w:rPr>
              <w:t>GB29620-2013</w:t>
            </w:r>
            <w:r>
              <w:rPr>
                <w:rFonts w:hint="eastAsia" w:ascii="Times New Roman"/>
                <w:sz w:val="21"/>
                <w:szCs w:val="21"/>
              </w:rPr>
              <w:t>)</w:t>
            </w:r>
          </w:p>
        </w:tc>
        <w:tc>
          <w:tcPr>
            <w:tcW w:w="571"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人工干燥及焙烧</w:t>
            </w:r>
          </w:p>
        </w:tc>
        <w:tc>
          <w:tcPr>
            <w:tcW w:w="654"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基准过量空气系数1.7</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30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300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200</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3</w:t>
            </w:r>
          </w:p>
        </w:tc>
        <w:tc>
          <w:tcPr>
            <w:tcW w:w="24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1718"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571"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原燃料破碎及制备</w:t>
            </w:r>
          </w:p>
        </w:tc>
        <w:tc>
          <w:tcPr>
            <w:tcW w:w="65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30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24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1718"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571"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无组织</w:t>
            </w:r>
          </w:p>
        </w:tc>
        <w:tc>
          <w:tcPr>
            <w:tcW w:w="65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1.0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0.5</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0.02</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24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1718" w:type="pct"/>
            <w:vMerge w:val="restar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《砖瓦工业大气污染物排放标准》</w:t>
            </w:r>
            <w:r>
              <w:rPr>
                <w:rFonts w:hint="eastAsia" w:ascii="Times New Roman"/>
                <w:sz w:val="21"/>
                <w:szCs w:val="21"/>
              </w:rPr>
              <w:t>(</w:t>
            </w:r>
            <w:r>
              <w:rPr>
                <w:rFonts w:ascii="Times New Roman"/>
                <w:sz w:val="21"/>
                <w:szCs w:val="21"/>
              </w:rPr>
              <w:t>GB29620-2013</w:t>
            </w:r>
            <w:r>
              <w:rPr>
                <w:rFonts w:hint="eastAsia" w:ascii="Times New Roman"/>
                <w:sz w:val="21"/>
                <w:szCs w:val="21"/>
              </w:rPr>
              <w:t>)</w:t>
            </w:r>
          </w:p>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修改单</w:t>
            </w:r>
          </w:p>
        </w:tc>
        <w:tc>
          <w:tcPr>
            <w:tcW w:w="571"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人工干燥及焙烧</w:t>
            </w:r>
          </w:p>
        </w:tc>
        <w:tc>
          <w:tcPr>
            <w:tcW w:w="654"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18%</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30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150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200</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3</w:t>
            </w:r>
          </w:p>
        </w:tc>
        <w:tc>
          <w:tcPr>
            <w:tcW w:w="24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1718"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571"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原燃料破碎及制备</w:t>
            </w:r>
          </w:p>
        </w:tc>
        <w:tc>
          <w:tcPr>
            <w:tcW w:w="65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30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24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1718"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571"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无组织</w:t>
            </w:r>
          </w:p>
        </w:tc>
        <w:tc>
          <w:tcPr>
            <w:tcW w:w="65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1.0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0.5</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0.02</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24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1718" w:type="pct"/>
            <w:vMerge w:val="restart"/>
            <w:vAlign w:val="center"/>
          </w:tcPr>
          <w:p>
            <w:pPr>
              <w:pStyle w:val="13"/>
              <w:widowControl/>
              <w:kinsoku w:val="0"/>
              <w:overflowPunct w:val="0"/>
              <w:spacing w:before="0" w:line="340" w:lineRule="exact"/>
              <w:ind w:left="0"/>
              <w:jc w:val="center"/>
              <w:rPr>
                <w:rFonts w:ascii="Times New Roman"/>
                <w:spacing w:val="-6"/>
                <w:sz w:val="21"/>
                <w:szCs w:val="21"/>
              </w:rPr>
            </w:pPr>
            <w:r>
              <w:rPr>
                <w:rFonts w:hint="eastAsia" w:ascii="Times New Roman"/>
                <w:spacing w:val="-6"/>
                <w:sz w:val="21"/>
                <w:szCs w:val="21"/>
              </w:rPr>
              <w:t>《重污染天气重点行业应急减排措施制定技术指南(2020年修订版)》(环办大气函</w:t>
            </w:r>
            <w:r>
              <w:rPr>
                <w:rFonts w:hint="eastAsia"/>
              </w:rPr>
              <w:t>〔2020〕</w:t>
            </w:r>
            <w:r>
              <w:rPr>
                <w:rFonts w:hint="eastAsia" w:ascii="Times New Roman"/>
                <w:spacing w:val="-6"/>
                <w:sz w:val="21"/>
                <w:szCs w:val="21"/>
              </w:rPr>
              <w:t>340号)</w:t>
            </w:r>
          </w:p>
        </w:tc>
        <w:tc>
          <w:tcPr>
            <w:tcW w:w="571" w:type="pct"/>
            <w:vAlign w:val="center"/>
          </w:tcPr>
          <w:p>
            <w:pPr>
              <w:spacing w:line="340" w:lineRule="exact"/>
              <w:jc w:val="center"/>
              <w:rPr>
                <w:szCs w:val="21"/>
              </w:rPr>
            </w:pPr>
            <w:r>
              <w:rPr>
                <w:rFonts w:hint="eastAsia"/>
                <w:szCs w:val="21"/>
              </w:rPr>
              <w:t>A级</w:t>
            </w:r>
          </w:p>
        </w:tc>
        <w:tc>
          <w:tcPr>
            <w:tcW w:w="654" w:type="pct"/>
            <w:vAlign w:val="center"/>
          </w:tcPr>
          <w:p>
            <w:pPr>
              <w:spacing w:line="340" w:lineRule="exact"/>
              <w:jc w:val="center"/>
              <w:rPr>
                <w:szCs w:val="21"/>
              </w:rPr>
            </w:pPr>
            <w:r>
              <w:rPr>
                <w:rFonts w:hint="eastAsia"/>
                <w:szCs w:val="21"/>
              </w:rPr>
              <w:t>18%</w:t>
            </w:r>
          </w:p>
        </w:tc>
        <w:tc>
          <w:tcPr>
            <w:tcW w:w="409" w:type="pct"/>
            <w:vAlign w:val="center"/>
          </w:tcPr>
          <w:p>
            <w:pPr>
              <w:spacing w:line="340" w:lineRule="exact"/>
              <w:jc w:val="center"/>
              <w:rPr>
                <w:szCs w:val="21"/>
              </w:rPr>
            </w:pPr>
            <w:r>
              <w:rPr>
                <w:rFonts w:hint="eastAsia"/>
                <w:szCs w:val="21"/>
              </w:rPr>
              <w:t>20</w:t>
            </w:r>
          </w:p>
        </w:tc>
        <w:tc>
          <w:tcPr>
            <w:tcW w:w="327" w:type="pct"/>
            <w:vAlign w:val="center"/>
          </w:tcPr>
          <w:p>
            <w:pPr>
              <w:spacing w:line="340" w:lineRule="exact"/>
              <w:jc w:val="center"/>
              <w:rPr>
                <w:szCs w:val="21"/>
              </w:rPr>
            </w:pPr>
            <w:r>
              <w:rPr>
                <w:rFonts w:hint="eastAsia"/>
                <w:szCs w:val="21"/>
              </w:rPr>
              <w:t>50</w:t>
            </w:r>
          </w:p>
        </w:tc>
        <w:tc>
          <w:tcPr>
            <w:tcW w:w="327" w:type="pct"/>
            <w:vAlign w:val="center"/>
          </w:tcPr>
          <w:p>
            <w:pPr>
              <w:spacing w:line="340" w:lineRule="exact"/>
              <w:jc w:val="center"/>
              <w:rPr>
                <w:szCs w:val="21"/>
              </w:rPr>
            </w:pPr>
            <w:r>
              <w:rPr>
                <w:rFonts w:hint="eastAsia"/>
                <w:szCs w:val="21"/>
              </w:rPr>
              <w:t>50</w:t>
            </w:r>
          </w:p>
        </w:tc>
        <w:tc>
          <w:tcPr>
            <w:tcW w:w="409" w:type="pct"/>
            <w:vAlign w:val="center"/>
          </w:tcPr>
          <w:p>
            <w:pPr>
              <w:spacing w:line="340" w:lineRule="exact"/>
              <w:jc w:val="center"/>
              <w:rPr>
                <w:szCs w:val="21"/>
              </w:rPr>
            </w:pPr>
            <w:r>
              <w:rPr>
                <w:szCs w:val="21"/>
              </w:rPr>
              <w:t>—</w:t>
            </w:r>
          </w:p>
        </w:tc>
        <w:tc>
          <w:tcPr>
            <w:tcW w:w="244" w:type="pct"/>
            <w:vAlign w:val="center"/>
          </w:tcPr>
          <w:p>
            <w:pPr>
              <w:spacing w:line="3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1718"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571" w:type="pct"/>
            <w:vAlign w:val="center"/>
          </w:tcPr>
          <w:p>
            <w:pPr>
              <w:spacing w:line="340" w:lineRule="exact"/>
              <w:jc w:val="center"/>
              <w:rPr>
                <w:szCs w:val="21"/>
              </w:rPr>
            </w:pPr>
            <w:r>
              <w:rPr>
                <w:rFonts w:hint="eastAsia"/>
                <w:szCs w:val="21"/>
              </w:rPr>
              <w:t>B级</w:t>
            </w:r>
          </w:p>
        </w:tc>
        <w:tc>
          <w:tcPr>
            <w:tcW w:w="654" w:type="pct"/>
            <w:vAlign w:val="center"/>
          </w:tcPr>
          <w:p>
            <w:pPr>
              <w:spacing w:line="340" w:lineRule="exact"/>
              <w:jc w:val="center"/>
              <w:rPr>
                <w:szCs w:val="21"/>
              </w:rPr>
            </w:pPr>
            <w:r>
              <w:rPr>
                <w:rFonts w:hint="eastAsia"/>
                <w:szCs w:val="21"/>
              </w:rPr>
              <w:t>18%</w:t>
            </w:r>
          </w:p>
        </w:tc>
        <w:tc>
          <w:tcPr>
            <w:tcW w:w="409" w:type="pct"/>
            <w:vAlign w:val="center"/>
          </w:tcPr>
          <w:p>
            <w:pPr>
              <w:spacing w:line="340" w:lineRule="exact"/>
              <w:jc w:val="center"/>
              <w:rPr>
                <w:szCs w:val="21"/>
              </w:rPr>
            </w:pPr>
            <w:r>
              <w:rPr>
                <w:rFonts w:hint="eastAsia"/>
                <w:szCs w:val="21"/>
              </w:rPr>
              <w:t>20</w:t>
            </w:r>
          </w:p>
        </w:tc>
        <w:tc>
          <w:tcPr>
            <w:tcW w:w="327" w:type="pct"/>
            <w:vAlign w:val="center"/>
          </w:tcPr>
          <w:p>
            <w:pPr>
              <w:spacing w:line="340" w:lineRule="exact"/>
              <w:jc w:val="center"/>
              <w:rPr>
                <w:szCs w:val="21"/>
              </w:rPr>
            </w:pPr>
            <w:r>
              <w:rPr>
                <w:rFonts w:hint="eastAsia"/>
                <w:szCs w:val="21"/>
              </w:rPr>
              <w:t>100</w:t>
            </w:r>
          </w:p>
        </w:tc>
        <w:tc>
          <w:tcPr>
            <w:tcW w:w="327" w:type="pct"/>
            <w:vAlign w:val="center"/>
          </w:tcPr>
          <w:p>
            <w:pPr>
              <w:spacing w:line="340" w:lineRule="exact"/>
              <w:jc w:val="center"/>
              <w:rPr>
                <w:szCs w:val="21"/>
              </w:rPr>
            </w:pPr>
            <w:r>
              <w:rPr>
                <w:rFonts w:hint="eastAsia"/>
                <w:szCs w:val="21"/>
              </w:rPr>
              <w:t>100</w:t>
            </w:r>
          </w:p>
        </w:tc>
        <w:tc>
          <w:tcPr>
            <w:tcW w:w="409" w:type="pct"/>
            <w:vAlign w:val="center"/>
          </w:tcPr>
          <w:p>
            <w:pPr>
              <w:spacing w:line="340" w:lineRule="exact"/>
              <w:jc w:val="center"/>
              <w:rPr>
                <w:szCs w:val="21"/>
              </w:rPr>
            </w:pPr>
            <w:r>
              <w:rPr>
                <w:szCs w:val="21"/>
              </w:rPr>
              <w:t>—</w:t>
            </w:r>
          </w:p>
        </w:tc>
        <w:tc>
          <w:tcPr>
            <w:tcW w:w="244" w:type="pct"/>
            <w:vAlign w:val="center"/>
          </w:tcPr>
          <w:p>
            <w:pPr>
              <w:spacing w:line="3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1718"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571" w:type="pct"/>
            <w:vAlign w:val="center"/>
          </w:tcPr>
          <w:p>
            <w:pPr>
              <w:spacing w:line="340" w:lineRule="exact"/>
              <w:jc w:val="center"/>
              <w:rPr>
                <w:szCs w:val="21"/>
              </w:rPr>
            </w:pPr>
            <w:r>
              <w:rPr>
                <w:rFonts w:hint="eastAsia"/>
                <w:szCs w:val="21"/>
              </w:rPr>
              <w:t>C级</w:t>
            </w:r>
          </w:p>
        </w:tc>
        <w:tc>
          <w:tcPr>
            <w:tcW w:w="654" w:type="pct"/>
            <w:vAlign w:val="center"/>
          </w:tcPr>
          <w:p>
            <w:pPr>
              <w:spacing w:line="340" w:lineRule="exact"/>
              <w:jc w:val="center"/>
              <w:rPr>
                <w:szCs w:val="21"/>
              </w:rPr>
            </w:pPr>
            <w:r>
              <w:rPr>
                <w:rFonts w:hint="eastAsia"/>
                <w:szCs w:val="21"/>
              </w:rPr>
              <w:t>18%</w:t>
            </w:r>
          </w:p>
        </w:tc>
        <w:tc>
          <w:tcPr>
            <w:tcW w:w="409" w:type="pct"/>
            <w:vAlign w:val="center"/>
          </w:tcPr>
          <w:p>
            <w:pPr>
              <w:spacing w:line="340" w:lineRule="exact"/>
              <w:jc w:val="center"/>
              <w:rPr>
                <w:szCs w:val="21"/>
              </w:rPr>
            </w:pPr>
            <w:r>
              <w:rPr>
                <w:rFonts w:hint="eastAsia"/>
                <w:szCs w:val="21"/>
              </w:rPr>
              <w:t>20</w:t>
            </w:r>
          </w:p>
        </w:tc>
        <w:tc>
          <w:tcPr>
            <w:tcW w:w="327" w:type="pct"/>
            <w:vAlign w:val="center"/>
          </w:tcPr>
          <w:p>
            <w:pPr>
              <w:spacing w:line="340" w:lineRule="exact"/>
              <w:jc w:val="center"/>
              <w:rPr>
                <w:szCs w:val="21"/>
              </w:rPr>
            </w:pPr>
            <w:r>
              <w:rPr>
                <w:rFonts w:hint="eastAsia"/>
                <w:szCs w:val="21"/>
              </w:rPr>
              <w:t>150</w:t>
            </w:r>
          </w:p>
        </w:tc>
        <w:tc>
          <w:tcPr>
            <w:tcW w:w="327" w:type="pct"/>
            <w:vAlign w:val="center"/>
          </w:tcPr>
          <w:p>
            <w:pPr>
              <w:spacing w:line="340" w:lineRule="exact"/>
              <w:jc w:val="center"/>
              <w:rPr>
                <w:szCs w:val="21"/>
              </w:rPr>
            </w:pPr>
            <w:r>
              <w:rPr>
                <w:rFonts w:hint="eastAsia"/>
                <w:szCs w:val="21"/>
              </w:rPr>
              <w:t>150</w:t>
            </w:r>
          </w:p>
        </w:tc>
        <w:tc>
          <w:tcPr>
            <w:tcW w:w="409" w:type="pct"/>
            <w:vAlign w:val="center"/>
          </w:tcPr>
          <w:p>
            <w:pPr>
              <w:spacing w:line="340" w:lineRule="exact"/>
              <w:jc w:val="center"/>
              <w:rPr>
                <w:szCs w:val="21"/>
              </w:rPr>
            </w:pPr>
            <w:r>
              <w:rPr>
                <w:szCs w:val="21"/>
              </w:rPr>
              <w:t>—</w:t>
            </w:r>
          </w:p>
        </w:tc>
        <w:tc>
          <w:tcPr>
            <w:tcW w:w="244" w:type="pct"/>
            <w:vAlign w:val="center"/>
          </w:tcPr>
          <w:p>
            <w:pPr>
              <w:spacing w:line="34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restar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河北省</w:t>
            </w:r>
          </w:p>
        </w:tc>
        <w:tc>
          <w:tcPr>
            <w:tcW w:w="1718"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《工业炉窑大气污染物排放标准》</w:t>
            </w:r>
            <w:r>
              <w:rPr>
                <w:rFonts w:hint="eastAsia" w:ascii="Times New Roman"/>
                <w:sz w:val="21"/>
                <w:szCs w:val="21"/>
              </w:rPr>
              <w:t>(</w:t>
            </w:r>
            <w:r>
              <w:rPr>
                <w:rFonts w:ascii="Times New Roman"/>
                <w:sz w:val="21"/>
                <w:szCs w:val="21"/>
              </w:rPr>
              <w:t>DB13/1640-2012</w:t>
            </w:r>
            <w:r>
              <w:rPr>
                <w:rFonts w:hint="eastAsia" w:ascii="Times New Roman"/>
                <w:sz w:val="21"/>
                <w:szCs w:val="21"/>
              </w:rPr>
              <w:t>)</w:t>
            </w:r>
          </w:p>
        </w:tc>
        <w:tc>
          <w:tcPr>
            <w:tcW w:w="571"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砖瓦窑</w:t>
            </w:r>
          </w:p>
        </w:tc>
        <w:tc>
          <w:tcPr>
            <w:tcW w:w="654"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基准过量空气系数1.7</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100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400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400</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6</w:t>
            </w:r>
          </w:p>
        </w:tc>
        <w:tc>
          <w:tcPr>
            <w:tcW w:w="24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1718" w:type="pct"/>
            <w:vMerge w:val="restar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《河北省砖瓦、石灰、耐火材料行业大气污染综合治理方案》</w:t>
            </w:r>
          </w:p>
        </w:tc>
        <w:tc>
          <w:tcPr>
            <w:tcW w:w="571"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人工干燥及焙烧</w:t>
            </w:r>
          </w:p>
        </w:tc>
        <w:tc>
          <w:tcPr>
            <w:tcW w:w="65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18%</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10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50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100</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szCs w:val="21"/>
              </w:rPr>
              <w:t>—</w:t>
            </w:r>
          </w:p>
        </w:tc>
        <w:tc>
          <w:tcPr>
            <w:tcW w:w="24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1718"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571"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其他生产设备</w:t>
            </w:r>
          </w:p>
        </w:tc>
        <w:tc>
          <w:tcPr>
            <w:tcW w:w="654" w:type="pct"/>
            <w:vAlign w:val="center"/>
          </w:tcPr>
          <w:p>
            <w:pPr>
              <w:pStyle w:val="13"/>
              <w:widowControl/>
              <w:kinsoku w:val="0"/>
              <w:overflowPunct w:val="0"/>
              <w:spacing w:before="0" w:line="340" w:lineRule="exact"/>
              <w:ind w:left="0"/>
              <w:jc w:val="center"/>
              <w:rPr>
                <w:rFonts w:ascii="Times New Roman"/>
                <w:sz w:val="21"/>
                <w:szCs w:val="21"/>
              </w:rPr>
            </w:pPr>
            <w:r>
              <w:rPr>
                <w:szCs w:val="21"/>
              </w:rPr>
              <w:t>—</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10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szCs w:val="21"/>
              </w:rPr>
              <w:t>—</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szCs w:val="21"/>
              </w:rPr>
              <w:t>—</w:t>
            </w:r>
          </w:p>
        </w:tc>
        <w:tc>
          <w:tcPr>
            <w:tcW w:w="409" w:type="pct"/>
            <w:vAlign w:val="center"/>
          </w:tcPr>
          <w:p>
            <w:pPr>
              <w:pStyle w:val="13"/>
              <w:widowControl/>
              <w:kinsoku w:val="0"/>
              <w:overflowPunct w:val="0"/>
              <w:spacing w:before="0" w:line="340" w:lineRule="exact"/>
              <w:ind w:left="0"/>
              <w:jc w:val="center"/>
              <w:rPr>
                <w:szCs w:val="21"/>
              </w:rPr>
            </w:pPr>
            <w:r>
              <w:rPr>
                <w:szCs w:val="21"/>
              </w:rPr>
              <w:t>—</w:t>
            </w:r>
          </w:p>
        </w:tc>
        <w:tc>
          <w:tcPr>
            <w:tcW w:w="244" w:type="pct"/>
            <w:vAlign w:val="center"/>
          </w:tcPr>
          <w:p>
            <w:pPr>
              <w:pStyle w:val="13"/>
              <w:widowControl/>
              <w:kinsoku w:val="0"/>
              <w:overflowPunct w:val="0"/>
              <w:spacing w:before="0" w:line="340" w:lineRule="exact"/>
              <w:ind w:left="0"/>
              <w:jc w:val="center"/>
              <w:rPr>
                <w:rFonts w:ascii="Times New Roman"/>
                <w:sz w:val="21"/>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1718"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571"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无组织</w:t>
            </w:r>
          </w:p>
        </w:tc>
        <w:tc>
          <w:tcPr>
            <w:tcW w:w="654" w:type="pct"/>
            <w:vAlign w:val="center"/>
          </w:tcPr>
          <w:p>
            <w:pPr>
              <w:pStyle w:val="13"/>
              <w:widowControl/>
              <w:kinsoku w:val="0"/>
              <w:overflowPunct w:val="0"/>
              <w:spacing w:before="0" w:line="340" w:lineRule="exact"/>
              <w:ind w:left="0"/>
              <w:jc w:val="center"/>
              <w:rPr>
                <w:rFonts w:ascii="Times New Roman"/>
                <w:sz w:val="21"/>
                <w:szCs w:val="21"/>
              </w:rPr>
            </w:pPr>
            <w:r>
              <w:rPr>
                <w:szCs w:val="21"/>
              </w:rPr>
              <w:t>—</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0.5</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szCs w:val="21"/>
              </w:rPr>
              <w:t>—</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szCs w:val="21"/>
              </w:rPr>
              <w:t>—</w:t>
            </w:r>
          </w:p>
        </w:tc>
        <w:tc>
          <w:tcPr>
            <w:tcW w:w="409" w:type="pct"/>
            <w:vAlign w:val="center"/>
          </w:tcPr>
          <w:p>
            <w:pPr>
              <w:pStyle w:val="13"/>
              <w:widowControl/>
              <w:kinsoku w:val="0"/>
              <w:overflowPunct w:val="0"/>
              <w:spacing w:before="0" w:line="340" w:lineRule="exact"/>
              <w:ind w:left="0"/>
              <w:jc w:val="center"/>
              <w:rPr>
                <w:szCs w:val="21"/>
              </w:rPr>
            </w:pPr>
            <w:r>
              <w:rPr>
                <w:szCs w:val="21"/>
              </w:rPr>
              <w:t>—</w:t>
            </w:r>
          </w:p>
        </w:tc>
        <w:tc>
          <w:tcPr>
            <w:tcW w:w="244" w:type="pct"/>
            <w:vAlign w:val="center"/>
          </w:tcPr>
          <w:p>
            <w:pPr>
              <w:pStyle w:val="13"/>
              <w:widowControl/>
              <w:kinsoku w:val="0"/>
              <w:overflowPunct w:val="0"/>
              <w:spacing w:before="0" w:line="340" w:lineRule="exact"/>
              <w:ind w:left="0"/>
              <w:jc w:val="center"/>
              <w:rPr>
                <w:rFonts w:ascii="Times New Roman"/>
                <w:sz w:val="21"/>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restar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本标准</w:t>
            </w:r>
          </w:p>
        </w:tc>
        <w:tc>
          <w:tcPr>
            <w:tcW w:w="1718" w:type="pct"/>
            <w:vMerge w:val="restar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《砖瓦工业大气污染物排放标准》</w:t>
            </w:r>
          </w:p>
        </w:tc>
        <w:tc>
          <w:tcPr>
            <w:tcW w:w="571"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人工干燥及焙烧</w:t>
            </w:r>
          </w:p>
        </w:tc>
        <w:tc>
          <w:tcPr>
            <w:tcW w:w="654"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18%</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10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50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ascii="Times New Roman"/>
                <w:sz w:val="21"/>
                <w:szCs w:val="21"/>
              </w:rPr>
              <w:t>100</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3.0</w:t>
            </w:r>
          </w:p>
        </w:tc>
        <w:tc>
          <w:tcPr>
            <w:tcW w:w="24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8</w:t>
            </w:r>
            <w:r>
              <w:rPr>
                <w:rFonts w:hint="eastAsia" w:ascii="Times New Roman"/>
                <w:sz w:val="21"/>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1718"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571"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原燃料破碎及制备</w:t>
            </w:r>
          </w:p>
        </w:tc>
        <w:tc>
          <w:tcPr>
            <w:tcW w:w="65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10</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24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41"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1718" w:type="pct"/>
            <w:vMerge w:val="continue"/>
            <w:vAlign w:val="center"/>
          </w:tcPr>
          <w:p>
            <w:pPr>
              <w:pStyle w:val="13"/>
              <w:widowControl/>
              <w:kinsoku w:val="0"/>
              <w:overflowPunct w:val="0"/>
              <w:spacing w:before="0" w:line="340" w:lineRule="exact"/>
              <w:ind w:left="0"/>
              <w:jc w:val="center"/>
              <w:rPr>
                <w:rFonts w:ascii="Times New Roman"/>
                <w:sz w:val="21"/>
                <w:szCs w:val="21"/>
              </w:rPr>
            </w:pPr>
          </w:p>
        </w:tc>
        <w:tc>
          <w:tcPr>
            <w:tcW w:w="571"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无组织</w:t>
            </w:r>
          </w:p>
        </w:tc>
        <w:tc>
          <w:tcPr>
            <w:tcW w:w="65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0.5</w:t>
            </w:r>
            <w:r>
              <w:rPr>
                <w:rFonts w:hint="eastAsia" w:ascii="Times New Roman"/>
                <w:sz w:val="21"/>
                <w:szCs w:val="21"/>
                <w:vertAlign w:val="superscript"/>
              </w:rPr>
              <w:t xml:space="preserve"> b</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0.5</w:t>
            </w:r>
          </w:p>
        </w:tc>
        <w:tc>
          <w:tcPr>
            <w:tcW w:w="327"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c>
          <w:tcPr>
            <w:tcW w:w="409"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0.02</w:t>
            </w:r>
          </w:p>
        </w:tc>
        <w:tc>
          <w:tcPr>
            <w:tcW w:w="244" w:type="pct"/>
            <w:vAlign w:val="center"/>
          </w:tcPr>
          <w:p>
            <w:pPr>
              <w:pStyle w:val="13"/>
              <w:widowControl/>
              <w:kinsoku w:val="0"/>
              <w:overflowPunct w:val="0"/>
              <w:spacing w:before="0" w:line="340" w:lineRule="exact"/>
              <w:ind w:left="0"/>
              <w:jc w:val="center"/>
              <w:rPr>
                <w:rFonts w:ascii="Times New Roman"/>
                <w:sz w:val="21"/>
                <w:szCs w:val="21"/>
              </w:rPr>
            </w:pPr>
            <w:r>
              <w:rPr>
                <w:rFonts w:hint="eastAsia" w:ascii="Times New Roman"/>
                <w:sz w:val="21"/>
                <w:szCs w:val="21"/>
              </w:rPr>
              <w:t>—</w:t>
            </w:r>
          </w:p>
        </w:tc>
      </w:tr>
    </w:tbl>
    <w:p>
      <w:pPr>
        <w:ind w:firstLine="482"/>
        <w:rPr>
          <w:sz w:val="18"/>
          <w:szCs w:val="18"/>
        </w:rPr>
      </w:pPr>
      <w:r>
        <w:rPr>
          <w:rFonts w:hint="eastAsia"/>
          <w:sz w:val="18"/>
          <w:szCs w:val="18"/>
        </w:rPr>
        <w:t>注：a：适用于使用氨水、尿素等作为还原剂去除烟气中氮氧化物的情形。b：监控点与参照点总悬浮颗粒物（TSP）1小时浓度值的差值。</w:t>
      </w:r>
    </w:p>
    <w:p>
      <w:pPr>
        <w:pStyle w:val="62"/>
        <w:spacing w:line="360" w:lineRule="auto"/>
        <w:ind w:firstLine="480"/>
        <w:rPr>
          <w:rFonts w:ascii="Times New Roman" w:eastAsia="宋体"/>
          <w:color w:val="FF0000"/>
          <w:kern w:val="2"/>
          <w:sz w:val="24"/>
          <w:szCs w:val="24"/>
        </w:rPr>
      </w:pPr>
      <w:r>
        <w:rPr>
          <w:rFonts w:ascii="Times New Roman" w:eastAsia="宋体"/>
          <w:kern w:val="2"/>
          <w:sz w:val="24"/>
          <w:szCs w:val="24"/>
        </w:rPr>
        <w:t>从表中可以看出，</w:t>
      </w:r>
      <w:r>
        <w:rPr>
          <w:sz w:val="24"/>
        </w:rPr>
        <w:t>本标准的限值制订以目前国内先进的治理技术为依托，同时考虑</w:t>
      </w:r>
      <w:r>
        <w:rPr>
          <w:rFonts w:hint="eastAsia" w:eastAsia="宋体"/>
          <w:sz w:val="24"/>
        </w:rPr>
        <w:t>我</w:t>
      </w:r>
      <w:r>
        <w:rPr>
          <w:sz w:val="24"/>
        </w:rPr>
        <w:t>省节能减排、总量控制的要求而制订的，大</w:t>
      </w:r>
      <w:r>
        <w:rPr>
          <w:rFonts w:hint="eastAsia" w:hAnsi="宋体" w:eastAsia="宋体" w:cs="宋体"/>
          <w:sz w:val="24"/>
        </w:rPr>
        <w:t>气污染物的标准排放限值严于《砖瓦工业大气污染物排放标准》（</w:t>
      </w:r>
      <w:r>
        <w:rPr>
          <w:rFonts w:ascii="Times New Roman"/>
          <w:sz w:val="24"/>
        </w:rPr>
        <w:t>GB29620-2013</w:t>
      </w:r>
      <w:r>
        <w:rPr>
          <w:rFonts w:hint="eastAsia" w:hAnsi="宋体" w:eastAsia="宋体" w:cs="宋体"/>
          <w:sz w:val="24"/>
        </w:rPr>
        <w:t>）修改单中的相关要求。本次标准主要是收严了颗粒物、</w:t>
      </w:r>
      <w:r>
        <w:rPr>
          <w:rFonts w:ascii="Times New Roman"/>
          <w:sz w:val="24"/>
        </w:rPr>
        <w:t>SO</w:t>
      </w:r>
      <w:r>
        <w:rPr>
          <w:rFonts w:ascii="Times New Roman"/>
          <w:sz w:val="24"/>
          <w:vertAlign w:val="subscript"/>
        </w:rPr>
        <w:t>2</w:t>
      </w:r>
      <w:r>
        <w:rPr>
          <w:rFonts w:hint="eastAsia" w:hAnsi="宋体" w:eastAsia="宋体" w:cs="宋体"/>
          <w:sz w:val="24"/>
        </w:rPr>
        <w:t>、</w:t>
      </w:r>
      <w:r>
        <w:rPr>
          <w:rFonts w:ascii="Times New Roman"/>
          <w:sz w:val="24"/>
        </w:rPr>
        <w:t>NO</w:t>
      </w:r>
      <w:r>
        <w:rPr>
          <w:rFonts w:ascii="Times New Roman"/>
          <w:sz w:val="24"/>
          <w:vertAlign w:val="subscript"/>
        </w:rPr>
        <w:t>x</w:t>
      </w:r>
      <w:r>
        <w:rPr>
          <w:rFonts w:hint="eastAsia" w:hAnsi="宋体" w:eastAsia="宋体" w:cs="宋体"/>
          <w:sz w:val="24"/>
        </w:rPr>
        <w:t>的排放限值，并增加了</w:t>
      </w:r>
      <w:r>
        <w:rPr>
          <w:rFonts w:hint="eastAsia"/>
          <w:sz w:val="24"/>
        </w:rPr>
        <w:t>对氨逃逸的管控。</w:t>
      </w:r>
    </w:p>
    <w:p>
      <w:pPr>
        <w:pStyle w:val="62"/>
        <w:spacing w:line="360" w:lineRule="auto"/>
        <w:ind w:firstLine="0" w:firstLineChars="0"/>
        <w:outlineLvl w:val="2"/>
        <w:rPr>
          <w:rFonts w:ascii="Times New Roman" w:eastAsia="宋体"/>
          <w:b/>
          <w:color w:val="FF0000"/>
          <w:kern w:val="2"/>
          <w:sz w:val="24"/>
          <w:szCs w:val="24"/>
        </w:rPr>
      </w:pPr>
      <w:r>
        <w:rPr>
          <w:rFonts w:hint="eastAsia" w:ascii="Times New Roman" w:eastAsia="宋体"/>
          <w:b/>
          <w:kern w:val="2"/>
          <w:sz w:val="24"/>
          <w:szCs w:val="24"/>
        </w:rPr>
        <w:t>6.2.2 国内其他省份</w:t>
      </w:r>
      <w:r>
        <w:rPr>
          <w:rFonts w:ascii="Times New Roman" w:eastAsia="宋体"/>
          <w:b/>
          <w:kern w:val="2"/>
          <w:sz w:val="24"/>
          <w:szCs w:val="24"/>
        </w:rPr>
        <w:t>相关标准</w:t>
      </w:r>
    </w:p>
    <w:p>
      <w:pPr>
        <w:spacing w:line="360" w:lineRule="auto"/>
        <w:ind w:firstLine="482"/>
        <w:rPr>
          <w:sz w:val="24"/>
        </w:rPr>
      </w:pPr>
      <w:r>
        <w:rPr>
          <w:rFonts w:hint="eastAsia"/>
          <w:kern w:val="0"/>
          <w:sz w:val="24"/>
        </w:rPr>
        <w:t>目前国内各省发布实施了砖瓦工业相关排放标准的，</w:t>
      </w:r>
      <w:r>
        <w:rPr>
          <w:sz w:val="24"/>
        </w:rPr>
        <w:t>京津及我省周边地区</w:t>
      </w:r>
      <w:r>
        <w:rPr>
          <w:rFonts w:hint="eastAsia"/>
          <w:sz w:val="24"/>
        </w:rPr>
        <w:t>主要有北京、天津、山东及河南等省（市），其他还包括重庆、陕西、江苏等省（市）。</w:t>
      </w:r>
      <w:r>
        <w:rPr>
          <w:sz w:val="24"/>
        </w:rPr>
        <w:t>本标准与国内</w:t>
      </w:r>
      <w:r>
        <w:rPr>
          <w:rFonts w:hint="eastAsia"/>
          <w:sz w:val="24"/>
        </w:rPr>
        <w:t>其他省份</w:t>
      </w:r>
      <w:r>
        <w:rPr>
          <w:sz w:val="24"/>
        </w:rPr>
        <w:t>标准对比见表6.</w:t>
      </w:r>
      <w:r>
        <w:rPr>
          <w:rFonts w:hint="eastAsia"/>
          <w:sz w:val="24"/>
        </w:rPr>
        <w:t>2</w:t>
      </w:r>
      <w:r>
        <w:rPr>
          <w:sz w:val="24"/>
        </w:rPr>
        <w:t>-</w:t>
      </w:r>
      <w:r>
        <w:rPr>
          <w:rFonts w:hint="eastAsia"/>
          <w:sz w:val="24"/>
        </w:rPr>
        <w:t>2</w:t>
      </w:r>
      <w:r>
        <w:rPr>
          <w:sz w:val="24"/>
        </w:rPr>
        <w:t>。</w:t>
      </w:r>
    </w:p>
    <w:p>
      <w:pPr>
        <w:spacing w:line="360" w:lineRule="auto"/>
        <w:ind w:firstLine="482"/>
        <w:rPr>
          <w:color w:val="000000"/>
          <w:sz w:val="24"/>
        </w:rPr>
      </w:pPr>
      <w:r>
        <w:rPr>
          <w:color w:val="000000"/>
          <w:sz w:val="24"/>
        </w:rPr>
        <w:t>本标准限值严于重庆、</w:t>
      </w:r>
      <w:r>
        <w:rPr>
          <w:rFonts w:hint="eastAsia"/>
          <w:sz w:val="24"/>
        </w:rPr>
        <w:t>陕西、江苏等省（市）相关限值。</w:t>
      </w:r>
    </w:p>
    <w:p>
      <w:pPr>
        <w:spacing w:line="360" w:lineRule="auto"/>
        <w:ind w:firstLine="482"/>
        <w:rPr>
          <w:sz w:val="24"/>
        </w:rPr>
      </w:pPr>
      <w:r>
        <w:rPr>
          <w:rFonts w:hint="eastAsia"/>
          <w:color w:val="000000"/>
          <w:sz w:val="24"/>
        </w:rPr>
        <w:t>天津市、北京市、</w:t>
      </w:r>
      <w:r>
        <w:rPr>
          <w:color w:val="000000"/>
          <w:sz w:val="24"/>
        </w:rPr>
        <w:t>山东省和河南省属于京津冀大气污染传输通道</w:t>
      </w:r>
      <w:r>
        <w:rPr>
          <w:rFonts w:hint="eastAsia"/>
          <w:color w:val="000000"/>
          <w:sz w:val="24"/>
        </w:rPr>
        <w:t>“</w:t>
      </w:r>
      <w:r>
        <w:rPr>
          <w:color w:val="000000"/>
          <w:sz w:val="24"/>
        </w:rPr>
        <w:t>2+26</w:t>
      </w:r>
      <w:r>
        <w:rPr>
          <w:rFonts w:hint="eastAsia"/>
          <w:color w:val="000000"/>
          <w:sz w:val="24"/>
        </w:rPr>
        <w:t>”</w:t>
      </w:r>
      <w:r>
        <w:rPr>
          <w:color w:val="000000"/>
          <w:sz w:val="24"/>
        </w:rPr>
        <w:t>城市。山东省《建材工业大气污染物排放标准》污染物排放限值</w:t>
      </w:r>
      <w:r>
        <w:rPr>
          <w:rFonts w:hint="eastAsia"/>
          <w:color w:val="000000"/>
          <w:sz w:val="24"/>
        </w:rPr>
        <w:t>，以及近期发</w:t>
      </w:r>
      <w:r>
        <w:rPr>
          <w:rFonts w:hint="eastAsia"/>
          <w:sz w:val="24"/>
        </w:rPr>
        <w:t>布的</w:t>
      </w:r>
      <w:r>
        <w:rPr>
          <w:sz w:val="24"/>
        </w:rPr>
        <w:t>河南省《砖瓦工业大气污染物排放标准》与</w:t>
      </w:r>
      <w:r>
        <w:rPr>
          <w:color w:val="000000"/>
          <w:sz w:val="24"/>
        </w:rPr>
        <w:t>本标准限值一致。</w:t>
      </w:r>
      <w:r>
        <w:rPr>
          <w:rFonts w:hint="eastAsia"/>
          <w:color w:val="000000"/>
          <w:sz w:val="24"/>
        </w:rPr>
        <w:t>北京市《大气污染物综合排放标准》</w:t>
      </w:r>
      <w:r>
        <w:rPr>
          <w:color w:val="000000"/>
          <w:sz w:val="24"/>
        </w:rPr>
        <w:t>污染物排放限值</w:t>
      </w:r>
      <w:r>
        <w:rPr>
          <w:rFonts w:hint="eastAsia"/>
          <w:kern w:val="0"/>
          <w:sz w:val="24"/>
        </w:rPr>
        <w:t>颗粒物、氮氧化物与本标准相同，二氧化硫严</w:t>
      </w:r>
      <w:r>
        <w:rPr>
          <w:rFonts w:hint="eastAsia"/>
          <w:sz w:val="24"/>
        </w:rPr>
        <w:t>于</w:t>
      </w:r>
      <w:r>
        <w:rPr>
          <w:sz w:val="24"/>
        </w:rPr>
        <w:t>本标准限值，已自201</w:t>
      </w:r>
      <w:r>
        <w:rPr>
          <w:rFonts w:hint="eastAsia"/>
          <w:sz w:val="24"/>
        </w:rPr>
        <w:t>7</w:t>
      </w:r>
      <w:r>
        <w:rPr>
          <w:sz w:val="24"/>
        </w:rPr>
        <w:t>年</w:t>
      </w:r>
      <w:r>
        <w:rPr>
          <w:rFonts w:hint="eastAsia"/>
          <w:sz w:val="24"/>
        </w:rPr>
        <w:t>3</w:t>
      </w:r>
      <w:r>
        <w:rPr>
          <w:sz w:val="24"/>
        </w:rPr>
        <w:t>月1日起全面执行</w:t>
      </w:r>
      <w:r>
        <w:rPr>
          <w:rFonts w:hint="eastAsia"/>
          <w:sz w:val="24"/>
        </w:rPr>
        <w:t>。</w:t>
      </w:r>
      <w:r>
        <w:rPr>
          <w:sz w:val="24"/>
        </w:rPr>
        <w:t>本标准限值严于天津市</w:t>
      </w:r>
      <w:r>
        <w:rPr>
          <w:rFonts w:hint="eastAsia"/>
          <w:sz w:val="24"/>
        </w:rPr>
        <w:t>相关限值。</w:t>
      </w:r>
    </w:p>
    <w:p>
      <w:pPr>
        <w:pStyle w:val="2"/>
      </w:pPr>
    </w:p>
    <w:p>
      <w:pPr>
        <w:pStyle w:val="3"/>
        <w:ind w:left="1680"/>
      </w:pPr>
    </w:p>
    <w:p/>
    <w:p>
      <w:pPr>
        <w:widowControl/>
        <w:spacing w:line="360" w:lineRule="auto"/>
        <w:jc w:val="center"/>
        <w:rPr>
          <w:b/>
          <w:bCs/>
          <w:kern w:val="0"/>
          <w:szCs w:val="21"/>
        </w:rPr>
      </w:pPr>
      <w:r>
        <w:rPr>
          <w:b/>
          <w:bCs/>
          <w:kern w:val="0"/>
          <w:szCs w:val="21"/>
        </w:rPr>
        <w:t>表6.</w:t>
      </w:r>
      <w:r>
        <w:rPr>
          <w:rFonts w:hint="eastAsia"/>
          <w:b/>
          <w:bCs/>
          <w:kern w:val="0"/>
          <w:szCs w:val="21"/>
        </w:rPr>
        <w:t>2</w:t>
      </w:r>
      <w:r>
        <w:rPr>
          <w:b/>
          <w:bCs/>
          <w:kern w:val="0"/>
          <w:szCs w:val="21"/>
        </w:rPr>
        <w:t>-</w:t>
      </w:r>
      <w:r>
        <w:rPr>
          <w:rFonts w:hint="eastAsia"/>
          <w:b/>
          <w:bCs/>
          <w:kern w:val="0"/>
          <w:szCs w:val="21"/>
        </w:rPr>
        <w:t>2</w:t>
      </w:r>
      <w:r>
        <w:rPr>
          <w:b/>
          <w:bCs/>
          <w:kern w:val="0"/>
          <w:szCs w:val="21"/>
        </w:rPr>
        <w:t xml:space="preserve"> 国内其他省份相关标准对比 </w:t>
      </w:r>
    </w:p>
    <w:tbl>
      <w:tblPr>
        <w:tblStyle w:val="31"/>
        <w:tblW w:w="475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9"/>
        <w:gridCol w:w="1988"/>
        <w:gridCol w:w="988"/>
        <w:gridCol w:w="1190"/>
        <w:gridCol w:w="700"/>
        <w:gridCol w:w="719"/>
        <w:gridCol w:w="512"/>
        <w:gridCol w:w="823"/>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447" w:type="pct"/>
            <w:vMerge w:val="restart"/>
            <w:vAlign w:val="center"/>
          </w:tcPr>
          <w:p>
            <w:pPr>
              <w:pStyle w:val="13"/>
              <w:widowControl/>
              <w:kinsoku w:val="0"/>
              <w:overflowPunct w:val="0"/>
              <w:spacing w:before="0" w:line="380" w:lineRule="exact"/>
              <w:ind w:left="0"/>
              <w:jc w:val="center"/>
              <w:rPr>
                <w:rFonts w:ascii="Times New Roman"/>
                <w:bCs/>
                <w:sz w:val="21"/>
                <w:szCs w:val="21"/>
              </w:rPr>
            </w:pPr>
            <w:r>
              <w:rPr>
                <w:rFonts w:hint="eastAsia" w:ascii="Times New Roman"/>
                <w:bCs/>
                <w:sz w:val="21"/>
                <w:szCs w:val="21"/>
              </w:rPr>
              <w:t>地区</w:t>
            </w:r>
          </w:p>
        </w:tc>
        <w:tc>
          <w:tcPr>
            <w:tcW w:w="1205" w:type="pct"/>
            <w:vMerge w:val="restart"/>
            <w:vAlign w:val="center"/>
          </w:tcPr>
          <w:p>
            <w:pPr>
              <w:pStyle w:val="13"/>
              <w:widowControl/>
              <w:kinsoku w:val="0"/>
              <w:overflowPunct w:val="0"/>
              <w:spacing w:before="0" w:line="380" w:lineRule="exact"/>
              <w:ind w:left="0"/>
              <w:jc w:val="center"/>
              <w:rPr>
                <w:rFonts w:ascii="Times New Roman"/>
                <w:bCs/>
                <w:sz w:val="21"/>
                <w:szCs w:val="21"/>
              </w:rPr>
            </w:pPr>
            <w:r>
              <w:rPr>
                <w:rFonts w:ascii="Times New Roman"/>
                <w:bCs/>
                <w:sz w:val="21"/>
                <w:szCs w:val="21"/>
              </w:rPr>
              <w:t>标准</w:t>
            </w:r>
            <w:r>
              <w:rPr>
                <w:rFonts w:hint="eastAsia" w:ascii="Times New Roman"/>
                <w:bCs/>
                <w:sz w:val="21"/>
                <w:szCs w:val="21"/>
              </w:rPr>
              <w:t>或文件</w:t>
            </w:r>
            <w:r>
              <w:rPr>
                <w:rFonts w:ascii="Times New Roman"/>
                <w:bCs/>
                <w:sz w:val="21"/>
                <w:szCs w:val="21"/>
              </w:rPr>
              <w:t>名称</w:t>
            </w:r>
          </w:p>
        </w:tc>
        <w:tc>
          <w:tcPr>
            <w:tcW w:w="3349" w:type="pct"/>
            <w:gridSpan w:val="7"/>
            <w:vAlign w:val="center"/>
          </w:tcPr>
          <w:p>
            <w:pPr>
              <w:pStyle w:val="13"/>
              <w:widowControl/>
              <w:kinsoku w:val="0"/>
              <w:overflowPunct w:val="0"/>
              <w:spacing w:before="0" w:line="380" w:lineRule="exact"/>
              <w:ind w:left="0"/>
              <w:jc w:val="center"/>
              <w:rPr>
                <w:rFonts w:ascii="Times New Roman"/>
                <w:bCs/>
                <w:sz w:val="21"/>
                <w:szCs w:val="21"/>
              </w:rPr>
            </w:pPr>
            <w:r>
              <w:rPr>
                <w:rFonts w:ascii="Times New Roman"/>
                <w:bCs/>
                <w:sz w:val="21"/>
                <w:szCs w:val="21"/>
              </w:rPr>
              <w:t>排放限值（mg/m</w:t>
            </w:r>
            <w:r>
              <w:rPr>
                <w:rFonts w:ascii="Times New Roman"/>
                <w:bCs/>
                <w:sz w:val="21"/>
                <w:szCs w:val="21"/>
                <w:vertAlign w:val="superscript"/>
              </w:rPr>
              <w:t>3</w:t>
            </w:r>
            <w:r>
              <w:rPr>
                <w:rFonts w:ascii="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447" w:type="pct"/>
            <w:vMerge w:val="continue"/>
            <w:tcBorders>
              <w:bottom w:val="single" w:color="auto" w:sz="4" w:space="0"/>
            </w:tcBorders>
            <w:vAlign w:val="center"/>
          </w:tcPr>
          <w:p>
            <w:pPr>
              <w:pStyle w:val="13"/>
              <w:widowControl/>
              <w:kinsoku w:val="0"/>
              <w:overflowPunct w:val="0"/>
              <w:spacing w:before="0" w:line="380" w:lineRule="exact"/>
              <w:ind w:left="0"/>
              <w:jc w:val="center"/>
              <w:rPr>
                <w:rFonts w:ascii="Times New Roman"/>
                <w:b/>
                <w:bCs/>
                <w:sz w:val="21"/>
                <w:szCs w:val="21"/>
              </w:rPr>
            </w:pPr>
          </w:p>
        </w:tc>
        <w:tc>
          <w:tcPr>
            <w:tcW w:w="1205" w:type="pct"/>
            <w:vMerge w:val="continue"/>
            <w:tcBorders>
              <w:bottom w:val="single" w:color="auto" w:sz="4" w:space="0"/>
            </w:tcBorders>
            <w:vAlign w:val="center"/>
          </w:tcPr>
          <w:p>
            <w:pPr>
              <w:pStyle w:val="13"/>
              <w:widowControl/>
              <w:kinsoku w:val="0"/>
              <w:overflowPunct w:val="0"/>
              <w:spacing w:before="0" w:line="380" w:lineRule="exact"/>
              <w:ind w:left="0"/>
              <w:jc w:val="center"/>
              <w:rPr>
                <w:rFonts w:ascii="Times New Roman"/>
                <w:b/>
                <w:bCs/>
                <w:sz w:val="21"/>
                <w:szCs w:val="21"/>
              </w:rPr>
            </w:pPr>
          </w:p>
        </w:tc>
        <w:tc>
          <w:tcPr>
            <w:tcW w:w="599" w:type="pct"/>
            <w:tcBorders>
              <w:bottom w:val="single" w:color="auto" w:sz="4" w:space="0"/>
            </w:tcBorders>
            <w:vAlign w:val="center"/>
          </w:tcPr>
          <w:p>
            <w:pPr>
              <w:pStyle w:val="13"/>
              <w:widowControl/>
              <w:kinsoku w:val="0"/>
              <w:overflowPunct w:val="0"/>
              <w:spacing w:before="0" w:line="380" w:lineRule="exact"/>
              <w:ind w:left="0"/>
              <w:jc w:val="center"/>
              <w:rPr>
                <w:rFonts w:ascii="Times New Roman"/>
                <w:bCs/>
                <w:sz w:val="21"/>
                <w:szCs w:val="21"/>
              </w:rPr>
            </w:pPr>
            <w:r>
              <w:rPr>
                <w:rFonts w:hint="eastAsia" w:ascii="Times New Roman"/>
                <w:bCs/>
                <w:sz w:val="21"/>
                <w:szCs w:val="21"/>
              </w:rPr>
              <w:t>分类</w:t>
            </w:r>
          </w:p>
        </w:tc>
        <w:tc>
          <w:tcPr>
            <w:tcW w:w="721" w:type="pct"/>
            <w:tcBorders>
              <w:bottom w:val="single" w:color="auto" w:sz="4" w:space="0"/>
            </w:tcBorders>
            <w:vAlign w:val="center"/>
          </w:tcPr>
          <w:p>
            <w:pPr>
              <w:pStyle w:val="13"/>
              <w:widowControl/>
              <w:kinsoku w:val="0"/>
              <w:overflowPunct w:val="0"/>
              <w:spacing w:before="0" w:line="380" w:lineRule="exact"/>
              <w:ind w:left="0"/>
              <w:jc w:val="center"/>
              <w:rPr>
                <w:rFonts w:ascii="Times New Roman"/>
                <w:bCs/>
                <w:sz w:val="21"/>
                <w:szCs w:val="21"/>
              </w:rPr>
            </w:pPr>
            <w:r>
              <w:rPr>
                <w:rFonts w:ascii="Times New Roman"/>
                <w:bCs/>
                <w:sz w:val="21"/>
                <w:szCs w:val="21"/>
              </w:rPr>
              <w:t>基准氧含量</w:t>
            </w:r>
          </w:p>
        </w:tc>
        <w:tc>
          <w:tcPr>
            <w:tcW w:w="424" w:type="pct"/>
            <w:tcBorders>
              <w:bottom w:val="single" w:color="auto" w:sz="4" w:space="0"/>
            </w:tcBorders>
            <w:vAlign w:val="center"/>
          </w:tcPr>
          <w:p>
            <w:pPr>
              <w:pStyle w:val="13"/>
              <w:widowControl/>
              <w:kinsoku w:val="0"/>
              <w:overflowPunct w:val="0"/>
              <w:spacing w:before="0" w:line="380" w:lineRule="exact"/>
              <w:ind w:left="0"/>
              <w:jc w:val="center"/>
              <w:rPr>
                <w:rFonts w:ascii="Times New Roman"/>
                <w:bCs/>
                <w:sz w:val="21"/>
                <w:szCs w:val="21"/>
              </w:rPr>
            </w:pPr>
            <w:r>
              <w:rPr>
                <w:rFonts w:ascii="Times New Roman"/>
                <w:bCs/>
                <w:sz w:val="21"/>
                <w:szCs w:val="21"/>
              </w:rPr>
              <w:t>颗粒物</w:t>
            </w:r>
          </w:p>
        </w:tc>
        <w:tc>
          <w:tcPr>
            <w:tcW w:w="436" w:type="pct"/>
            <w:tcBorders>
              <w:bottom w:val="single" w:color="auto" w:sz="4" w:space="0"/>
            </w:tcBorders>
            <w:vAlign w:val="center"/>
          </w:tcPr>
          <w:p>
            <w:pPr>
              <w:pStyle w:val="13"/>
              <w:widowControl/>
              <w:kinsoku w:val="0"/>
              <w:overflowPunct w:val="0"/>
              <w:spacing w:before="0" w:line="380" w:lineRule="exact"/>
              <w:ind w:left="0"/>
              <w:jc w:val="center"/>
              <w:rPr>
                <w:rFonts w:ascii="Times New Roman"/>
                <w:bCs/>
                <w:sz w:val="21"/>
                <w:szCs w:val="21"/>
              </w:rPr>
            </w:pPr>
            <w:r>
              <w:rPr>
                <w:rFonts w:hint="eastAsia" w:ascii="Times New Roman"/>
                <w:kern w:val="2"/>
                <w:sz w:val="21"/>
                <w:szCs w:val="21"/>
              </w:rPr>
              <w:t>SO</w:t>
            </w:r>
            <w:r>
              <w:rPr>
                <w:rFonts w:hint="eastAsia" w:ascii="Times New Roman"/>
                <w:kern w:val="2"/>
                <w:sz w:val="21"/>
                <w:szCs w:val="21"/>
                <w:vertAlign w:val="subscript"/>
              </w:rPr>
              <w:t>2</w:t>
            </w:r>
          </w:p>
        </w:tc>
        <w:tc>
          <w:tcPr>
            <w:tcW w:w="310" w:type="pct"/>
            <w:tcBorders>
              <w:bottom w:val="single" w:color="auto" w:sz="4" w:space="0"/>
            </w:tcBorders>
            <w:vAlign w:val="center"/>
          </w:tcPr>
          <w:p>
            <w:pPr>
              <w:pStyle w:val="13"/>
              <w:widowControl/>
              <w:kinsoku w:val="0"/>
              <w:overflowPunct w:val="0"/>
              <w:spacing w:before="0" w:line="380" w:lineRule="exact"/>
              <w:ind w:left="0"/>
              <w:jc w:val="center"/>
              <w:rPr>
                <w:rFonts w:ascii="Times New Roman"/>
                <w:bCs/>
                <w:sz w:val="21"/>
                <w:szCs w:val="21"/>
              </w:rPr>
            </w:pPr>
            <w:r>
              <w:rPr>
                <w:rFonts w:hint="eastAsia" w:ascii="Times New Roman"/>
                <w:kern w:val="2"/>
                <w:sz w:val="21"/>
                <w:szCs w:val="21"/>
              </w:rPr>
              <w:t>NOx</w:t>
            </w:r>
          </w:p>
        </w:tc>
        <w:tc>
          <w:tcPr>
            <w:tcW w:w="499" w:type="pct"/>
            <w:tcBorders>
              <w:bottom w:val="single" w:color="auto" w:sz="4" w:space="0"/>
            </w:tcBorders>
            <w:vAlign w:val="center"/>
          </w:tcPr>
          <w:p>
            <w:pPr>
              <w:pStyle w:val="13"/>
              <w:widowControl/>
              <w:kinsoku w:val="0"/>
              <w:overflowPunct w:val="0"/>
              <w:spacing w:before="0" w:line="380" w:lineRule="exact"/>
              <w:ind w:left="0"/>
              <w:jc w:val="center"/>
              <w:rPr>
                <w:rFonts w:ascii="Times New Roman"/>
                <w:bCs/>
                <w:sz w:val="21"/>
                <w:szCs w:val="21"/>
              </w:rPr>
            </w:pPr>
            <w:r>
              <w:rPr>
                <w:rFonts w:hint="eastAsia" w:ascii="Times New Roman"/>
                <w:bCs/>
                <w:sz w:val="21"/>
                <w:szCs w:val="21"/>
              </w:rPr>
              <w:t>氟化物</w:t>
            </w:r>
          </w:p>
        </w:tc>
        <w:tc>
          <w:tcPr>
            <w:tcW w:w="360" w:type="pct"/>
            <w:tcBorders>
              <w:bottom w:val="single" w:color="auto" w:sz="4" w:space="0"/>
            </w:tcBorders>
            <w:vAlign w:val="center"/>
          </w:tcPr>
          <w:p>
            <w:pPr>
              <w:pStyle w:val="13"/>
              <w:widowControl/>
              <w:kinsoku w:val="0"/>
              <w:overflowPunct w:val="0"/>
              <w:spacing w:before="0" w:line="380" w:lineRule="exact"/>
              <w:ind w:left="0"/>
              <w:jc w:val="center"/>
              <w:rPr>
                <w:rFonts w:ascii="Times New Roman"/>
                <w:bCs/>
                <w:sz w:val="21"/>
                <w:szCs w:val="21"/>
              </w:rPr>
            </w:pPr>
            <w:r>
              <w:rPr>
                <w:rFonts w:hint="eastAsia" w:ascii="Times New Roman"/>
                <w:bCs/>
                <w:sz w:val="21"/>
                <w:szCs w:val="21"/>
              </w:rPr>
              <w:t>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restart"/>
            <w:tcBorders>
              <w:top w:val="single" w:color="auto" w:sz="4" w:space="0"/>
            </w:tcBorders>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京津及周边地区</w:t>
            </w:r>
          </w:p>
        </w:tc>
        <w:tc>
          <w:tcPr>
            <w:tcW w:w="1205" w:type="pct"/>
            <w:vMerge w:val="restart"/>
            <w:tcBorders>
              <w:top w:val="single" w:color="auto" w:sz="4" w:space="0"/>
            </w:tcBorders>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北京市《大气污染物综合排放标准》(DB11/501-2017)</w:t>
            </w:r>
          </w:p>
        </w:tc>
        <w:tc>
          <w:tcPr>
            <w:tcW w:w="599" w:type="pct"/>
            <w:tcBorders>
              <w:top w:val="single" w:color="auto" w:sz="4" w:space="0"/>
            </w:tcBorders>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工业炉窑</w:t>
            </w:r>
          </w:p>
        </w:tc>
        <w:tc>
          <w:tcPr>
            <w:tcW w:w="721" w:type="pct"/>
            <w:tcBorders>
              <w:top w:val="single" w:color="auto" w:sz="4" w:space="0"/>
            </w:tcBorders>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18%</w:t>
            </w:r>
          </w:p>
        </w:tc>
        <w:tc>
          <w:tcPr>
            <w:tcW w:w="424" w:type="pct"/>
            <w:tcBorders>
              <w:top w:val="single" w:color="auto" w:sz="4" w:space="0"/>
            </w:tcBorders>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10</w:t>
            </w:r>
          </w:p>
        </w:tc>
        <w:tc>
          <w:tcPr>
            <w:tcW w:w="436" w:type="pct"/>
            <w:tcBorders>
              <w:top w:val="single" w:color="auto" w:sz="4" w:space="0"/>
            </w:tcBorders>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20</w:t>
            </w:r>
          </w:p>
        </w:tc>
        <w:tc>
          <w:tcPr>
            <w:tcW w:w="310" w:type="pct"/>
            <w:tcBorders>
              <w:top w:val="single" w:color="auto" w:sz="4" w:space="0"/>
            </w:tcBorders>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100</w:t>
            </w:r>
          </w:p>
        </w:tc>
        <w:tc>
          <w:tcPr>
            <w:tcW w:w="499" w:type="pct"/>
            <w:tcBorders>
              <w:top w:val="single" w:color="auto" w:sz="4" w:space="0"/>
            </w:tcBorders>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3.0</w:t>
            </w:r>
          </w:p>
        </w:tc>
        <w:tc>
          <w:tcPr>
            <w:tcW w:w="360" w:type="pct"/>
            <w:tcBorders>
              <w:top w:val="single" w:color="auto" w:sz="4" w:space="0"/>
            </w:tcBorders>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其他</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10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100</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100</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rFonts w:hint="eastAsia"/>
                <w:szCs w:val="21"/>
              </w:rPr>
              <w:t>—</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无组织</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0.3</w:t>
            </w:r>
          </w:p>
        </w:tc>
        <w:tc>
          <w:tcPr>
            <w:tcW w:w="436" w:type="pct"/>
            <w:vAlign w:val="center"/>
          </w:tcPr>
          <w:p>
            <w:pPr>
              <w:spacing w:line="380" w:lineRule="exact"/>
              <w:jc w:val="center"/>
              <w:rPr>
                <w:szCs w:val="21"/>
              </w:rPr>
            </w:pPr>
            <w:r>
              <w:rPr>
                <w:rFonts w:hint="eastAsia"/>
                <w:szCs w:val="21"/>
              </w:rPr>
              <w:t>0.40</w:t>
            </w:r>
          </w:p>
        </w:tc>
        <w:tc>
          <w:tcPr>
            <w:tcW w:w="310" w:type="pct"/>
            <w:vAlign w:val="center"/>
          </w:tcPr>
          <w:p>
            <w:pPr>
              <w:spacing w:line="380" w:lineRule="exact"/>
              <w:jc w:val="center"/>
              <w:rPr>
                <w:szCs w:val="21"/>
              </w:rPr>
            </w:pPr>
            <w:r>
              <w:rPr>
                <w:rFonts w:hint="eastAsia"/>
                <w:szCs w:val="21"/>
              </w:rPr>
              <w:t>0.12</w:t>
            </w:r>
          </w:p>
        </w:tc>
        <w:tc>
          <w:tcPr>
            <w:tcW w:w="499" w:type="pct"/>
            <w:vAlign w:val="center"/>
          </w:tcPr>
          <w:p>
            <w:pPr>
              <w:spacing w:line="380" w:lineRule="exact"/>
              <w:jc w:val="center"/>
              <w:rPr>
                <w:szCs w:val="21"/>
              </w:rPr>
            </w:pPr>
            <w:r>
              <w:rPr>
                <w:rFonts w:hint="eastAsia"/>
                <w:szCs w:val="21"/>
              </w:rPr>
              <w:t>—</w:t>
            </w:r>
          </w:p>
        </w:tc>
        <w:tc>
          <w:tcPr>
            <w:tcW w:w="360" w:type="pct"/>
            <w:vAlign w:val="center"/>
          </w:tcPr>
          <w:p>
            <w:pPr>
              <w:spacing w:line="380" w:lineRule="exact"/>
              <w:jc w:val="center"/>
              <w:rPr>
                <w:szCs w:val="21"/>
              </w:rPr>
            </w:pPr>
            <w:r>
              <w:rPr>
                <w:rFonts w:hint="eastAsia"/>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天津市《工业炉窑大气污染物排放标准》（DB12/556-2015）</w:t>
            </w: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 xml:space="preserve">砖瓦工业人工干燥及焙烧 </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8.6%</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30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100</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200</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restar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山东省《建材工业大气污染物排放标准》</w:t>
            </w:r>
          </w:p>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（DB37/2373-2018）</w:t>
            </w: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砖瓦人工干燥及焙烧</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18%</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10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50</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100</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3</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原燃料破碎及制备</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10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无组织</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1.0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0.5</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0.02</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restar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河南省《砖瓦工业大气污染物排放标准》（DB 41/</w:t>
            </w:r>
            <w:r>
              <w:rPr>
                <w:rFonts w:hint="eastAsia" w:ascii="Times New Roman"/>
                <w:sz w:val="21"/>
                <w:szCs w:val="21"/>
              </w:rPr>
              <w:t>2234</w:t>
            </w:r>
            <w:r>
              <w:rPr>
                <w:rFonts w:ascii="Times New Roman"/>
                <w:sz w:val="21"/>
                <w:szCs w:val="21"/>
              </w:rPr>
              <w:t>-202</w:t>
            </w:r>
            <w:r>
              <w:rPr>
                <w:rFonts w:hint="eastAsia" w:ascii="Times New Roman"/>
                <w:sz w:val="21"/>
                <w:szCs w:val="21"/>
              </w:rPr>
              <w:t>2</w:t>
            </w:r>
            <w:r>
              <w:rPr>
                <w:rFonts w:ascii="Times New Roman"/>
                <w:sz w:val="21"/>
                <w:szCs w:val="21"/>
              </w:rPr>
              <w:t>）</w:t>
            </w: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干燥、焙烧</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18%</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10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50</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100</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3</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原料制备、成型</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10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p>
        </w:tc>
        <w:tc>
          <w:tcPr>
            <w:tcW w:w="310" w:type="pct"/>
            <w:vAlign w:val="center"/>
          </w:tcPr>
          <w:p>
            <w:pPr>
              <w:pStyle w:val="13"/>
              <w:widowControl/>
              <w:kinsoku w:val="0"/>
              <w:overflowPunct w:val="0"/>
              <w:spacing w:before="0" w:line="380" w:lineRule="exact"/>
              <w:ind w:left="0"/>
              <w:jc w:val="center"/>
              <w:rPr>
                <w:rFonts w:ascii="Times New Roman"/>
                <w:sz w:val="21"/>
                <w:szCs w:val="21"/>
              </w:rPr>
            </w:pPr>
          </w:p>
        </w:tc>
        <w:tc>
          <w:tcPr>
            <w:tcW w:w="499" w:type="pct"/>
            <w:vAlign w:val="center"/>
          </w:tcPr>
          <w:p>
            <w:pPr>
              <w:pStyle w:val="13"/>
              <w:widowControl/>
              <w:kinsoku w:val="0"/>
              <w:overflowPunct w:val="0"/>
              <w:spacing w:before="0" w:line="380" w:lineRule="exact"/>
              <w:ind w:left="0"/>
              <w:jc w:val="center"/>
              <w:rPr>
                <w:rFonts w:ascii="Times New Roman"/>
                <w:sz w:val="21"/>
                <w:szCs w:val="21"/>
              </w:rPr>
            </w:pPr>
          </w:p>
        </w:tc>
        <w:tc>
          <w:tcPr>
            <w:tcW w:w="360" w:type="pct"/>
            <w:vAlign w:val="center"/>
          </w:tcPr>
          <w:p>
            <w:pPr>
              <w:pStyle w:val="13"/>
              <w:widowControl/>
              <w:kinsoku w:val="0"/>
              <w:overflowPunct w:val="0"/>
              <w:spacing w:before="0" w:line="380" w:lineRule="exact"/>
              <w:ind w:left="0"/>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无组织</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1.0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0.5</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0.02</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restart"/>
            <w:vAlign w:val="center"/>
          </w:tcPr>
          <w:p>
            <w:pPr>
              <w:pStyle w:val="13"/>
              <w:kinsoku w:val="0"/>
              <w:overflowPunct w:val="0"/>
              <w:spacing w:before="0" w:line="380" w:lineRule="exact"/>
              <w:ind w:left="0"/>
              <w:jc w:val="center"/>
              <w:rPr>
                <w:rFonts w:ascii="Times New Roman"/>
                <w:sz w:val="21"/>
                <w:szCs w:val="21"/>
              </w:rPr>
            </w:pPr>
            <w:r>
              <w:rPr>
                <w:rFonts w:hint="eastAsia" w:ascii="Times New Roman"/>
                <w:sz w:val="21"/>
                <w:szCs w:val="21"/>
              </w:rPr>
              <w:t>其他省（市）</w:t>
            </w:r>
          </w:p>
        </w:tc>
        <w:tc>
          <w:tcPr>
            <w:tcW w:w="1205" w:type="pct"/>
            <w:vMerge w:val="restar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重庆市《砖瓦工业大气污染物排放标准》（DB 50/657-2016）</w:t>
            </w: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人工干燥及焙烧</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基准过量空气系数1.7</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30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200</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200</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3</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原燃料破碎及制备</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30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无组织</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1.0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0.5</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0.02</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restar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陕西省《关中地区重点行业大气污染物排放标准》（DB 61/941-2018）</w:t>
            </w: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砖瓦工业人工干燥及焙烧</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18%</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20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100</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150</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3</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原燃料破碎及制备</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20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restar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江苏省《工业炉窑大气污染物排放标准》（DB 32/3728-2020）</w:t>
            </w: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工业炉窑</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9%</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20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80</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180</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6.0</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无组织</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5.0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restar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本标准</w:t>
            </w:r>
          </w:p>
        </w:tc>
        <w:tc>
          <w:tcPr>
            <w:tcW w:w="1205" w:type="pct"/>
            <w:vMerge w:val="restar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《砖瓦工业大气污染物排放标准》</w:t>
            </w: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人工干燥及焙烧</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18%</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10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50</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rFonts w:ascii="Times New Roman"/>
                <w:sz w:val="21"/>
                <w:szCs w:val="21"/>
              </w:rPr>
              <w:t>100</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3.0</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8</w:t>
            </w:r>
            <w:r>
              <w:rPr>
                <w:rFonts w:hint="eastAsia" w:ascii="Times New Roman"/>
                <w:sz w:val="21"/>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原燃料破碎及制备</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10</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447"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1205" w:type="pct"/>
            <w:vMerge w:val="continue"/>
            <w:vAlign w:val="center"/>
          </w:tcPr>
          <w:p>
            <w:pPr>
              <w:pStyle w:val="13"/>
              <w:widowControl/>
              <w:kinsoku w:val="0"/>
              <w:overflowPunct w:val="0"/>
              <w:spacing w:before="0" w:line="380" w:lineRule="exact"/>
              <w:ind w:left="0"/>
              <w:jc w:val="center"/>
              <w:rPr>
                <w:rFonts w:ascii="Times New Roman"/>
                <w:sz w:val="21"/>
                <w:szCs w:val="21"/>
              </w:rPr>
            </w:pPr>
          </w:p>
        </w:tc>
        <w:tc>
          <w:tcPr>
            <w:tcW w:w="5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无组织</w:t>
            </w:r>
          </w:p>
        </w:tc>
        <w:tc>
          <w:tcPr>
            <w:tcW w:w="721"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424"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0.5</w:t>
            </w:r>
            <w:r>
              <w:rPr>
                <w:rFonts w:hint="eastAsia" w:ascii="Times New Roman"/>
                <w:sz w:val="21"/>
                <w:szCs w:val="21"/>
                <w:vertAlign w:val="superscript"/>
              </w:rPr>
              <w:t xml:space="preserve"> b</w:t>
            </w:r>
          </w:p>
        </w:tc>
        <w:tc>
          <w:tcPr>
            <w:tcW w:w="436"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0.5</w:t>
            </w:r>
          </w:p>
        </w:tc>
        <w:tc>
          <w:tcPr>
            <w:tcW w:w="31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c>
          <w:tcPr>
            <w:tcW w:w="499"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0.02</w:t>
            </w:r>
          </w:p>
        </w:tc>
        <w:tc>
          <w:tcPr>
            <w:tcW w:w="360" w:type="pct"/>
            <w:vAlign w:val="center"/>
          </w:tcPr>
          <w:p>
            <w:pPr>
              <w:pStyle w:val="13"/>
              <w:widowControl/>
              <w:kinsoku w:val="0"/>
              <w:overflowPunct w:val="0"/>
              <w:spacing w:before="0" w:line="380" w:lineRule="exact"/>
              <w:ind w:left="0"/>
              <w:jc w:val="center"/>
              <w:rPr>
                <w:rFonts w:ascii="Times New Roman"/>
                <w:sz w:val="21"/>
                <w:szCs w:val="21"/>
              </w:rPr>
            </w:pPr>
            <w:r>
              <w:rPr>
                <w:rFonts w:hint="eastAsia" w:ascii="Times New Roman"/>
                <w:sz w:val="21"/>
                <w:szCs w:val="21"/>
              </w:rPr>
              <w:t>—</w:t>
            </w:r>
          </w:p>
        </w:tc>
      </w:tr>
    </w:tbl>
    <w:p>
      <w:pPr>
        <w:ind w:firstLine="482"/>
        <w:rPr>
          <w:sz w:val="18"/>
          <w:szCs w:val="18"/>
        </w:rPr>
      </w:pPr>
      <w:r>
        <w:rPr>
          <w:rFonts w:hint="eastAsia"/>
          <w:sz w:val="18"/>
          <w:szCs w:val="18"/>
        </w:rPr>
        <w:t>注：a：适用于使用氨水、尿素等作为还原剂去除烟气中氮氧化物的情形。b：监控点与参照点总悬浮颗粒物（TSP）1小时浓度值的差值。</w:t>
      </w:r>
    </w:p>
    <w:p>
      <w:pPr>
        <w:spacing w:line="360" w:lineRule="auto"/>
        <w:ind w:firstLine="482"/>
        <w:rPr>
          <w:sz w:val="24"/>
        </w:rPr>
      </w:pPr>
    </w:p>
    <w:p>
      <w:pPr>
        <w:spacing w:line="360" w:lineRule="auto"/>
        <w:ind w:firstLine="480" w:firstLineChars="200"/>
        <w:rPr>
          <w:sz w:val="24"/>
        </w:rPr>
      </w:pPr>
    </w:p>
    <w:bookmarkEnd w:id="251"/>
    <w:p>
      <w:pPr>
        <w:spacing w:line="360" w:lineRule="auto"/>
        <w:outlineLvl w:val="0"/>
        <w:rPr>
          <w:rStyle w:val="39"/>
          <w:sz w:val="24"/>
          <w:szCs w:val="24"/>
        </w:rPr>
        <w:sectPr>
          <w:headerReference r:id="rId5" w:type="default"/>
          <w:footerReference r:id="rId6" w:type="default"/>
          <w:pgSz w:w="11906" w:h="16838"/>
          <w:pgMar w:top="1644" w:right="1644" w:bottom="1644" w:left="1644" w:header="851" w:footer="992" w:gutter="0"/>
          <w:cols w:space="720" w:num="1"/>
          <w:docGrid w:type="lines" w:linePitch="312" w:charSpace="0"/>
        </w:sectPr>
      </w:pPr>
    </w:p>
    <w:p>
      <w:pPr>
        <w:pStyle w:val="4"/>
        <w:spacing w:before="156" w:beforeLines="50" w:after="156" w:afterLines="50"/>
        <w:rPr>
          <w:sz w:val="32"/>
          <w:szCs w:val="32"/>
        </w:rPr>
      </w:pPr>
      <w:bookmarkStart w:id="254" w:name="_Toc96930976"/>
      <w:bookmarkStart w:id="255" w:name="_Toc96930743"/>
      <w:bookmarkStart w:id="256" w:name="_Toc512260056"/>
      <w:bookmarkStart w:id="257" w:name="_Toc512260029"/>
      <w:bookmarkStart w:id="258" w:name="_Hlk15281806"/>
      <w:r>
        <w:rPr>
          <w:rFonts w:hint="eastAsia"/>
          <w:sz w:val="32"/>
          <w:szCs w:val="32"/>
        </w:rPr>
        <w:t>7 实施本标准的成本效益分析</w:t>
      </w:r>
      <w:bookmarkEnd w:id="254"/>
      <w:bookmarkEnd w:id="255"/>
    </w:p>
    <w:p>
      <w:pPr>
        <w:spacing w:before="156" w:beforeLines="50" w:after="156" w:afterLines="50"/>
        <w:outlineLvl w:val="1"/>
        <w:rPr>
          <w:rFonts w:ascii="宋体" w:hAnsi="宋体"/>
          <w:b/>
          <w:bCs/>
          <w:sz w:val="28"/>
          <w:szCs w:val="32"/>
        </w:rPr>
      </w:pPr>
      <w:bookmarkStart w:id="259" w:name="_Toc96930977"/>
      <w:bookmarkStart w:id="260" w:name="_Toc96930744"/>
      <w:r>
        <w:rPr>
          <w:rFonts w:hint="eastAsia"/>
          <w:b/>
          <w:bCs/>
          <w:sz w:val="28"/>
          <w:szCs w:val="32"/>
        </w:rPr>
        <w:t>7.1</w:t>
      </w:r>
      <w:r>
        <w:rPr>
          <w:rFonts w:hint="eastAsia" w:ascii="宋体" w:hAnsi="宋体"/>
          <w:b/>
          <w:bCs/>
          <w:sz w:val="28"/>
          <w:szCs w:val="32"/>
        </w:rPr>
        <w:t>环境效益分析</w:t>
      </w:r>
      <w:bookmarkEnd w:id="259"/>
      <w:bookmarkEnd w:id="260"/>
    </w:p>
    <w:p>
      <w:pPr>
        <w:spacing w:line="480" w:lineRule="exact"/>
        <w:ind w:firstLine="480" w:firstLineChars="200"/>
        <w:rPr>
          <w:sz w:val="24"/>
        </w:rPr>
      </w:pPr>
      <w:r>
        <w:rPr>
          <w:rFonts w:hint="eastAsia"/>
          <w:sz w:val="24"/>
        </w:rPr>
        <w:t>《中华人民共和国国民经济和社会发展第十四个五年规划和2035年远景目标纲要》提出，要“推进细颗粒物（PM</w:t>
      </w:r>
      <w:r>
        <w:rPr>
          <w:rFonts w:hint="eastAsia"/>
          <w:sz w:val="24"/>
          <w:vertAlign w:val="subscript"/>
        </w:rPr>
        <w:t>2.5</w:t>
      </w:r>
      <w:r>
        <w:rPr>
          <w:rFonts w:hint="eastAsia"/>
          <w:sz w:val="24"/>
        </w:rPr>
        <w:t>）和臭氧（O</w:t>
      </w:r>
      <w:r>
        <w:rPr>
          <w:rFonts w:hint="eastAsia"/>
          <w:sz w:val="24"/>
          <w:vertAlign w:val="subscript"/>
        </w:rPr>
        <w:t>3</w:t>
      </w:r>
      <w:r>
        <w:rPr>
          <w:rFonts w:hint="eastAsia"/>
          <w:sz w:val="24"/>
        </w:rPr>
        <w:t>）协同控制……有效遏制O</w:t>
      </w:r>
      <w:r>
        <w:rPr>
          <w:rFonts w:hint="eastAsia"/>
          <w:sz w:val="24"/>
          <w:vertAlign w:val="subscript"/>
        </w:rPr>
        <w:t>3</w:t>
      </w:r>
      <w:r>
        <w:rPr>
          <w:rFonts w:hint="eastAsia"/>
          <w:sz w:val="24"/>
        </w:rPr>
        <w:t>浓度增长趋势，基本消除重污染天气。持续改善京津冀及周边地区……空气质量”。颗粒物与雾霾天气的形成密切相关，氮氧化物是臭氧的重要前体物，二氧化硫、氮氧化物又是目前国家严格控制的两大约束性指标。本标准实施后，在削减污染物排放量、改善京津冀及周边地区空气质量方面，将起到积极的促进作用，具有较好的环境效益。</w:t>
      </w:r>
    </w:p>
    <w:p>
      <w:pPr>
        <w:spacing w:line="480" w:lineRule="exact"/>
        <w:ind w:firstLine="480" w:firstLineChars="200"/>
        <w:rPr>
          <w:sz w:val="24"/>
        </w:rPr>
      </w:pPr>
      <w:r>
        <w:rPr>
          <w:rFonts w:hint="eastAsia"/>
          <w:sz w:val="24"/>
        </w:rPr>
        <w:t>参照《国家大气污染物排放标准制</w:t>
      </w:r>
      <w:r>
        <w:rPr>
          <w:color w:val="000000"/>
          <w:sz w:val="24"/>
        </w:rPr>
        <w:t>订技术导则》（HJ 945.1-2018）的要求，以我省现有砖瓦企业执行现行标准和本标准来预测减排效果，有组织颗粒物、二氧化硫、氮氧化物的减排量分别为1790.79 t/a、22384.91 t/a、8953.96 t/a，减排比例分别达到66.7%、83.3%、50%。另外，针对无组织排放，标准也提出了严格的管控要求。所以本标准实施后，颗粒物、</w:t>
      </w:r>
      <w:r>
        <w:rPr>
          <w:rFonts w:hint="eastAsia"/>
          <w:sz w:val="24"/>
        </w:rPr>
        <w:t>二氧化硫、氮氧化物的排放量将大幅降低，环境效益显著。</w:t>
      </w:r>
    </w:p>
    <w:p>
      <w:pPr>
        <w:pStyle w:val="10"/>
        <w:spacing w:before="312"/>
        <w:outlineLvl w:val="9"/>
      </w:pPr>
      <w:r>
        <w:rPr>
          <w:rFonts w:hint="eastAsia"/>
        </w:rPr>
        <w:t>表7.1-1  本标准实施后污染物减排量估算表</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63"/>
        <w:gridCol w:w="3149"/>
        <w:gridCol w:w="1099"/>
        <w:gridCol w:w="1460"/>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73" w:type="pct"/>
            <w:gridSpan w:val="2"/>
            <w:vAlign w:val="center"/>
          </w:tcPr>
          <w:p>
            <w:pPr>
              <w:spacing w:line="360" w:lineRule="exact"/>
              <w:jc w:val="center"/>
              <w:rPr>
                <w:color w:val="000000"/>
                <w:szCs w:val="21"/>
              </w:rPr>
            </w:pPr>
            <w:r>
              <w:rPr>
                <w:color w:val="000000"/>
                <w:szCs w:val="21"/>
              </w:rPr>
              <w:t>项目</w:t>
            </w:r>
          </w:p>
        </w:tc>
        <w:tc>
          <w:tcPr>
            <w:tcW w:w="637" w:type="pct"/>
            <w:vAlign w:val="center"/>
          </w:tcPr>
          <w:p>
            <w:pPr>
              <w:spacing w:line="360" w:lineRule="exact"/>
              <w:jc w:val="center"/>
              <w:rPr>
                <w:color w:val="000000"/>
                <w:szCs w:val="21"/>
              </w:rPr>
            </w:pPr>
            <w:r>
              <w:rPr>
                <w:color w:val="000000"/>
                <w:szCs w:val="21"/>
              </w:rPr>
              <w:t>颗粒物</w:t>
            </w:r>
          </w:p>
        </w:tc>
        <w:tc>
          <w:tcPr>
            <w:tcW w:w="846" w:type="pct"/>
            <w:vAlign w:val="center"/>
          </w:tcPr>
          <w:p>
            <w:pPr>
              <w:spacing w:line="360" w:lineRule="exact"/>
              <w:jc w:val="center"/>
              <w:rPr>
                <w:color w:val="000000"/>
                <w:szCs w:val="21"/>
              </w:rPr>
            </w:pPr>
            <w:r>
              <w:rPr>
                <w:color w:val="000000"/>
                <w:szCs w:val="21"/>
              </w:rPr>
              <w:t>二氧化硫</w:t>
            </w:r>
          </w:p>
        </w:tc>
        <w:tc>
          <w:tcPr>
            <w:tcW w:w="845" w:type="pct"/>
            <w:vAlign w:val="center"/>
          </w:tcPr>
          <w:p>
            <w:pPr>
              <w:spacing w:line="360" w:lineRule="exact"/>
              <w:jc w:val="center"/>
              <w:rPr>
                <w:color w:val="000000"/>
                <w:szCs w:val="21"/>
              </w:rPr>
            </w:pPr>
            <w:r>
              <w:rPr>
                <w:color w:val="000000"/>
                <w:szCs w:val="21"/>
              </w:rPr>
              <w:t>氮氧化物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8" w:type="pct"/>
            <w:vMerge w:val="restart"/>
            <w:vAlign w:val="center"/>
          </w:tcPr>
          <w:p>
            <w:pPr>
              <w:spacing w:line="360" w:lineRule="exact"/>
              <w:jc w:val="center"/>
              <w:rPr>
                <w:color w:val="000000"/>
                <w:szCs w:val="21"/>
              </w:rPr>
            </w:pPr>
            <w:r>
              <w:rPr>
                <w:color w:val="000000"/>
                <w:szCs w:val="21"/>
              </w:rPr>
              <w:t>现行标准</w:t>
            </w:r>
          </w:p>
        </w:tc>
        <w:tc>
          <w:tcPr>
            <w:tcW w:w="1825" w:type="pct"/>
            <w:vAlign w:val="center"/>
          </w:tcPr>
          <w:p>
            <w:pPr>
              <w:spacing w:line="360" w:lineRule="exact"/>
              <w:jc w:val="center"/>
              <w:rPr>
                <w:color w:val="000000"/>
                <w:szCs w:val="21"/>
              </w:rPr>
            </w:pPr>
            <w:r>
              <w:rPr>
                <w:color w:val="000000"/>
                <w:szCs w:val="21"/>
              </w:rPr>
              <w:t>排放浓度（mg/m</w:t>
            </w:r>
            <w:r>
              <w:rPr>
                <w:color w:val="000000"/>
                <w:szCs w:val="21"/>
                <w:vertAlign w:val="superscript"/>
              </w:rPr>
              <w:t>3</w:t>
            </w:r>
            <w:r>
              <w:rPr>
                <w:color w:val="000000"/>
                <w:szCs w:val="21"/>
              </w:rPr>
              <w:t>）</w:t>
            </w:r>
          </w:p>
        </w:tc>
        <w:tc>
          <w:tcPr>
            <w:tcW w:w="637" w:type="pct"/>
            <w:vAlign w:val="center"/>
          </w:tcPr>
          <w:p>
            <w:pPr>
              <w:spacing w:line="360" w:lineRule="exact"/>
              <w:jc w:val="center"/>
              <w:rPr>
                <w:color w:val="000000"/>
                <w:szCs w:val="21"/>
              </w:rPr>
            </w:pPr>
            <w:r>
              <w:rPr>
                <w:color w:val="000000"/>
                <w:szCs w:val="21"/>
              </w:rPr>
              <w:t>30</w:t>
            </w:r>
          </w:p>
        </w:tc>
        <w:tc>
          <w:tcPr>
            <w:tcW w:w="846" w:type="pct"/>
            <w:vAlign w:val="center"/>
          </w:tcPr>
          <w:p>
            <w:pPr>
              <w:spacing w:line="360" w:lineRule="exact"/>
              <w:jc w:val="center"/>
              <w:rPr>
                <w:color w:val="000000"/>
                <w:szCs w:val="21"/>
              </w:rPr>
            </w:pPr>
            <w:r>
              <w:rPr>
                <w:color w:val="000000"/>
                <w:szCs w:val="21"/>
              </w:rPr>
              <w:t>300</w:t>
            </w:r>
          </w:p>
        </w:tc>
        <w:tc>
          <w:tcPr>
            <w:tcW w:w="845" w:type="pct"/>
            <w:vAlign w:val="center"/>
          </w:tcPr>
          <w:p>
            <w:pPr>
              <w:spacing w:line="360" w:lineRule="exact"/>
              <w:jc w:val="center"/>
              <w:rPr>
                <w:color w:val="000000"/>
                <w:szCs w:val="21"/>
              </w:rPr>
            </w:pPr>
            <w:r>
              <w:rPr>
                <w:color w:val="00000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8" w:type="pct"/>
            <w:vMerge w:val="continue"/>
            <w:vAlign w:val="center"/>
          </w:tcPr>
          <w:p>
            <w:pPr>
              <w:spacing w:line="360" w:lineRule="exact"/>
              <w:jc w:val="center"/>
              <w:rPr>
                <w:color w:val="000000"/>
                <w:szCs w:val="21"/>
              </w:rPr>
            </w:pPr>
          </w:p>
        </w:tc>
        <w:tc>
          <w:tcPr>
            <w:tcW w:w="1825" w:type="pct"/>
            <w:vAlign w:val="center"/>
          </w:tcPr>
          <w:p>
            <w:pPr>
              <w:spacing w:line="360" w:lineRule="exact"/>
              <w:jc w:val="center"/>
              <w:rPr>
                <w:color w:val="000000"/>
                <w:szCs w:val="21"/>
              </w:rPr>
            </w:pPr>
            <w:r>
              <w:rPr>
                <w:color w:val="000000"/>
                <w:szCs w:val="21"/>
              </w:rPr>
              <w:t>排放量（t/a）</w:t>
            </w:r>
          </w:p>
        </w:tc>
        <w:tc>
          <w:tcPr>
            <w:tcW w:w="637" w:type="pct"/>
            <w:vAlign w:val="center"/>
          </w:tcPr>
          <w:p>
            <w:pPr>
              <w:jc w:val="center"/>
              <w:rPr>
                <w:color w:val="000000"/>
                <w:szCs w:val="21"/>
              </w:rPr>
            </w:pPr>
            <w:r>
              <w:rPr>
                <w:color w:val="000000"/>
                <w:szCs w:val="21"/>
              </w:rPr>
              <w:t>2686.19</w:t>
            </w:r>
          </w:p>
        </w:tc>
        <w:tc>
          <w:tcPr>
            <w:tcW w:w="846" w:type="pct"/>
            <w:vAlign w:val="center"/>
          </w:tcPr>
          <w:p>
            <w:pPr>
              <w:jc w:val="center"/>
              <w:rPr>
                <w:color w:val="000000"/>
                <w:szCs w:val="21"/>
              </w:rPr>
            </w:pPr>
            <w:r>
              <w:rPr>
                <w:color w:val="000000"/>
                <w:szCs w:val="21"/>
              </w:rPr>
              <w:t>26861.89</w:t>
            </w:r>
          </w:p>
        </w:tc>
        <w:tc>
          <w:tcPr>
            <w:tcW w:w="845" w:type="pct"/>
            <w:vAlign w:val="center"/>
          </w:tcPr>
          <w:p>
            <w:pPr>
              <w:jc w:val="center"/>
              <w:rPr>
                <w:color w:val="000000"/>
                <w:szCs w:val="21"/>
              </w:rPr>
            </w:pPr>
            <w:r>
              <w:rPr>
                <w:color w:val="000000"/>
                <w:szCs w:val="21"/>
              </w:rPr>
              <w:t>17907.92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8" w:type="pct"/>
            <w:vMerge w:val="restart"/>
            <w:vAlign w:val="center"/>
          </w:tcPr>
          <w:p>
            <w:pPr>
              <w:spacing w:line="360" w:lineRule="exact"/>
              <w:jc w:val="center"/>
              <w:rPr>
                <w:color w:val="000000"/>
                <w:szCs w:val="21"/>
              </w:rPr>
            </w:pPr>
            <w:r>
              <w:rPr>
                <w:color w:val="000000"/>
                <w:szCs w:val="21"/>
              </w:rPr>
              <w:t>本标准</w:t>
            </w:r>
          </w:p>
        </w:tc>
        <w:tc>
          <w:tcPr>
            <w:tcW w:w="1825" w:type="pct"/>
            <w:vAlign w:val="center"/>
          </w:tcPr>
          <w:p>
            <w:pPr>
              <w:spacing w:line="360" w:lineRule="exact"/>
              <w:jc w:val="center"/>
              <w:rPr>
                <w:color w:val="000000"/>
                <w:szCs w:val="21"/>
              </w:rPr>
            </w:pPr>
            <w:r>
              <w:rPr>
                <w:color w:val="000000"/>
                <w:szCs w:val="21"/>
              </w:rPr>
              <w:t>排放浓度（mg/m</w:t>
            </w:r>
            <w:r>
              <w:rPr>
                <w:color w:val="000000"/>
                <w:szCs w:val="21"/>
                <w:vertAlign w:val="superscript"/>
              </w:rPr>
              <w:t>3</w:t>
            </w:r>
            <w:r>
              <w:rPr>
                <w:color w:val="000000"/>
                <w:szCs w:val="21"/>
              </w:rPr>
              <w:t>）</w:t>
            </w:r>
          </w:p>
        </w:tc>
        <w:tc>
          <w:tcPr>
            <w:tcW w:w="637" w:type="pct"/>
            <w:vAlign w:val="center"/>
          </w:tcPr>
          <w:p>
            <w:pPr>
              <w:spacing w:line="360" w:lineRule="exact"/>
              <w:jc w:val="center"/>
              <w:rPr>
                <w:color w:val="000000"/>
                <w:szCs w:val="21"/>
              </w:rPr>
            </w:pPr>
            <w:r>
              <w:rPr>
                <w:color w:val="000000"/>
                <w:szCs w:val="21"/>
              </w:rPr>
              <w:t>10</w:t>
            </w:r>
          </w:p>
        </w:tc>
        <w:tc>
          <w:tcPr>
            <w:tcW w:w="846" w:type="pct"/>
            <w:vAlign w:val="center"/>
          </w:tcPr>
          <w:p>
            <w:pPr>
              <w:spacing w:line="360" w:lineRule="exact"/>
              <w:jc w:val="center"/>
              <w:rPr>
                <w:color w:val="000000"/>
                <w:szCs w:val="21"/>
              </w:rPr>
            </w:pPr>
            <w:r>
              <w:rPr>
                <w:color w:val="000000"/>
                <w:szCs w:val="21"/>
              </w:rPr>
              <w:t>50</w:t>
            </w:r>
          </w:p>
        </w:tc>
        <w:tc>
          <w:tcPr>
            <w:tcW w:w="845" w:type="pct"/>
            <w:vAlign w:val="center"/>
          </w:tcPr>
          <w:p>
            <w:pPr>
              <w:spacing w:line="360" w:lineRule="exact"/>
              <w:jc w:val="center"/>
              <w:rPr>
                <w:color w:val="000000"/>
                <w:szCs w:val="21"/>
              </w:rPr>
            </w:pPr>
            <w:r>
              <w:rPr>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8" w:type="pct"/>
            <w:vMerge w:val="continue"/>
            <w:vAlign w:val="center"/>
          </w:tcPr>
          <w:p>
            <w:pPr>
              <w:spacing w:line="360" w:lineRule="exact"/>
              <w:jc w:val="center"/>
              <w:rPr>
                <w:color w:val="000000"/>
                <w:szCs w:val="21"/>
              </w:rPr>
            </w:pPr>
          </w:p>
        </w:tc>
        <w:tc>
          <w:tcPr>
            <w:tcW w:w="1825" w:type="pct"/>
            <w:vAlign w:val="center"/>
          </w:tcPr>
          <w:p>
            <w:pPr>
              <w:spacing w:line="360" w:lineRule="exact"/>
              <w:jc w:val="center"/>
              <w:rPr>
                <w:color w:val="000000"/>
                <w:szCs w:val="21"/>
              </w:rPr>
            </w:pPr>
            <w:r>
              <w:rPr>
                <w:color w:val="000000"/>
                <w:szCs w:val="21"/>
              </w:rPr>
              <w:t>排放量（t/a）</w:t>
            </w:r>
          </w:p>
        </w:tc>
        <w:tc>
          <w:tcPr>
            <w:tcW w:w="637" w:type="pct"/>
            <w:vAlign w:val="center"/>
          </w:tcPr>
          <w:p>
            <w:pPr>
              <w:jc w:val="center"/>
              <w:rPr>
                <w:color w:val="000000"/>
                <w:szCs w:val="21"/>
              </w:rPr>
            </w:pPr>
            <w:r>
              <w:rPr>
                <w:color w:val="000000"/>
                <w:szCs w:val="21"/>
              </w:rPr>
              <w:t>895.40</w:t>
            </w:r>
          </w:p>
        </w:tc>
        <w:tc>
          <w:tcPr>
            <w:tcW w:w="846" w:type="pct"/>
            <w:vAlign w:val="center"/>
          </w:tcPr>
          <w:p>
            <w:pPr>
              <w:jc w:val="center"/>
              <w:rPr>
                <w:color w:val="000000"/>
                <w:szCs w:val="21"/>
              </w:rPr>
            </w:pPr>
            <w:r>
              <w:rPr>
                <w:color w:val="000000"/>
                <w:szCs w:val="21"/>
              </w:rPr>
              <w:t>4476.98</w:t>
            </w:r>
          </w:p>
        </w:tc>
        <w:tc>
          <w:tcPr>
            <w:tcW w:w="845" w:type="pct"/>
            <w:vAlign w:val="center"/>
          </w:tcPr>
          <w:p>
            <w:pPr>
              <w:jc w:val="center"/>
              <w:rPr>
                <w:color w:val="000000"/>
                <w:szCs w:val="21"/>
              </w:rPr>
            </w:pPr>
            <w:r>
              <w:rPr>
                <w:color w:val="000000"/>
                <w:szCs w:val="21"/>
              </w:rPr>
              <w:t>8953.96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8" w:type="pct"/>
            <w:vMerge w:val="restart"/>
            <w:vAlign w:val="center"/>
          </w:tcPr>
          <w:p>
            <w:pPr>
              <w:spacing w:line="360" w:lineRule="exact"/>
              <w:jc w:val="center"/>
              <w:rPr>
                <w:color w:val="000000"/>
                <w:szCs w:val="21"/>
              </w:rPr>
            </w:pPr>
            <w:r>
              <w:rPr>
                <w:color w:val="000000"/>
                <w:szCs w:val="21"/>
              </w:rPr>
              <w:t>本标准</w:t>
            </w:r>
          </w:p>
          <w:p>
            <w:pPr>
              <w:spacing w:line="360" w:lineRule="exact"/>
              <w:jc w:val="center"/>
              <w:rPr>
                <w:color w:val="000000"/>
                <w:szCs w:val="21"/>
              </w:rPr>
            </w:pPr>
            <w:r>
              <w:rPr>
                <w:color w:val="000000"/>
                <w:szCs w:val="21"/>
              </w:rPr>
              <w:t>实施后</w:t>
            </w:r>
          </w:p>
        </w:tc>
        <w:tc>
          <w:tcPr>
            <w:tcW w:w="1825" w:type="pct"/>
            <w:vAlign w:val="center"/>
          </w:tcPr>
          <w:p>
            <w:pPr>
              <w:spacing w:line="360" w:lineRule="exact"/>
              <w:jc w:val="center"/>
              <w:rPr>
                <w:color w:val="000000"/>
                <w:szCs w:val="21"/>
              </w:rPr>
            </w:pPr>
            <w:r>
              <w:rPr>
                <w:color w:val="000000"/>
                <w:szCs w:val="21"/>
              </w:rPr>
              <w:t>减排量（t/a）</w:t>
            </w:r>
          </w:p>
        </w:tc>
        <w:tc>
          <w:tcPr>
            <w:tcW w:w="637" w:type="pct"/>
            <w:vAlign w:val="center"/>
          </w:tcPr>
          <w:p>
            <w:pPr>
              <w:jc w:val="center"/>
              <w:rPr>
                <w:color w:val="000000"/>
                <w:szCs w:val="21"/>
              </w:rPr>
            </w:pPr>
            <w:r>
              <w:rPr>
                <w:color w:val="000000"/>
                <w:szCs w:val="21"/>
              </w:rPr>
              <w:t>1790.79</w:t>
            </w:r>
          </w:p>
        </w:tc>
        <w:tc>
          <w:tcPr>
            <w:tcW w:w="846" w:type="pct"/>
            <w:vAlign w:val="center"/>
          </w:tcPr>
          <w:p>
            <w:pPr>
              <w:jc w:val="center"/>
              <w:rPr>
                <w:color w:val="000000"/>
                <w:szCs w:val="21"/>
              </w:rPr>
            </w:pPr>
            <w:r>
              <w:rPr>
                <w:color w:val="000000"/>
                <w:szCs w:val="21"/>
              </w:rPr>
              <w:t>22384.91</w:t>
            </w:r>
          </w:p>
        </w:tc>
        <w:tc>
          <w:tcPr>
            <w:tcW w:w="845" w:type="pct"/>
            <w:vAlign w:val="center"/>
          </w:tcPr>
          <w:p>
            <w:pPr>
              <w:jc w:val="center"/>
              <w:rPr>
                <w:color w:val="000000"/>
                <w:szCs w:val="21"/>
              </w:rPr>
            </w:pPr>
            <w:r>
              <w:rPr>
                <w:color w:val="000000"/>
                <w:szCs w:val="21"/>
              </w:rPr>
              <w:t>8953.96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8" w:type="pct"/>
            <w:vMerge w:val="continue"/>
            <w:vAlign w:val="center"/>
          </w:tcPr>
          <w:p>
            <w:pPr>
              <w:spacing w:line="360" w:lineRule="exact"/>
              <w:jc w:val="center"/>
              <w:rPr>
                <w:color w:val="000000"/>
                <w:szCs w:val="21"/>
              </w:rPr>
            </w:pPr>
          </w:p>
        </w:tc>
        <w:tc>
          <w:tcPr>
            <w:tcW w:w="1825" w:type="pct"/>
            <w:vAlign w:val="center"/>
          </w:tcPr>
          <w:p>
            <w:pPr>
              <w:spacing w:line="360" w:lineRule="exact"/>
              <w:jc w:val="center"/>
              <w:rPr>
                <w:color w:val="000000"/>
                <w:szCs w:val="21"/>
              </w:rPr>
            </w:pPr>
            <w:r>
              <w:rPr>
                <w:color w:val="000000"/>
                <w:szCs w:val="21"/>
              </w:rPr>
              <w:t>减排比例（%）</w:t>
            </w:r>
          </w:p>
        </w:tc>
        <w:tc>
          <w:tcPr>
            <w:tcW w:w="637" w:type="pct"/>
            <w:vAlign w:val="center"/>
          </w:tcPr>
          <w:p>
            <w:pPr>
              <w:spacing w:line="360" w:lineRule="exact"/>
              <w:jc w:val="center"/>
              <w:rPr>
                <w:color w:val="000000"/>
                <w:szCs w:val="21"/>
              </w:rPr>
            </w:pPr>
            <w:r>
              <w:rPr>
                <w:color w:val="000000"/>
                <w:szCs w:val="21"/>
              </w:rPr>
              <w:t>66.7</w:t>
            </w:r>
          </w:p>
        </w:tc>
        <w:tc>
          <w:tcPr>
            <w:tcW w:w="846" w:type="pct"/>
            <w:vAlign w:val="center"/>
          </w:tcPr>
          <w:p>
            <w:pPr>
              <w:spacing w:line="360" w:lineRule="exact"/>
              <w:jc w:val="center"/>
              <w:rPr>
                <w:color w:val="000000"/>
                <w:szCs w:val="21"/>
              </w:rPr>
            </w:pPr>
            <w:r>
              <w:rPr>
                <w:color w:val="000000"/>
                <w:szCs w:val="21"/>
              </w:rPr>
              <w:t>83.3</w:t>
            </w:r>
          </w:p>
        </w:tc>
        <w:tc>
          <w:tcPr>
            <w:tcW w:w="845" w:type="pct"/>
            <w:vAlign w:val="center"/>
          </w:tcPr>
          <w:p>
            <w:pPr>
              <w:spacing w:line="360" w:lineRule="exact"/>
              <w:jc w:val="center"/>
              <w:rPr>
                <w:color w:val="000000"/>
                <w:szCs w:val="21"/>
              </w:rPr>
            </w:pPr>
            <w:r>
              <w:rPr>
                <w:color w:val="000000"/>
                <w:szCs w:val="21"/>
              </w:rPr>
              <w:t>50</w:t>
            </w:r>
          </w:p>
        </w:tc>
      </w:tr>
    </w:tbl>
    <w:p>
      <w:pPr>
        <w:spacing w:line="480" w:lineRule="exact"/>
        <w:ind w:firstLine="480" w:firstLineChars="200"/>
        <w:rPr>
          <w:sz w:val="24"/>
        </w:rPr>
      </w:pPr>
    </w:p>
    <w:p>
      <w:pPr>
        <w:spacing w:before="156" w:beforeLines="50" w:after="156" w:afterLines="50"/>
        <w:outlineLvl w:val="1"/>
        <w:rPr>
          <w:rFonts w:ascii="宋体" w:hAnsi="宋体"/>
          <w:b/>
          <w:bCs/>
          <w:sz w:val="28"/>
          <w:szCs w:val="32"/>
        </w:rPr>
      </w:pPr>
      <w:bookmarkStart w:id="261" w:name="_Toc96930745"/>
      <w:bookmarkStart w:id="262" w:name="_Toc68081666"/>
      <w:bookmarkStart w:id="263" w:name="_Toc96930978"/>
      <w:r>
        <w:rPr>
          <w:rFonts w:hint="eastAsia"/>
          <w:b/>
          <w:bCs/>
          <w:sz w:val="28"/>
          <w:szCs w:val="32"/>
        </w:rPr>
        <w:t xml:space="preserve">7.2  </w:t>
      </w:r>
      <w:r>
        <w:rPr>
          <w:rFonts w:hint="eastAsia" w:ascii="宋体" w:hAnsi="宋体"/>
          <w:b/>
          <w:bCs/>
          <w:sz w:val="28"/>
          <w:szCs w:val="32"/>
        </w:rPr>
        <w:t>经济技术分析</w:t>
      </w:r>
      <w:bookmarkEnd w:id="261"/>
      <w:bookmarkEnd w:id="262"/>
      <w:bookmarkEnd w:id="263"/>
    </w:p>
    <w:p>
      <w:pPr>
        <w:spacing w:line="360" w:lineRule="auto"/>
        <w:ind w:firstLine="480" w:firstLineChars="200"/>
        <w:rPr>
          <w:sz w:val="24"/>
        </w:rPr>
      </w:pPr>
      <w:r>
        <w:rPr>
          <w:rFonts w:hint="eastAsia"/>
          <w:sz w:val="24"/>
        </w:rPr>
        <w:t>根据相关资料，</w:t>
      </w:r>
      <w:r>
        <w:rPr>
          <w:sz w:val="24"/>
        </w:rPr>
        <w:t>目前砖瓦企业每万块标砖平均总投资成本为4000元～7500元。我国砖瓦企业常用环保设施以脱硫、除尘技术为主，采用</w:t>
      </w:r>
      <w:r>
        <w:rPr>
          <w:rFonts w:hint="eastAsia"/>
          <w:sz w:val="24"/>
        </w:rPr>
        <w:t>“</w:t>
      </w:r>
      <w:r>
        <w:rPr>
          <w:sz w:val="24"/>
        </w:rPr>
        <w:t>单独除尘</w:t>
      </w:r>
      <w:r>
        <w:rPr>
          <w:rFonts w:hint="eastAsia"/>
          <w:sz w:val="24"/>
        </w:rPr>
        <w:t>”</w:t>
      </w:r>
      <w:r>
        <w:rPr>
          <w:sz w:val="24"/>
        </w:rPr>
        <w:t>技术的投资成本占总成本的0.2%～0.7%，采用</w:t>
      </w:r>
      <w:r>
        <w:rPr>
          <w:rFonts w:hint="eastAsia"/>
          <w:sz w:val="24"/>
        </w:rPr>
        <w:t>“</w:t>
      </w:r>
      <w:r>
        <w:rPr>
          <w:sz w:val="24"/>
        </w:rPr>
        <w:t>脱硫除尘</w:t>
      </w:r>
      <w:r>
        <w:rPr>
          <w:rFonts w:hint="eastAsia"/>
          <w:sz w:val="24"/>
        </w:rPr>
        <w:t>”</w:t>
      </w:r>
      <w:r>
        <w:rPr>
          <w:sz w:val="24"/>
        </w:rPr>
        <w:t>技术的投资成本占总成本的0.4%～2.0%，采用</w:t>
      </w:r>
      <w:r>
        <w:rPr>
          <w:rFonts w:hint="eastAsia"/>
          <w:sz w:val="24"/>
        </w:rPr>
        <w:t>“</w:t>
      </w:r>
      <w:r>
        <w:rPr>
          <w:sz w:val="24"/>
        </w:rPr>
        <w:t>除尘+脱硫+脱硝一体化</w:t>
      </w:r>
      <w:r>
        <w:rPr>
          <w:rFonts w:hint="eastAsia"/>
          <w:sz w:val="24"/>
        </w:rPr>
        <w:t>”</w:t>
      </w:r>
      <w:r>
        <w:rPr>
          <w:sz w:val="24"/>
        </w:rPr>
        <w:t>技术的投资成本占总成本的0.7%～3.8%。</w:t>
      </w:r>
    </w:p>
    <w:p>
      <w:pPr>
        <w:spacing w:line="360" w:lineRule="auto"/>
        <w:ind w:firstLine="480" w:firstLineChars="200"/>
        <w:rPr>
          <w:sz w:val="24"/>
        </w:rPr>
      </w:pPr>
      <w:r>
        <w:rPr>
          <w:rFonts w:hint="eastAsia"/>
          <w:sz w:val="24"/>
        </w:rPr>
        <w:t>通过对砖瓦企业深度治理情况的调研，企业生产过程中如能严格落实各项污染治理措施，污染物排放浓度达到本标准限值的难度不大，结合部分进行改造企业的实际运行数据，污染治理设施的运行费用占企业年收入的8%~20%，因此从经济、技术上来讲是可行的。</w:t>
      </w:r>
    </w:p>
    <w:p>
      <w:pPr>
        <w:spacing w:before="156" w:beforeLines="50" w:after="156" w:afterLines="50"/>
        <w:outlineLvl w:val="1"/>
        <w:rPr>
          <w:b/>
          <w:bCs/>
          <w:sz w:val="28"/>
          <w:szCs w:val="32"/>
        </w:rPr>
      </w:pPr>
      <w:bookmarkStart w:id="264" w:name="_Toc96930746"/>
      <w:bookmarkStart w:id="265" w:name="_Toc96331322"/>
      <w:bookmarkStart w:id="266" w:name="_Toc96930979"/>
      <w:r>
        <w:rPr>
          <w:rFonts w:hint="eastAsia"/>
          <w:b/>
          <w:bCs/>
          <w:sz w:val="28"/>
          <w:szCs w:val="32"/>
        </w:rPr>
        <w:t>7.3  探索减污降碳协同</w:t>
      </w:r>
      <w:bookmarkEnd w:id="264"/>
      <w:bookmarkEnd w:id="265"/>
      <w:bookmarkEnd w:id="266"/>
    </w:p>
    <w:p>
      <w:pPr>
        <w:spacing w:line="360" w:lineRule="auto"/>
        <w:ind w:firstLine="480" w:firstLineChars="200"/>
        <w:rPr>
          <w:sz w:val="24"/>
        </w:rPr>
      </w:pPr>
      <w:r>
        <w:rPr>
          <w:sz w:val="24"/>
        </w:rPr>
        <w:t>2021年9月，我国在第七十五届联合国大会一般性辩论上宣布：中国二氧化碳排放力争于2030年前达到峰值，努力争取2060年前实现碳中和。12月份，我国在气候雄心峰会上进一步宣布：到2030年，中国单位国内生产总值二氧化碳排放将比2005年下降65%以上，非化石能源占一次能源消费比重将达25%左右，风电、太阳能发电总装机容量将达12亿千瓦以上。</w:t>
      </w:r>
    </w:p>
    <w:p>
      <w:pPr>
        <w:spacing w:line="360" w:lineRule="auto"/>
        <w:ind w:firstLine="480" w:firstLineChars="200"/>
        <w:rPr>
          <w:sz w:val="24"/>
        </w:rPr>
      </w:pPr>
      <w:r>
        <w:rPr>
          <w:rFonts w:hint="eastAsia"/>
          <w:sz w:val="24"/>
        </w:rPr>
        <w:t>2021年12月3日，工业和信息化部发布《“十四五”工业绿色发展规划》（以下简称《规划》）。“十四五”时期，是我国应对气候变化、实现碳达峰目标的关键期和窗口期，也是工业实现绿色低碳转型的关键五年。《规划》要求，以碳达峰碳中和目标为引领，以减污降碳协同增效为总抓手，统筹发展与绿色低碳转型，深入实施绿色制造，加快产业结构优化升级，大力推进工业节能降碳，全面提高资源利用效率，积极推行清洁生产改造，提升绿色低碳技术、绿色产品、服务供给能力，构建工业绿色低碳转型与工业赋能绿色发展相互促进、深度融合的现代化产业格局，支撑碳达峰碳中和目标任务如期实现。</w:t>
      </w:r>
    </w:p>
    <w:p>
      <w:pPr>
        <w:pStyle w:val="6"/>
        <w:spacing w:line="360" w:lineRule="auto"/>
        <w:ind w:firstLine="480"/>
        <w:rPr>
          <w:sz w:val="24"/>
          <w:szCs w:val="24"/>
        </w:rPr>
      </w:pPr>
      <w:r>
        <w:rPr>
          <w:rFonts w:hint="eastAsia"/>
          <w:sz w:val="24"/>
          <w:szCs w:val="24"/>
        </w:rPr>
        <w:t>本次标准修订收严了颗粒物、二氧化硫、氮氧化物的排放限值，</w:t>
      </w:r>
      <w:r>
        <w:rPr>
          <w:rFonts w:hint="eastAsia"/>
          <w:sz w:val="24"/>
        </w:rPr>
        <w:t>标准实施后颗粒物、二氧化硫、氮氧化物的排放量将大幅降低。标准的实施将促进砖瓦行业不断优化生产工艺、调整能源结构</w:t>
      </w:r>
      <w:r>
        <w:rPr>
          <w:rFonts w:hint="eastAsia"/>
          <w:sz w:val="24"/>
          <w:szCs w:val="24"/>
        </w:rPr>
        <w:t>，减少化石能源消耗量，进而减污降碳。</w:t>
      </w:r>
    </w:p>
    <w:p>
      <w:pPr>
        <w:pStyle w:val="6"/>
        <w:spacing w:line="360" w:lineRule="auto"/>
        <w:ind w:firstLine="480"/>
        <w:rPr>
          <w:sz w:val="24"/>
        </w:rPr>
      </w:pPr>
      <w:r>
        <w:rPr>
          <w:rFonts w:hint="eastAsia"/>
          <w:sz w:val="24"/>
        </w:rPr>
        <w:t>（1）砖瓦窑一般采用以内燃为主，补充天然气、煤、油等来完成产品烧成，标准的制定、收严将促进企业以清洁能源天然气、电来替代煤、油等的使用，能源结构形式的调整对碳达峰及减少砖瓦大气污染物排放起到积极的作用。</w:t>
      </w:r>
    </w:p>
    <w:p>
      <w:pPr>
        <w:pStyle w:val="6"/>
        <w:spacing w:line="360" w:lineRule="auto"/>
        <w:ind w:firstLine="480"/>
        <w:rPr>
          <w:sz w:val="24"/>
        </w:rPr>
      </w:pPr>
      <w:r>
        <w:rPr>
          <w:rFonts w:hint="eastAsia"/>
          <w:sz w:val="24"/>
        </w:rPr>
        <w:t>（2）砖瓦工业为相对粗放型生产企业，物料的配比、烧成温度控制相对宽松。标准的制定、收严将有利于企业加强生产原料配料的准确度及工艺温度等的控制，不断提高自动化智能控制水平，减少碳排放及污染物排放。</w:t>
      </w:r>
    </w:p>
    <w:p>
      <w:pPr>
        <w:pStyle w:val="6"/>
        <w:spacing w:line="440" w:lineRule="exact"/>
        <w:ind w:firstLine="480"/>
        <w:rPr>
          <w:sz w:val="24"/>
        </w:rPr>
      </w:pPr>
      <w:r>
        <w:rPr>
          <w:rFonts w:hint="eastAsia"/>
          <w:sz w:val="24"/>
        </w:rPr>
        <w:t>（3）2021年</w:t>
      </w:r>
      <w:r>
        <w:rPr>
          <w:sz w:val="24"/>
        </w:rPr>
        <w:t>3月，中国建筑材料联合会发布《建筑材料工业二氧化碳排放核算方法》</w:t>
      </w:r>
      <w:r>
        <w:rPr>
          <w:rFonts w:hint="eastAsia"/>
          <w:sz w:val="24"/>
        </w:rPr>
        <w:t>，规定“</w:t>
      </w:r>
      <w:r>
        <w:rPr>
          <w:sz w:val="24"/>
        </w:rPr>
        <w:t>易燃的可再生能源和废弃物包括固态和液态的生物遗体、沼气、工业垃圾（</w:t>
      </w:r>
      <w:r>
        <w:rPr>
          <w:b/>
          <w:sz w:val="24"/>
        </w:rPr>
        <w:t>含用于燃料的煤矸石</w:t>
      </w:r>
      <w:r>
        <w:rPr>
          <w:sz w:val="24"/>
        </w:rPr>
        <w:t>）和城市垃圾，易燃的可再生能源和废弃物碳排放视为零。</w:t>
      </w:r>
      <w:r>
        <w:rPr>
          <w:rFonts w:hint="eastAsia"/>
          <w:sz w:val="24"/>
        </w:rPr>
        <w:t>”煤矸石作为烧结砖瓦的内燃原（燃）料，该规定将促进砖瓦企业的产品结构优化、调整，进而减少碳排放。</w:t>
      </w:r>
    </w:p>
    <w:p>
      <w:pPr>
        <w:pStyle w:val="6"/>
        <w:spacing w:line="440" w:lineRule="exact"/>
        <w:ind w:firstLine="480"/>
        <w:rPr>
          <w:sz w:val="24"/>
        </w:rPr>
      </w:pPr>
    </w:p>
    <w:p>
      <w:pPr>
        <w:pStyle w:val="6"/>
        <w:spacing w:line="440" w:lineRule="exact"/>
        <w:ind w:firstLine="480"/>
        <w:rPr>
          <w:color w:val="FF0000"/>
          <w:sz w:val="24"/>
          <w:szCs w:val="24"/>
        </w:rPr>
      </w:pPr>
    </w:p>
    <w:p>
      <w:pPr>
        <w:spacing w:line="360" w:lineRule="auto"/>
        <w:ind w:firstLine="480" w:firstLineChars="200"/>
        <w:rPr>
          <w:sz w:val="24"/>
        </w:rPr>
      </w:pPr>
    </w:p>
    <w:bookmarkEnd w:id="256"/>
    <w:bookmarkEnd w:id="257"/>
    <w:bookmarkEnd w:id="258"/>
    <w:p>
      <w:pPr>
        <w:widowControl/>
        <w:jc w:val="left"/>
        <w:rPr>
          <w:rFonts w:eastAsia="黑体"/>
          <w:bCs/>
          <w:kern w:val="44"/>
          <w:sz w:val="32"/>
          <w:szCs w:val="32"/>
        </w:rPr>
      </w:pPr>
      <w:r>
        <w:rPr>
          <w:sz w:val="32"/>
          <w:szCs w:val="32"/>
        </w:rPr>
        <w:br w:type="page"/>
      </w:r>
    </w:p>
    <w:p>
      <w:pPr>
        <w:pStyle w:val="4"/>
        <w:spacing w:before="156" w:beforeLines="50" w:after="156" w:afterLines="50"/>
        <w:rPr>
          <w:sz w:val="32"/>
          <w:szCs w:val="32"/>
        </w:rPr>
      </w:pPr>
      <w:bookmarkStart w:id="267" w:name="_Toc96930747"/>
      <w:bookmarkStart w:id="268" w:name="_Toc96930980"/>
      <w:r>
        <w:rPr>
          <w:sz w:val="32"/>
          <w:szCs w:val="32"/>
        </w:rPr>
        <w:t>8 贯彻实施标准的建议</w:t>
      </w:r>
      <w:bookmarkEnd w:id="267"/>
      <w:bookmarkEnd w:id="268"/>
    </w:p>
    <w:p>
      <w:pPr>
        <w:spacing w:before="156" w:beforeLines="50" w:after="156" w:afterLines="50"/>
        <w:outlineLvl w:val="1"/>
        <w:rPr>
          <w:rFonts w:ascii="宋体" w:hAnsi="宋体"/>
          <w:b/>
          <w:bCs/>
          <w:sz w:val="28"/>
          <w:szCs w:val="32"/>
        </w:rPr>
      </w:pPr>
      <w:bookmarkStart w:id="269" w:name="_Toc96930981"/>
      <w:bookmarkStart w:id="270" w:name="_Toc96930748"/>
      <w:r>
        <w:rPr>
          <w:b/>
          <w:bCs/>
          <w:sz w:val="28"/>
          <w:szCs w:val="32"/>
        </w:rPr>
        <w:t xml:space="preserve">8.1 </w:t>
      </w:r>
      <w:r>
        <w:rPr>
          <w:rFonts w:ascii="宋体" w:hAnsi="宋体"/>
          <w:b/>
          <w:bCs/>
          <w:sz w:val="28"/>
          <w:szCs w:val="32"/>
        </w:rPr>
        <w:t>强制性实施的建议</w:t>
      </w:r>
      <w:bookmarkEnd w:id="269"/>
      <w:bookmarkEnd w:id="270"/>
      <w:r>
        <w:rPr>
          <w:rFonts w:ascii="宋体" w:hAnsi="宋体"/>
          <w:b/>
          <w:bCs/>
          <w:sz w:val="28"/>
          <w:szCs w:val="32"/>
        </w:rPr>
        <w:t xml:space="preserve"> </w:t>
      </w:r>
    </w:p>
    <w:p>
      <w:pPr>
        <w:spacing w:line="360" w:lineRule="auto"/>
        <w:ind w:firstLine="480" w:firstLineChars="200"/>
        <w:rPr>
          <w:sz w:val="24"/>
        </w:rPr>
      </w:pPr>
      <w:r>
        <w:rPr>
          <w:sz w:val="24"/>
        </w:rPr>
        <w:t xml:space="preserve">根据《中华人民共和国标准化法》第二条规定，国家标准分为强制性标准、推荐性标准，行业标准、地方标准是推荐性标准；第十条规定，对保障人身健康和生命财产安全、国家安全、生态环境安全以及满足经济社会管理基本需要的技术要求，应当制定强制性国家标准；法律、行政法规和国务院决定对强制性标准的制定另有规定的，从其规定。 </w:t>
      </w:r>
    </w:p>
    <w:p>
      <w:pPr>
        <w:spacing w:line="360" w:lineRule="auto"/>
        <w:ind w:firstLine="480" w:firstLineChars="200"/>
        <w:rPr>
          <w:sz w:val="24"/>
        </w:rPr>
      </w:pPr>
      <w:r>
        <w:rPr>
          <w:sz w:val="24"/>
        </w:rPr>
        <w:t xml:space="preserve">根据《中华人民共和国标准化法实施条例》第十八条规定，环境保护的污染物排放标准和环境质量标准属于强制性标准。 </w:t>
      </w:r>
    </w:p>
    <w:p>
      <w:pPr>
        <w:spacing w:line="360" w:lineRule="auto"/>
        <w:ind w:firstLine="480" w:firstLineChars="200"/>
        <w:rPr>
          <w:sz w:val="24"/>
          <w:highlight w:val="yellow"/>
        </w:rPr>
      </w:pPr>
      <w:r>
        <w:rPr>
          <w:sz w:val="24"/>
        </w:rPr>
        <w:t>本标准属于污染物排放标准，建议强制性实施</w:t>
      </w:r>
      <w:r>
        <w:rPr>
          <w:rFonts w:hint="eastAsia"/>
          <w:sz w:val="24"/>
        </w:rPr>
        <w:t>。</w:t>
      </w:r>
    </w:p>
    <w:p>
      <w:pPr>
        <w:pStyle w:val="5"/>
        <w:spacing w:before="156" w:beforeLines="50" w:after="156" w:afterLines="50" w:line="360" w:lineRule="auto"/>
        <w:rPr>
          <w:rFonts w:ascii="Times New Roman" w:hAnsi="Times New Roman" w:eastAsia="宋体"/>
          <w:b/>
          <w:szCs w:val="28"/>
        </w:rPr>
      </w:pPr>
      <w:bookmarkStart w:id="271" w:name="_Toc96930749"/>
      <w:bookmarkStart w:id="272" w:name="_Toc96930982"/>
      <w:r>
        <w:rPr>
          <w:rFonts w:ascii="Times New Roman" w:hAnsi="Times New Roman" w:eastAsia="宋体"/>
          <w:b/>
        </w:rPr>
        <w:t>8.2</w:t>
      </w:r>
      <w:r>
        <w:rPr>
          <w:rFonts w:ascii="Times New Roman" w:hAnsi="Times New Roman" w:eastAsia="宋体"/>
          <w:b/>
          <w:szCs w:val="28"/>
        </w:rPr>
        <w:t>标准实施的建议</w:t>
      </w:r>
      <w:bookmarkEnd w:id="271"/>
      <w:bookmarkEnd w:id="272"/>
    </w:p>
    <w:p>
      <w:pPr>
        <w:spacing w:line="360" w:lineRule="auto"/>
        <w:ind w:firstLine="480" w:firstLineChars="200"/>
        <w:rPr>
          <w:sz w:val="24"/>
        </w:rPr>
      </w:pPr>
      <w:r>
        <w:rPr>
          <w:sz w:val="24"/>
        </w:rPr>
        <w:t>为保证本标准的顺利实施，标准编制组提出建议如下：</w:t>
      </w:r>
    </w:p>
    <w:p>
      <w:pPr>
        <w:spacing w:line="360" w:lineRule="auto"/>
        <w:ind w:firstLine="480" w:firstLineChars="200"/>
        <w:rPr>
          <w:sz w:val="24"/>
        </w:rPr>
      </w:pPr>
      <w:r>
        <w:rPr>
          <w:sz w:val="24"/>
        </w:rPr>
        <w:t>（1）加强宣传培训</w:t>
      </w:r>
    </w:p>
    <w:p>
      <w:pPr>
        <w:spacing w:line="360" w:lineRule="auto"/>
        <w:ind w:firstLine="480" w:firstLineChars="200"/>
        <w:rPr>
          <w:sz w:val="24"/>
        </w:rPr>
      </w:pPr>
      <w:r>
        <w:rPr>
          <w:sz w:val="24"/>
        </w:rPr>
        <w:t>本标准发布实施后，建议全省各级生态环境主管部门加大宣贯力度，组织开展对相关人员的培训，促使管理部门、执法人员、排污单位理解掌握本标准的内容。</w:t>
      </w:r>
    </w:p>
    <w:p>
      <w:pPr>
        <w:spacing w:line="360" w:lineRule="auto"/>
        <w:ind w:firstLine="480" w:firstLineChars="200"/>
        <w:rPr>
          <w:sz w:val="24"/>
        </w:rPr>
      </w:pPr>
      <w:r>
        <w:rPr>
          <w:sz w:val="24"/>
        </w:rPr>
        <w:t>（2）加强日常监督</w:t>
      </w:r>
    </w:p>
    <w:p>
      <w:pPr>
        <w:spacing w:line="360" w:lineRule="auto"/>
        <w:ind w:firstLine="480" w:firstLineChars="200"/>
        <w:rPr>
          <w:sz w:val="24"/>
        </w:rPr>
      </w:pPr>
      <w:r>
        <w:rPr>
          <w:sz w:val="24"/>
        </w:rPr>
        <w:t>本标准发布实施后，建议全省各级生态环境主管部门加强对砖瓦企业排污行为的日常监督管理，严格按照法定监测标准和方法开展执法活动，督促排污单位全面稳定达标排放，促进我省环境空气质量持续改善。</w:t>
      </w:r>
    </w:p>
    <w:p>
      <w:pPr>
        <w:spacing w:line="360" w:lineRule="auto"/>
        <w:ind w:firstLine="480" w:firstLineChars="200"/>
        <w:rPr>
          <w:sz w:val="24"/>
        </w:rPr>
      </w:pPr>
      <w:r>
        <w:rPr>
          <w:sz w:val="24"/>
        </w:rPr>
        <w:t xml:space="preserve">（3）实施激励政策 </w:t>
      </w:r>
    </w:p>
    <w:p>
      <w:pPr>
        <w:spacing w:line="360" w:lineRule="auto"/>
        <w:ind w:firstLine="480" w:firstLineChars="200"/>
        <w:rPr>
          <w:sz w:val="24"/>
        </w:rPr>
      </w:pPr>
      <w:r>
        <w:rPr>
          <w:sz w:val="24"/>
        </w:rPr>
        <w:t>为调动排污单位积极性，建议继续执行超低排放电价等环保电价政策。</w:t>
      </w:r>
    </w:p>
    <w:p>
      <w:pPr>
        <w:rPr>
          <w:rFonts w:ascii="宋体" w:hAnsi="宋体"/>
        </w:rPr>
      </w:pPr>
    </w:p>
    <w:sectPr>
      <w:headerReference r:id="rId7" w:type="default"/>
      <w:footerReference r:id="rId8" w:type="default"/>
      <w:pgSz w:w="11906" w:h="16838"/>
      <w:pgMar w:top="1644" w:right="1644" w:bottom="164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before="0" w:line="14" w:lineRule="auto"/>
      <w:ind w:left="0"/>
      <w:rPr>
        <w:rFonts w:ascii="Times New Roman"/>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9"/>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i91E0AAAAAIBAAAPAAAAAAAAAAEAIAAAACIAAABkcnMvZG93bnJldi54bWxQSwECFAAU&#10;AAAACACHTuJAbYxGefkBAAABBAAADgAAAAAAAAABACAAAAAfAQAAZHJzL2Uyb0RvYy54bWxQSwUG&#10;AAAAAAYABgBZAQAAigU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insoku w:val="0"/>
      <w:overflowPunct w:val="0"/>
      <w:spacing w:before="0" w:line="14" w:lineRule="auto"/>
      <w:ind w:left="0"/>
      <w:rPr>
        <w:rFonts w:ascii="Times New Roman"/>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9"/>
                          </w:pPr>
                          <w:r>
                            <w:fldChar w:fldCharType="begin"/>
                          </w:r>
                          <w:r>
                            <w:instrText xml:space="preserve"> PAGE  \* MERGEFORMAT </w:instrText>
                          </w:r>
                          <w:r>
                            <w:fldChar w:fldCharType="separate"/>
                          </w:r>
                          <w:r>
                            <w:t>30</w:t>
                          </w:r>
                          <w: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V+SdAAAAADAQAADwAAAAAAAAABACAAAAAiAAAAZHJzL2Rvd25yZXYueG1sUEsBAhQA&#10;FAAAAAgAh07iQH+80776AQAAAQQAAA4AAAAAAAAAAQAgAAAAHwEAAGRycy9lMm9Eb2MueG1sUEsF&#10;BgAAAAAGAAYAWQEAAIsFA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Text Box 7"/>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9"/>
                            <w:jc w:val="center"/>
                          </w:pPr>
                          <w:r>
                            <w:fldChar w:fldCharType="begin"/>
                          </w:r>
                          <w:r>
                            <w:instrText xml:space="preserve">PAGE   \* MERGEFORMAT</w:instrText>
                          </w:r>
                          <w:r>
                            <w:fldChar w:fldCharType="separate"/>
                          </w:r>
                          <w:r>
                            <w:rPr>
                              <w:lang w:val="zh-CN"/>
                            </w:rPr>
                            <w:t>52</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V+SdAAAAADAQAADwAAAAAAAAABACAAAAAiAAAAZHJzL2Rvd25yZXYueG1sUEsBAhQA&#10;FAAAAAgAh07iQGcccKP6AQAAAQQAAA4AAAAAAAAAAQAgAAAAHwEAAGRycy9lMm9Eb2MueG1sUEsF&#10;BgAAAAAGAAYAWQEAAIsFAAAAAA==&#10;">
              <v:fill on="f" focussize="0,0"/>
              <v:stroke on="f"/>
              <v:imagedata o:title=""/>
              <o:lock v:ext="edit" aspectratio="f"/>
              <v:textbox inset="0mm,0mm,0mm,0mm" style="mso-fit-shape-to-text:t;">
                <w:txbxContent>
                  <w:p>
                    <w:pPr>
                      <w:pStyle w:val="19"/>
                      <w:jc w:val="center"/>
                    </w:pPr>
                    <w:r>
                      <w:fldChar w:fldCharType="begin"/>
                    </w:r>
                    <w:r>
                      <w:instrText xml:space="preserve">PAGE   \* MERGEFORMAT</w:instrText>
                    </w:r>
                    <w:r>
                      <w:fldChar w:fldCharType="separate"/>
                    </w:r>
                    <w:r>
                      <w:rPr>
                        <w:lang w:val="zh-CN"/>
                      </w:rPr>
                      <w:t>52</w:t>
                    </w:r>
                    <w:r>
                      <w:rPr>
                        <w:lang w:val="zh-CN"/>
                      </w:rPr>
                      <w:fldChar w:fldCharType="end"/>
                    </w:r>
                  </w:p>
                </w:txbxContent>
              </v:textbox>
            </v:shape>
          </w:pict>
        </mc:Fallback>
      </mc:AlternateContent>
    </w:r>
  </w:p>
  <w:p>
    <w:pPr>
      <w:pStyle w:val="13"/>
      <w:kinsoku w:val="0"/>
      <w:overflowPunct w:val="0"/>
      <w:spacing w:before="0" w:line="14" w:lineRule="auto"/>
      <w:ind w:left="0"/>
      <w:rPr>
        <w:rFonts w:ascii="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9"/>
                            <w:jc w:val="center"/>
                          </w:pPr>
                          <w:r>
                            <w:fldChar w:fldCharType="begin"/>
                          </w:r>
                          <w:r>
                            <w:instrText xml:space="preserve">PAGE   \* MERGEFORMAT</w:instrText>
                          </w:r>
                          <w:r>
                            <w:fldChar w:fldCharType="separate"/>
                          </w:r>
                          <w:r>
                            <w:rPr>
                              <w:lang w:val="zh-CN"/>
                            </w:rPr>
                            <w:t>65</w:t>
                          </w:r>
                          <w:r>
                            <w:rPr>
                              <w:lang w:val="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B/9gx4CgIAAAIEAAAOAAAAAAAAAAEAIAAAAB8BAABk&#10;cnMvZTJvRG9jLnhtbFBLBQYAAAAABgAGAFkBAACbBQAAAAA=&#10;">
              <v:fill on="f" focussize="0,0"/>
              <v:stroke on="f"/>
              <v:imagedata o:title=""/>
              <o:lock v:ext="edit" aspectratio="f"/>
              <v:textbox inset="0mm,0mm,0mm,0mm" style="mso-fit-shape-to-text:t;">
                <w:txbxContent>
                  <w:p>
                    <w:pPr>
                      <w:pStyle w:val="19"/>
                      <w:jc w:val="center"/>
                    </w:pPr>
                    <w:r>
                      <w:fldChar w:fldCharType="begin"/>
                    </w:r>
                    <w:r>
                      <w:instrText xml:space="preserve">PAGE   \* MERGEFORMAT</w:instrText>
                    </w:r>
                    <w:r>
                      <w:fldChar w:fldCharType="separate"/>
                    </w:r>
                    <w:r>
                      <w:rPr>
                        <w:lang w:val="zh-CN"/>
                      </w:rPr>
                      <w:t>65</w:t>
                    </w:r>
                    <w:r>
                      <w:rPr>
                        <w:lang w:val="zh-CN"/>
                      </w:rPr>
                      <w:fldChar w:fldCharType="end"/>
                    </w:r>
                  </w:p>
                </w:txbxContent>
              </v:textbox>
            </v:shape>
          </w:pict>
        </mc:Fallback>
      </mc:AlternateContent>
    </w:r>
  </w:p>
  <w:p>
    <w:pPr>
      <w:pStyle w:val="13"/>
      <w:kinsoku w:val="0"/>
      <w:overflowPunct w:val="0"/>
      <w:spacing w:before="0" w:line="14" w:lineRule="auto"/>
      <w:ind w:left="0"/>
      <w:rPr>
        <w:rFonts w:ascii="Times New Roman"/>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海尔">
    <w15:presenceInfo w15:providerId="WPS Office" w15:userId="114976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0MTY3MTY5OWVjMDkyZDYzMjJjNTc2NzA1NmVmYjUifQ=="/>
  </w:docVars>
  <w:rsids>
    <w:rsidRoot w:val="00172A27"/>
    <w:rsid w:val="0000076C"/>
    <w:rsid w:val="00001DEB"/>
    <w:rsid w:val="00005C27"/>
    <w:rsid w:val="00011C23"/>
    <w:rsid w:val="0001616E"/>
    <w:rsid w:val="00016964"/>
    <w:rsid w:val="0001752E"/>
    <w:rsid w:val="0002233D"/>
    <w:rsid w:val="00026789"/>
    <w:rsid w:val="00030F91"/>
    <w:rsid w:val="00046478"/>
    <w:rsid w:val="000503D4"/>
    <w:rsid w:val="00055D26"/>
    <w:rsid w:val="00055E67"/>
    <w:rsid w:val="00056E35"/>
    <w:rsid w:val="000576A7"/>
    <w:rsid w:val="00060CBF"/>
    <w:rsid w:val="0006320B"/>
    <w:rsid w:val="00063648"/>
    <w:rsid w:val="000660EE"/>
    <w:rsid w:val="0006762E"/>
    <w:rsid w:val="000722FE"/>
    <w:rsid w:val="00074D38"/>
    <w:rsid w:val="00074DC5"/>
    <w:rsid w:val="00075859"/>
    <w:rsid w:val="00081460"/>
    <w:rsid w:val="00084B54"/>
    <w:rsid w:val="000858DF"/>
    <w:rsid w:val="000934A9"/>
    <w:rsid w:val="000953E1"/>
    <w:rsid w:val="000963AF"/>
    <w:rsid w:val="000A2589"/>
    <w:rsid w:val="000A6309"/>
    <w:rsid w:val="000A668E"/>
    <w:rsid w:val="000A73CF"/>
    <w:rsid w:val="000B099E"/>
    <w:rsid w:val="000B18DC"/>
    <w:rsid w:val="000B30C5"/>
    <w:rsid w:val="000B5492"/>
    <w:rsid w:val="000B5FA4"/>
    <w:rsid w:val="000B714C"/>
    <w:rsid w:val="000C6DE2"/>
    <w:rsid w:val="000C7A3D"/>
    <w:rsid w:val="000D084B"/>
    <w:rsid w:val="000D127F"/>
    <w:rsid w:val="000D21D2"/>
    <w:rsid w:val="000D7425"/>
    <w:rsid w:val="000E33DF"/>
    <w:rsid w:val="000E4D69"/>
    <w:rsid w:val="000E5F3C"/>
    <w:rsid w:val="000F3767"/>
    <w:rsid w:val="0010144D"/>
    <w:rsid w:val="00101E10"/>
    <w:rsid w:val="00102CBD"/>
    <w:rsid w:val="001032B1"/>
    <w:rsid w:val="0010431A"/>
    <w:rsid w:val="00106E5F"/>
    <w:rsid w:val="001113A4"/>
    <w:rsid w:val="001130D8"/>
    <w:rsid w:val="00113B23"/>
    <w:rsid w:val="00113F03"/>
    <w:rsid w:val="00114104"/>
    <w:rsid w:val="00114915"/>
    <w:rsid w:val="00115475"/>
    <w:rsid w:val="00121577"/>
    <w:rsid w:val="00124656"/>
    <w:rsid w:val="00124C70"/>
    <w:rsid w:val="00125525"/>
    <w:rsid w:val="00140E44"/>
    <w:rsid w:val="001421E3"/>
    <w:rsid w:val="0014383F"/>
    <w:rsid w:val="00150818"/>
    <w:rsid w:val="001529C2"/>
    <w:rsid w:val="001557A8"/>
    <w:rsid w:val="00160AD9"/>
    <w:rsid w:val="001655E3"/>
    <w:rsid w:val="00166A61"/>
    <w:rsid w:val="00172A27"/>
    <w:rsid w:val="001736AC"/>
    <w:rsid w:val="00176290"/>
    <w:rsid w:val="00180074"/>
    <w:rsid w:val="0018082D"/>
    <w:rsid w:val="00184073"/>
    <w:rsid w:val="001847B7"/>
    <w:rsid w:val="001854BD"/>
    <w:rsid w:val="001866D8"/>
    <w:rsid w:val="00186827"/>
    <w:rsid w:val="00186FD7"/>
    <w:rsid w:val="00191620"/>
    <w:rsid w:val="00194EC2"/>
    <w:rsid w:val="0019618B"/>
    <w:rsid w:val="00196F09"/>
    <w:rsid w:val="001A03B9"/>
    <w:rsid w:val="001A0AC4"/>
    <w:rsid w:val="001A2EB4"/>
    <w:rsid w:val="001A7AE5"/>
    <w:rsid w:val="001B43F4"/>
    <w:rsid w:val="001B47DF"/>
    <w:rsid w:val="001B7A88"/>
    <w:rsid w:val="001C7355"/>
    <w:rsid w:val="001C7509"/>
    <w:rsid w:val="001D100A"/>
    <w:rsid w:val="001D1ED7"/>
    <w:rsid w:val="001E10BF"/>
    <w:rsid w:val="001E2076"/>
    <w:rsid w:val="001E2EB9"/>
    <w:rsid w:val="001E6F8C"/>
    <w:rsid w:val="001F3A4D"/>
    <w:rsid w:val="001F51FB"/>
    <w:rsid w:val="001F5BF0"/>
    <w:rsid w:val="001F6E5B"/>
    <w:rsid w:val="001F7750"/>
    <w:rsid w:val="001F7D8D"/>
    <w:rsid w:val="00200842"/>
    <w:rsid w:val="002034B1"/>
    <w:rsid w:val="00205F5F"/>
    <w:rsid w:val="00206AB0"/>
    <w:rsid w:val="00207BBD"/>
    <w:rsid w:val="00210FDD"/>
    <w:rsid w:val="00216599"/>
    <w:rsid w:val="002214E5"/>
    <w:rsid w:val="00221AF7"/>
    <w:rsid w:val="002225CA"/>
    <w:rsid w:val="00226D00"/>
    <w:rsid w:val="00226DDC"/>
    <w:rsid w:val="002323C0"/>
    <w:rsid w:val="00233256"/>
    <w:rsid w:val="00235A04"/>
    <w:rsid w:val="00237625"/>
    <w:rsid w:val="00243469"/>
    <w:rsid w:val="0024473F"/>
    <w:rsid w:val="00250525"/>
    <w:rsid w:val="00251311"/>
    <w:rsid w:val="002519E2"/>
    <w:rsid w:val="0025453F"/>
    <w:rsid w:val="00255825"/>
    <w:rsid w:val="00255F74"/>
    <w:rsid w:val="00257346"/>
    <w:rsid w:val="002632E7"/>
    <w:rsid w:val="00263B1A"/>
    <w:rsid w:val="002648DA"/>
    <w:rsid w:val="00264D16"/>
    <w:rsid w:val="00271B0F"/>
    <w:rsid w:val="00271E60"/>
    <w:rsid w:val="00276C42"/>
    <w:rsid w:val="00277C17"/>
    <w:rsid w:val="00281A9F"/>
    <w:rsid w:val="00285C73"/>
    <w:rsid w:val="00286D81"/>
    <w:rsid w:val="0029334F"/>
    <w:rsid w:val="002945D6"/>
    <w:rsid w:val="002949A0"/>
    <w:rsid w:val="00294EC5"/>
    <w:rsid w:val="00294FA3"/>
    <w:rsid w:val="00297B89"/>
    <w:rsid w:val="002A0AD2"/>
    <w:rsid w:val="002A1758"/>
    <w:rsid w:val="002A2A7C"/>
    <w:rsid w:val="002A32FA"/>
    <w:rsid w:val="002A7673"/>
    <w:rsid w:val="002B0BD5"/>
    <w:rsid w:val="002B13AF"/>
    <w:rsid w:val="002B3911"/>
    <w:rsid w:val="002B6712"/>
    <w:rsid w:val="002C1494"/>
    <w:rsid w:val="002C296B"/>
    <w:rsid w:val="002C6116"/>
    <w:rsid w:val="002C6481"/>
    <w:rsid w:val="002D1CE8"/>
    <w:rsid w:val="002E1B15"/>
    <w:rsid w:val="002E2269"/>
    <w:rsid w:val="002E548D"/>
    <w:rsid w:val="002F00A5"/>
    <w:rsid w:val="002F3928"/>
    <w:rsid w:val="002F5661"/>
    <w:rsid w:val="002F5AF5"/>
    <w:rsid w:val="0030065E"/>
    <w:rsid w:val="00304759"/>
    <w:rsid w:val="00306E81"/>
    <w:rsid w:val="00307521"/>
    <w:rsid w:val="00311847"/>
    <w:rsid w:val="003120F4"/>
    <w:rsid w:val="00322DEE"/>
    <w:rsid w:val="003259AB"/>
    <w:rsid w:val="00327F92"/>
    <w:rsid w:val="00331C7F"/>
    <w:rsid w:val="00333348"/>
    <w:rsid w:val="00334969"/>
    <w:rsid w:val="00334FA2"/>
    <w:rsid w:val="00335770"/>
    <w:rsid w:val="003438CB"/>
    <w:rsid w:val="00343E77"/>
    <w:rsid w:val="00345464"/>
    <w:rsid w:val="00347AE0"/>
    <w:rsid w:val="00350870"/>
    <w:rsid w:val="003549EA"/>
    <w:rsid w:val="003558D7"/>
    <w:rsid w:val="003560F4"/>
    <w:rsid w:val="00357350"/>
    <w:rsid w:val="00357814"/>
    <w:rsid w:val="00357AD3"/>
    <w:rsid w:val="00364962"/>
    <w:rsid w:val="00373B5B"/>
    <w:rsid w:val="00375B23"/>
    <w:rsid w:val="00383DC5"/>
    <w:rsid w:val="00383F14"/>
    <w:rsid w:val="003911A7"/>
    <w:rsid w:val="0039631C"/>
    <w:rsid w:val="003A34A2"/>
    <w:rsid w:val="003A710A"/>
    <w:rsid w:val="003A7AE3"/>
    <w:rsid w:val="003B06A0"/>
    <w:rsid w:val="003B1ED6"/>
    <w:rsid w:val="003B2AF8"/>
    <w:rsid w:val="003B2B96"/>
    <w:rsid w:val="003C040C"/>
    <w:rsid w:val="003C14AD"/>
    <w:rsid w:val="003C35B3"/>
    <w:rsid w:val="003C55CC"/>
    <w:rsid w:val="003C5637"/>
    <w:rsid w:val="003C6D18"/>
    <w:rsid w:val="003D18FC"/>
    <w:rsid w:val="003D190B"/>
    <w:rsid w:val="003D1C90"/>
    <w:rsid w:val="003D2307"/>
    <w:rsid w:val="003D2BA2"/>
    <w:rsid w:val="003D5F37"/>
    <w:rsid w:val="003E19C1"/>
    <w:rsid w:val="003E217F"/>
    <w:rsid w:val="003E39F3"/>
    <w:rsid w:val="003F2AB0"/>
    <w:rsid w:val="003F2F52"/>
    <w:rsid w:val="003F4421"/>
    <w:rsid w:val="003F491D"/>
    <w:rsid w:val="00400FFD"/>
    <w:rsid w:val="00402D30"/>
    <w:rsid w:val="0041167D"/>
    <w:rsid w:val="004123CD"/>
    <w:rsid w:val="0041769D"/>
    <w:rsid w:val="004227A7"/>
    <w:rsid w:val="004244B2"/>
    <w:rsid w:val="00426F72"/>
    <w:rsid w:val="004303D2"/>
    <w:rsid w:val="00436535"/>
    <w:rsid w:val="004366BA"/>
    <w:rsid w:val="004432AF"/>
    <w:rsid w:val="00443399"/>
    <w:rsid w:val="004442D7"/>
    <w:rsid w:val="004442FD"/>
    <w:rsid w:val="00445EB9"/>
    <w:rsid w:val="0044678F"/>
    <w:rsid w:val="00450876"/>
    <w:rsid w:val="00456127"/>
    <w:rsid w:val="004562B6"/>
    <w:rsid w:val="0045792C"/>
    <w:rsid w:val="0046624D"/>
    <w:rsid w:val="00466614"/>
    <w:rsid w:val="004667FE"/>
    <w:rsid w:val="00466BB2"/>
    <w:rsid w:val="004674BD"/>
    <w:rsid w:val="00467721"/>
    <w:rsid w:val="00467A4B"/>
    <w:rsid w:val="00470091"/>
    <w:rsid w:val="00471410"/>
    <w:rsid w:val="00471D4E"/>
    <w:rsid w:val="0047297E"/>
    <w:rsid w:val="00475A2C"/>
    <w:rsid w:val="00482FE4"/>
    <w:rsid w:val="00484FBC"/>
    <w:rsid w:val="00486EBE"/>
    <w:rsid w:val="00492244"/>
    <w:rsid w:val="00492A93"/>
    <w:rsid w:val="00493156"/>
    <w:rsid w:val="004946F0"/>
    <w:rsid w:val="004A014A"/>
    <w:rsid w:val="004A03F1"/>
    <w:rsid w:val="004A48D9"/>
    <w:rsid w:val="004A5FA3"/>
    <w:rsid w:val="004A7548"/>
    <w:rsid w:val="004B0009"/>
    <w:rsid w:val="004B0636"/>
    <w:rsid w:val="004B112E"/>
    <w:rsid w:val="004B7EAA"/>
    <w:rsid w:val="004C0AAE"/>
    <w:rsid w:val="004C2BAF"/>
    <w:rsid w:val="004C5030"/>
    <w:rsid w:val="004D1619"/>
    <w:rsid w:val="004D267A"/>
    <w:rsid w:val="004E6B6B"/>
    <w:rsid w:val="004F38E7"/>
    <w:rsid w:val="004F3C3F"/>
    <w:rsid w:val="004F3F18"/>
    <w:rsid w:val="004F4F57"/>
    <w:rsid w:val="004F5B65"/>
    <w:rsid w:val="004F60FC"/>
    <w:rsid w:val="004F6DCA"/>
    <w:rsid w:val="004F7DBD"/>
    <w:rsid w:val="0050089D"/>
    <w:rsid w:val="00501928"/>
    <w:rsid w:val="0050197E"/>
    <w:rsid w:val="00502E7D"/>
    <w:rsid w:val="005044C9"/>
    <w:rsid w:val="00505FA2"/>
    <w:rsid w:val="005077BF"/>
    <w:rsid w:val="005079C0"/>
    <w:rsid w:val="005121F0"/>
    <w:rsid w:val="00512568"/>
    <w:rsid w:val="0051399E"/>
    <w:rsid w:val="005148DC"/>
    <w:rsid w:val="00515B64"/>
    <w:rsid w:val="0051628B"/>
    <w:rsid w:val="00521595"/>
    <w:rsid w:val="00522497"/>
    <w:rsid w:val="00524DC7"/>
    <w:rsid w:val="005262F5"/>
    <w:rsid w:val="00526F13"/>
    <w:rsid w:val="0052737F"/>
    <w:rsid w:val="00531852"/>
    <w:rsid w:val="0053446B"/>
    <w:rsid w:val="00540F3F"/>
    <w:rsid w:val="00546117"/>
    <w:rsid w:val="005462C0"/>
    <w:rsid w:val="00547CBD"/>
    <w:rsid w:val="00550928"/>
    <w:rsid w:val="005511EC"/>
    <w:rsid w:val="00554D40"/>
    <w:rsid w:val="00554EB9"/>
    <w:rsid w:val="005554D2"/>
    <w:rsid w:val="00561C98"/>
    <w:rsid w:val="005633B2"/>
    <w:rsid w:val="00563C52"/>
    <w:rsid w:val="00570C99"/>
    <w:rsid w:val="00571281"/>
    <w:rsid w:val="00571AAE"/>
    <w:rsid w:val="00573A4D"/>
    <w:rsid w:val="0057426A"/>
    <w:rsid w:val="005747F9"/>
    <w:rsid w:val="00574A8C"/>
    <w:rsid w:val="00575068"/>
    <w:rsid w:val="0057522E"/>
    <w:rsid w:val="005771CF"/>
    <w:rsid w:val="00582D25"/>
    <w:rsid w:val="00584A8D"/>
    <w:rsid w:val="00584DD7"/>
    <w:rsid w:val="0058592F"/>
    <w:rsid w:val="005931FC"/>
    <w:rsid w:val="00595225"/>
    <w:rsid w:val="005974A9"/>
    <w:rsid w:val="005A08D5"/>
    <w:rsid w:val="005A1F8F"/>
    <w:rsid w:val="005A378E"/>
    <w:rsid w:val="005B04DD"/>
    <w:rsid w:val="005B21F7"/>
    <w:rsid w:val="005B288A"/>
    <w:rsid w:val="005C14CB"/>
    <w:rsid w:val="005C1DD5"/>
    <w:rsid w:val="005C5E88"/>
    <w:rsid w:val="005D2793"/>
    <w:rsid w:val="005D321F"/>
    <w:rsid w:val="005D3457"/>
    <w:rsid w:val="005D47E9"/>
    <w:rsid w:val="005D714A"/>
    <w:rsid w:val="005D75D3"/>
    <w:rsid w:val="005D7A66"/>
    <w:rsid w:val="005E0E44"/>
    <w:rsid w:val="005E7563"/>
    <w:rsid w:val="005E7997"/>
    <w:rsid w:val="005F0B0C"/>
    <w:rsid w:val="005F23ED"/>
    <w:rsid w:val="005F3DAB"/>
    <w:rsid w:val="005F4C78"/>
    <w:rsid w:val="005F73D1"/>
    <w:rsid w:val="005F77BB"/>
    <w:rsid w:val="005F7AFE"/>
    <w:rsid w:val="006048D1"/>
    <w:rsid w:val="006207BE"/>
    <w:rsid w:val="00620F0D"/>
    <w:rsid w:val="00622D23"/>
    <w:rsid w:val="006264AC"/>
    <w:rsid w:val="00630E80"/>
    <w:rsid w:val="006373AE"/>
    <w:rsid w:val="00642ABB"/>
    <w:rsid w:val="006447E1"/>
    <w:rsid w:val="00651924"/>
    <w:rsid w:val="00652B56"/>
    <w:rsid w:val="006532CF"/>
    <w:rsid w:val="00655993"/>
    <w:rsid w:val="00660B93"/>
    <w:rsid w:val="006675FC"/>
    <w:rsid w:val="006731D8"/>
    <w:rsid w:val="0067356B"/>
    <w:rsid w:val="00677AFE"/>
    <w:rsid w:val="00677CC6"/>
    <w:rsid w:val="00684E2B"/>
    <w:rsid w:val="00686988"/>
    <w:rsid w:val="00687222"/>
    <w:rsid w:val="006875B3"/>
    <w:rsid w:val="00692457"/>
    <w:rsid w:val="006934C8"/>
    <w:rsid w:val="00693519"/>
    <w:rsid w:val="006939D1"/>
    <w:rsid w:val="00694302"/>
    <w:rsid w:val="006944A8"/>
    <w:rsid w:val="00695EB5"/>
    <w:rsid w:val="00696847"/>
    <w:rsid w:val="006968B7"/>
    <w:rsid w:val="006A0287"/>
    <w:rsid w:val="006A09A7"/>
    <w:rsid w:val="006B14D3"/>
    <w:rsid w:val="006B30A7"/>
    <w:rsid w:val="006B671B"/>
    <w:rsid w:val="006B7D38"/>
    <w:rsid w:val="006C517F"/>
    <w:rsid w:val="006C5CCB"/>
    <w:rsid w:val="006C66F7"/>
    <w:rsid w:val="006D0660"/>
    <w:rsid w:val="006D144B"/>
    <w:rsid w:val="006D36A0"/>
    <w:rsid w:val="006D3D02"/>
    <w:rsid w:val="006E283F"/>
    <w:rsid w:val="006E2BCC"/>
    <w:rsid w:val="006E2CD2"/>
    <w:rsid w:val="006E3D27"/>
    <w:rsid w:val="006E46E3"/>
    <w:rsid w:val="006E6395"/>
    <w:rsid w:val="006F085D"/>
    <w:rsid w:val="006F1BD6"/>
    <w:rsid w:val="006F1C36"/>
    <w:rsid w:val="006F2561"/>
    <w:rsid w:val="006F53BD"/>
    <w:rsid w:val="006F5FB0"/>
    <w:rsid w:val="006F79B9"/>
    <w:rsid w:val="00702EB5"/>
    <w:rsid w:val="00703B7F"/>
    <w:rsid w:val="00704227"/>
    <w:rsid w:val="00705D91"/>
    <w:rsid w:val="00706952"/>
    <w:rsid w:val="00707443"/>
    <w:rsid w:val="0071169A"/>
    <w:rsid w:val="00711E07"/>
    <w:rsid w:val="00716A5F"/>
    <w:rsid w:val="00716EEB"/>
    <w:rsid w:val="00721274"/>
    <w:rsid w:val="00727704"/>
    <w:rsid w:val="00727CEE"/>
    <w:rsid w:val="007313EC"/>
    <w:rsid w:val="0073179F"/>
    <w:rsid w:val="00732B89"/>
    <w:rsid w:val="00733FD1"/>
    <w:rsid w:val="00742EA7"/>
    <w:rsid w:val="00744219"/>
    <w:rsid w:val="007450B6"/>
    <w:rsid w:val="007455D2"/>
    <w:rsid w:val="007508F3"/>
    <w:rsid w:val="007565FF"/>
    <w:rsid w:val="00760E88"/>
    <w:rsid w:val="0076132B"/>
    <w:rsid w:val="0076416B"/>
    <w:rsid w:val="007642CC"/>
    <w:rsid w:val="00765AC7"/>
    <w:rsid w:val="00765CEC"/>
    <w:rsid w:val="00770F7B"/>
    <w:rsid w:val="00771B80"/>
    <w:rsid w:val="00772713"/>
    <w:rsid w:val="00773C05"/>
    <w:rsid w:val="00773CBC"/>
    <w:rsid w:val="00775E6C"/>
    <w:rsid w:val="0078097C"/>
    <w:rsid w:val="00783E89"/>
    <w:rsid w:val="00792B48"/>
    <w:rsid w:val="0079594B"/>
    <w:rsid w:val="00795FA7"/>
    <w:rsid w:val="00796B16"/>
    <w:rsid w:val="00796C91"/>
    <w:rsid w:val="007A4FC2"/>
    <w:rsid w:val="007A7A91"/>
    <w:rsid w:val="007B5CBC"/>
    <w:rsid w:val="007C555B"/>
    <w:rsid w:val="007D310D"/>
    <w:rsid w:val="007D4159"/>
    <w:rsid w:val="007D7549"/>
    <w:rsid w:val="007D75FA"/>
    <w:rsid w:val="007E0B3C"/>
    <w:rsid w:val="007E60CC"/>
    <w:rsid w:val="007F0D9C"/>
    <w:rsid w:val="007F6A48"/>
    <w:rsid w:val="007F6BDC"/>
    <w:rsid w:val="007F7243"/>
    <w:rsid w:val="008018B6"/>
    <w:rsid w:val="00802D5B"/>
    <w:rsid w:val="008051E7"/>
    <w:rsid w:val="00807CC0"/>
    <w:rsid w:val="00813726"/>
    <w:rsid w:val="00821397"/>
    <w:rsid w:val="00824E78"/>
    <w:rsid w:val="008279D1"/>
    <w:rsid w:val="0083571E"/>
    <w:rsid w:val="008402DD"/>
    <w:rsid w:val="008471A8"/>
    <w:rsid w:val="0085214F"/>
    <w:rsid w:val="008534D9"/>
    <w:rsid w:val="00855843"/>
    <w:rsid w:val="00857893"/>
    <w:rsid w:val="00863BC6"/>
    <w:rsid w:val="00866C0C"/>
    <w:rsid w:val="008704C3"/>
    <w:rsid w:val="00870954"/>
    <w:rsid w:val="00875B18"/>
    <w:rsid w:val="00877AAC"/>
    <w:rsid w:val="0088309D"/>
    <w:rsid w:val="00885653"/>
    <w:rsid w:val="008913B1"/>
    <w:rsid w:val="008923E1"/>
    <w:rsid w:val="0089355E"/>
    <w:rsid w:val="008953E4"/>
    <w:rsid w:val="00895F55"/>
    <w:rsid w:val="008A1396"/>
    <w:rsid w:val="008A21B1"/>
    <w:rsid w:val="008A33DD"/>
    <w:rsid w:val="008A3485"/>
    <w:rsid w:val="008A4C2F"/>
    <w:rsid w:val="008A6FA3"/>
    <w:rsid w:val="008A6FAE"/>
    <w:rsid w:val="008B2544"/>
    <w:rsid w:val="008B358A"/>
    <w:rsid w:val="008B5357"/>
    <w:rsid w:val="008B7E5B"/>
    <w:rsid w:val="008C2010"/>
    <w:rsid w:val="008C6652"/>
    <w:rsid w:val="008C6CB6"/>
    <w:rsid w:val="008D08BC"/>
    <w:rsid w:val="008D0E6E"/>
    <w:rsid w:val="008D227E"/>
    <w:rsid w:val="008D5E0B"/>
    <w:rsid w:val="008D75CD"/>
    <w:rsid w:val="008E7E88"/>
    <w:rsid w:val="008F2FD1"/>
    <w:rsid w:val="008F346B"/>
    <w:rsid w:val="008F5E6D"/>
    <w:rsid w:val="009000F9"/>
    <w:rsid w:val="00902631"/>
    <w:rsid w:val="00905750"/>
    <w:rsid w:val="009066F0"/>
    <w:rsid w:val="00907592"/>
    <w:rsid w:val="00912DC9"/>
    <w:rsid w:val="00916D01"/>
    <w:rsid w:val="00921F12"/>
    <w:rsid w:val="00925507"/>
    <w:rsid w:val="00927740"/>
    <w:rsid w:val="00933F4C"/>
    <w:rsid w:val="00935246"/>
    <w:rsid w:val="00937DEB"/>
    <w:rsid w:val="0094000F"/>
    <w:rsid w:val="0094108C"/>
    <w:rsid w:val="00942467"/>
    <w:rsid w:val="00944A84"/>
    <w:rsid w:val="0095066A"/>
    <w:rsid w:val="0095122F"/>
    <w:rsid w:val="0095175A"/>
    <w:rsid w:val="00960845"/>
    <w:rsid w:val="00961C63"/>
    <w:rsid w:val="00963806"/>
    <w:rsid w:val="0096594B"/>
    <w:rsid w:val="00970D9E"/>
    <w:rsid w:val="009717FF"/>
    <w:rsid w:val="009724C4"/>
    <w:rsid w:val="00983D72"/>
    <w:rsid w:val="00987311"/>
    <w:rsid w:val="00992C84"/>
    <w:rsid w:val="00993D1F"/>
    <w:rsid w:val="0099463D"/>
    <w:rsid w:val="00994D62"/>
    <w:rsid w:val="009A3F03"/>
    <w:rsid w:val="009A712F"/>
    <w:rsid w:val="009B4CEB"/>
    <w:rsid w:val="009B7407"/>
    <w:rsid w:val="009C0658"/>
    <w:rsid w:val="009C0ED8"/>
    <w:rsid w:val="009C1BF7"/>
    <w:rsid w:val="009C486E"/>
    <w:rsid w:val="009C575A"/>
    <w:rsid w:val="009D14DE"/>
    <w:rsid w:val="009D275F"/>
    <w:rsid w:val="009D6049"/>
    <w:rsid w:val="009E095F"/>
    <w:rsid w:val="009E3CF4"/>
    <w:rsid w:val="009F56D3"/>
    <w:rsid w:val="009F5932"/>
    <w:rsid w:val="009F67DE"/>
    <w:rsid w:val="009F6F1F"/>
    <w:rsid w:val="00A00CD8"/>
    <w:rsid w:val="00A037C3"/>
    <w:rsid w:val="00A0590D"/>
    <w:rsid w:val="00A05A43"/>
    <w:rsid w:val="00A07F19"/>
    <w:rsid w:val="00A100E8"/>
    <w:rsid w:val="00A14E59"/>
    <w:rsid w:val="00A159F6"/>
    <w:rsid w:val="00A177E6"/>
    <w:rsid w:val="00A242AB"/>
    <w:rsid w:val="00A25FF3"/>
    <w:rsid w:val="00A27341"/>
    <w:rsid w:val="00A31F4D"/>
    <w:rsid w:val="00A32636"/>
    <w:rsid w:val="00A32F3D"/>
    <w:rsid w:val="00A3346D"/>
    <w:rsid w:val="00A33FF5"/>
    <w:rsid w:val="00A360C2"/>
    <w:rsid w:val="00A37880"/>
    <w:rsid w:val="00A40284"/>
    <w:rsid w:val="00A430DF"/>
    <w:rsid w:val="00A477EF"/>
    <w:rsid w:val="00A5083D"/>
    <w:rsid w:val="00A509A9"/>
    <w:rsid w:val="00A53D89"/>
    <w:rsid w:val="00A56DBD"/>
    <w:rsid w:val="00A56E60"/>
    <w:rsid w:val="00A61253"/>
    <w:rsid w:val="00A65E62"/>
    <w:rsid w:val="00A66453"/>
    <w:rsid w:val="00A70D16"/>
    <w:rsid w:val="00A712EC"/>
    <w:rsid w:val="00A73203"/>
    <w:rsid w:val="00A747C2"/>
    <w:rsid w:val="00A82037"/>
    <w:rsid w:val="00A830DB"/>
    <w:rsid w:val="00A94EEF"/>
    <w:rsid w:val="00AA0706"/>
    <w:rsid w:val="00AA0AA3"/>
    <w:rsid w:val="00AA3292"/>
    <w:rsid w:val="00AA6BE0"/>
    <w:rsid w:val="00AA6D8C"/>
    <w:rsid w:val="00AA727F"/>
    <w:rsid w:val="00AB0B79"/>
    <w:rsid w:val="00AB0E59"/>
    <w:rsid w:val="00AB3AC3"/>
    <w:rsid w:val="00AB5D3C"/>
    <w:rsid w:val="00AB6382"/>
    <w:rsid w:val="00AC0DC8"/>
    <w:rsid w:val="00AC202B"/>
    <w:rsid w:val="00AD086E"/>
    <w:rsid w:val="00AD68C4"/>
    <w:rsid w:val="00AD6D4F"/>
    <w:rsid w:val="00AD721F"/>
    <w:rsid w:val="00AE046A"/>
    <w:rsid w:val="00AE2162"/>
    <w:rsid w:val="00AE245F"/>
    <w:rsid w:val="00AE5186"/>
    <w:rsid w:val="00AE5312"/>
    <w:rsid w:val="00AF0621"/>
    <w:rsid w:val="00AF2BA4"/>
    <w:rsid w:val="00AF2C97"/>
    <w:rsid w:val="00AF37C2"/>
    <w:rsid w:val="00B01A03"/>
    <w:rsid w:val="00B06ABD"/>
    <w:rsid w:val="00B078A3"/>
    <w:rsid w:val="00B11EA4"/>
    <w:rsid w:val="00B1223F"/>
    <w:rsid w:val="00B14A26"/>
    <w:rsid w:val="00B16EEB"/>
    <w:rsid w:val="00B21267"/>
    <w:rsid w:val="00B21671"/>
    <w:rsid w:val="00B24A7F"/>
    <w:rsid w:val="00B26884"/>
    <w:rsid w:val="00B27820"/>
    <w:rsid w:val="00B33324"/>
    <w:rsid w:val="00B37A7B"/>
    <w:rsid w:val="00B40131"/>
    <w:rsid w:val="00B42198"/>
    <w:rsid w:val="00B429B2"/>
    <w:rsid w:val="00B441D3"/>
    <w:rsid w:val="00B44AAA"/>
    <w:rsid w:val="00B50998"/>
    <w:rsid w:val="00B50EBD"/>
    <w:rsid w:val="00B545D7"/>
    <w:rsid w:val="00B55CD8"/>
    <w:rsid w:val="00B6127B"/>
    <w:rsid w:val="00B615B6"/>
    <w:rsid w:val="00B64745"/>
    <w:rsid w:val="00B649E3"/>
    <w:rsid w:val="00B76487"/>
    <w:rsid w:val="00B76F71"/>
    <w:rsid w:val="00B8145F"/>
    <w:rsid w:val="00B84249"/>
    <w:rsid w:val="00B9234F"/>
    <w:rsid w:val="00B9719B"/>
    <w:rsid w:val="00BA318C"/>
    <w:rsid w:val="00BA4B49"/>
    <w:rsid w:val="00BA4FBE"/>
    <w:rsid w:val="00BA5AF2"/>
    <w:rsid w:val="00BB2797"/>
    <w:rsid w:val="00BB4605"/>
    <w:rsid w:val="00BC4788"/>
    <w:rsid w:val="00BD1CDA"/>
    <w:rsid w:val="00BD63E2"/>
    <w:rsid w:val="00BD6716"/>
    <w:rsid w:val="00BD74C5"/>
    <w:rsid w:val="00BE52AF"/>
    <w:rsid w:val="00BF26A9"/>
    <w:rsid w:val="00BF28BB"/>
    <w:rsid w:val="00BF43BB"/>
    <w:rsid w:val="00BF516A"/>
    <w:rsid w:val="00BF5425"/>
    <w:rsid w:val="00C00AF9"/>
    <w:rsid w:val="00C07C6B"/>
    <w:rsid w:val="00C1521E"/>
    <w:rsid w:val="00C17ECE"/>
    <w:rsid w:val="00C24045"/>
    <w:rsid w:val="00C401C5"/>
    <w:rsid w:val="00C42C3C"/>
    <w:rsid w:val="00C42FDD"/>
    <w:rsid w:val="00C45021"/>
    <w:rsid w:val="00C51D4E"/>
    <w:rsid w:val="00C55039"/>
    <w:rsid w:val="00C55353"/>
    <w:rsid w:val="00C5667B"/>
    <w:rsid w:val="00C6037A"/>
    <w:rsid w:val="00C61477"/>
    <w:rsid w:val="00C61C91"/>
    <w:rsid w:val="00C61CCC"/>
    <w:rsid w:val="00C6663F"/>
    <w:rsid w:val="00C67A18"/>
    <w:rsid w:val="00C72059"/>
    <w:rsid w:val="00C777DF"/>
    <w:rsid w:val="00C80C2E"/>
    <w:rsid w:val="00C835EE"/>
    <w:rsid w:val="00C87995"/>
    <w:rsid w:val="00C87FDB"/>
    <w:rsid w:val="00C93ED6"/>
    <w:rsid w:val="00C95D48"/>
    <w:rsid w:val="00C9656A"/>
    <w:rsid w:val="00CA5F9D"/>
    <w:rsid w:val="00CB38FB"/>
    <w:rsid w:val="00CB4E34"/>
    <w:rsid w:val="00CB54CA"/>
    <w:rsid w:val="00CC0DA5"/>
    <w:rsid w:val="00CC1F0C"/>
    <w:rsid w:val="00CC23EC"/>
    <w:rsid w:val="00CC4551"/>
    <w:rsid w:val="00CC4CD6"/>
    <w:rsid w:val="00CC5183"/>
    <w:rsid w:val="00CC5D10"/>
    <w:rsid w:val="00CC5D6B"/>
    <w:rsid w:val="00CC6342"/>
    <w:rsid w:val="00CD1E71"/>
    <w:rsid w:val="00CD4174"/>
    <w:rsid w:val="00CD5EDA"/>
    <w:rsid w:val="00CE15EE"/>
    <w:rsid w:val="00CE2672"/>
    <w:rsid w:val="00CE37DC"/>
    <w:rsid w:val="00CE5A58"/>
    <w:rsid w:val="00CE6480"/>
    <w:rsid w:val="00CE662C"/>
    <w:rsid w:val="00CF1E49"/>
    <w:rsid w:val="00CF5352"/>
    <w:rsid w:val="00CF5862"/>
    <w:rsid w:val="00CF5969"/>
    <w:rsid w:val="00D06AEC"/>
    <w:rsid w:val="00D06B55"/>
    <w:rsid w:val="00D07834"/>
    <w:rsid w:val="00D2128E"/>
    <w:rsid w:val="00D218D2"/>
    <w:rsid w:val="00D234C3"/>
    <w:rsid w:val="00D24358"/>
    <w:rsid w:val="00D25CAC"/>
    <w:rsid w:val="00D26D21"/>
    <w:rsid w:val="00D26DBA"/>
    <w:rsid w:val="00D321DD"/>
    <w:rsid w:val="00D359DA"/>
    <w:rsid w:val="00D36634"/>
    <w:rsid w:val="00D40CB1"/>
    <w:rsid w:val="00D43C4E"/>
    <w:rsid w:val="00D45D36"/>
    <w:rsid w:val="00D5409B"/>
    <w:rsid w:val="00D545BB"/>
    <w:rsid w:val="00D56621"/>
    <w:rsid w:val="00D57D0F"/>
    <w:rsid w:val="00D57FA1"/>
    <w:rsid w:val="00D62244"/>
    <w:rsid w:val="00D6463E"/>
    <w:rsid w:val="00D65BBD"/>
    <w:rsid w:val="00D725D3"/>
    <w:rsid w:val="00D72F00"/>
    <w:rsid w:val="00D75E70"/>
    <w:rsid w:val="00D80E55"/>
    <w:rsid w:val="00D8119D"/>
    <w:rsid w:val="00D81AA0"/>
    <w:rsid w:val="00D81C05"/>
    <w:rsid w:val="00D94F5A"/>
    <w:rsid w:val="00DA0FF5"/>
    <w:rsid w:val="00DA2986"/>
    <w:rsid w:val="00DA2BA2"/>
    <w:rsid w:val="00DA345D"/>
    <w:rsid w:val="00DA39DB"/>
    <w:rsid w:val="00DA3EF1"/>
    <w:rsid w:val="00DA46CE"/>
    <w:rsid w:val="00DA51FB"/>
    <w:rsid w:val="00DB5C94"/>
    <w:rsid w:val="00DB7E63"/>
    <w:rsid w:val="00DC1D0E"/>
    <w:rsid w:val="00DC21F9"/>
    <w:rsid w:val="00DC5832"/>
    <w:rsid w:val="00DC5DF1"/>
    <w:rsid w:val="00DD14BC"/>
    <w:rsid w:val="00DD38CB"/>
    <w:rsid w:val="00DD51E8"/>
    <w:rsid w:val="00DD5562"/>
    <w:rsid w:val="00DE1C9D"/>
    <w:rsid w:val="00DE29FF"/>
    <w:rsid w:val="00DE427D"/>
    <w:rsid w:val="00DE4932"/>
    <w:rsid w:val="00DE7082"/>
    <w:rsid w:val="00DE7605"/>
    <w:rsid w:val="00DF0EE2"/>
    <w:rsid w:val="00DF57BB"/>
    <w:rsid w:val="00DF5ADE"/>
    <w:rsid w:val="00DF7A9B"/>
    <w:rsid w:val="00E016E5"/>
    <w:rsid w:val="00E04958"/>
    <w:rsid w:val="00E07562"/>
    <w:rsid w:val="00E148AF"/>
    <w:rsid w:val="00E15B46"/>
    <w:rsid w:val="00E21869"/>
    <w:rsid w:val="00E2362D"/>
    <w:rsid w:val="00E23F61"/>
    <w:rsid w:val="00E266FD"/>
    <w:rsid w:val="00E267FF"/>
    <w:rsid w:val="00E30423"/>
    <w:rsid w:val="00E30E46"/>
    <w:rsid w:val="00E31CBB"/>
    <w:rsid w:val="00E34F1C"/>
    <w:rsid w:val="00E40D5A"/>
    <w:rsid w:val="00E40F08"/>
    <w:rsid w:val="00E4292A"/>
    <w:rsid w:val="00E45256"/>
    <w:rsid w:val="00E452CF"/>
    <w:rsid w:val="00E510BA"/>
    <w:rsid w:val="00E529FB"/>
    <w:rsid w:val="00E53979"/>
    <w:rsid w:val="00E61A4E"/>
    <w:rsid w:val="00E65259"/>
    <w:rsid w:val="00E65BDB"/>
    <w:rsid w:val="00E65F6A"/>
    <w:rsid w:val="00E67557"/>
    <w:rsid w:val="00E7122E"/>
    <w:rsid w:val="00E74334"/>
    <w:rsid w:val="00E753AB"/>
    <w:rsid w:val="00E7561D"/>
    <w:rsid w:val="00E75A84"/>
    <w:rsid w:val="00E768E2"/>
    <w:rsid w:val="00E770E9"/>
    <w:rsid w:val="00E82A14"/>
    <w:rsid w:val="00E836FC"/>
    <w:rsid w:val="00E8505D"/>
    <w:rsid w:val="00E8572B"/>
    <w:rsid w:val="00E86CAC"/>
    <w:rsid w:val="00E91761"/>
    <w:rsid w:val="00E92D5C"/>
    <w:rsid w:val="00E940BA"/>
    <w:rsid w:val="00E96885"/>
    <w:rsid w:val="00E97992"/>
    <w:rsid w:val="00EA075F"/>
    <w:rsid w:val="00EA3E4C"/>
    <w:rsid w:val="00EA4659"/>
    <w:rsid w:val="00EA5377"/>
    <w:rsid w:val="00EA7D9C"/>
    <w:rsid w:val="00EC25BE"/>
    <w:rsid w:val="00EC2786"/>
    <w:rsid w:val="00EC4B3F"/>
    <w:rsid w:val="00EC7131"/>
    <w:rsid w:val="00EC7EAB"/>
    <w:rsid w:val="00ED09BB"/>
    <w:rsid w:val="00ED0EA0"/>
    <w:rsid w:val="00ED32C3"/>
    <w:rsid w:val="00ED33EF"/>
    <w:rsid w:val="00ED4E08"/>
    <w:rsid w:val="00EE512D"/>
    <w:rsid w:val="00F04C87"/>
    <w:rsid w:val="00F05805"/>
    <w:rsid w:val="00F0728B"/>
    <w:rsid w:val="00F07B0E"/>
    <w:rsid w:val="00F1190F"/>
    <w:rsid w:val="00F15429"/>
    <w:rsid w:val="00F16F9B"/>
    <w:rsid w:val="00F20C0D"/>
    <w:rsid w:val="00F245C8"/>
    <w:rsid w:val="00F25311"/>
    <w:rsid w:val="00F27042"/>
    <w:rsid w:val="00F27D96"/>
    <w:rsid w:val="00F3294F"/>
    <w:rsid w:val="00F35D82"/>
    <w:rsid w:val="00F35FEC"/>
    <w:rsid w:val="00F36D72"/>
    <w:rsid w:val="00F41940"/>
    <w:rsid w:val="00F436E5"/>
    <w:rsid w:val="00F44868"/>
    <w:rsid w:val="00F44A56"/>
    <w:rsid w:val="00F45860"/>
    <w:rsid w:val="00F4610E"/>
    <w:rsid w:val="00F50441"/>
    <w:rsid w:val="00F516B2"/>
    <w:rsid w:val="00F52BF4"/>
    <w:rsid w:val="00F6030D"/>
    <w:rsid w:val="00F62C06"/>
    <w:rsid w:val="00F67032"/>
    <w:rsid w:val="00F670C8"/>
    <w:rsid w:val="00F72998"/>
    <w:rsid w:val="00F733F3"/>
    <w:rsid w:val="00F75ACA"/>
    <w:rsid w:val="00F8171F"/>
    <w:rsid w:val="00F856A2"/>
    <w:rsid w:val="00F9127B"/>
    <w:rsid w:val="00F94DC9"/>
    <w:rsid w:val="00F96799"/>
    <w:rsid w:val="00F97837"/>
    <w:rsid w:val="00F97CC0"/>
    <w:rsid w:val="00FA1020"/>
    <w:rsid w:val="00FA188B"/>
    <w:rsid w:val="00FA21C7"/>
    <w:rsid w:val="00FA547B"/>
    <w:rsid w:val="00FA59AA"/>
    <w:rsid w:val="00FB2271"/>
    <w:rsid w:val="00FB3B4B"/>
    <w:rsid w:val="00FB6859"/>
    <w:rsid w:val="00FC1C2D"/>
    <w:rsid w:val="00FC63A0"/>
    <w:rsid w:val="00FC7318"/>
    <w:rsid w:val="00FD09CF"/>
    <w:rsid w:val="00FD2C98"/>
    <w:rsid w:val="00FD3BFC"/>
    <w:rsid w:val="00FD3D95"/>
    <w:rsid w:val="00FD77E5"/>
    <w:rsid w:val="00FE169D"/>
    <w:rsid w:val="00FE20F7"/>
    <w:rsid w:val="00FE7A39"/>
    <w:rsid w:val="00FF2979"/>
    <w:rsid w:val="00FF41E3"/>
    <w:rsid w:val="011164E5"/>
    <w:rsid w:val="011A016E"/>
    <w:rsid w:val="011F2E18"/>
    <w:rsid w:val="01253B42"/>
    <w:rsid w:val="014158DB"/>
    <w:rsid w:val="014A7843"/>
    <w:rsid w:val="014B0EA6"/>
    <w:rsid w:val="014D76B3"/>
    <w:rsid w:val="015D2DE1"/>
    <w:rsid w:val="016D6A31"/>
    <w:rsid w:val="017B3C0A"/>
    <w:rsid w:val="018405A8"/>
    <w:rsid w:val="01841316"/>
    <w:rsid w:val="01A43EF1"/>
    <w:rsid w:val="01A74FEC"/>
    <w:rsid w:val="01CF23E4"/>
    <w:rsid w:val="01DC2D16"/>
    <w:rsid w:val="01E26C08"/>
    <w:rsid w:val="01F236A4"/>
    <w:rsid w:val="01FD092B"/>
    <w:rsid w:val="021043F4"/>
    <w:rsid w:val="02191E09"/>
    <w:rsid w:val="021E4D72"/>
    <w:rsid w:val="02240797"/>
    <w:rsid w:val="02416CE2"/>
    <w:rsid w:val="024B139B"/>
    <w:rsid w:val="025414F0"/>
    <w:rsid w:val="025A6303"/>
    <w:rsid w:val="025F6313"/>
    <w:rsid w:val="02641D68"/>
    <w:rsid w:val="02657A21"/>
    <w:rsid w:val="026967AD"/>
    <w:rsid w:val="027F0861"/>
    <w:rsid w:val="02850B77"/>
    <w:rsid w:val="029F754B"/>
    <w:rsid w:val="02AB2803"/>
    <w:rsid w:val="02B45D2D"/>
    <w:rsid w:val="02B54B0D"/>
    <w:rsid w:val="02C50C11"/>
    <w:rsid w:val="02D049AD"/>
    <w:rsid w:val="02E94F58"/>
    <w:rsid w:val="030A61D9"/>
    <w:rsid w:val="031F69D6"/>
    <w:rsid w:val="032F19B9"/>
    <w:rsid w:val="032F1F65"/>
    <w:rsid w:val="034D041B"/>
    <w:rsid w:val="038B3A81"/>
    <w:rsid w:val="03B7333B"/>
    <w:rsid w:val="03EF0BC3"/>
    <w:rsid w:val="03EF113E"/>
    <w:rsid w:val="03FA55BB"/>
    <w:rsid w:val="04007D8B"/>
    <w:rsid w:val="04174A00"/>
    <w:rsid w:val="044A4A39"/>
    <w:rsid w:val="044C570C"/>
    <w:rsid w:val="0461557B"/>
    <w:rsid w:val="046209B8"/>
    <w:rsid w:val="046B3ECE"/>
    <w:rsid w:val="046D6FB2"/>
    <w:rsid w:val="046F320F"/>
    <w:rsid w:val="048339F9"/>
    <w:rsid w:val="048700E1"/>
    <w:rsid w:val="048917F7"/>
    <w:rsid w:val="048961E7"/>
    <w:rsid w:val="04925A6E"/>
    <w:rsid w:val="04936446"/>
    <w:rsid w:val="049954B3"/>
    <w:rsid w:val="049D29F7"/>
    <w:rsid w:val="049E3E07"/>
    <w:rsid w:val="04C02453"/>
    <w:rsid w:val="04C027BA"/>
    <w:rsid w:val="04C726A8"/>
    <w:rsid w:val="04EB739A"/>
    <w:rsid w:val="04FC6217"/>
    <w:rsid w:val="051A18C6"/>
    <w:rsid w:val="052E4EF8"/>
    <w:rsid w:val="053F13E4"/>
    <w:rsid w:val="05642EAD"/>
    <w:rsid w:val="056D2FF1"/>
    <w:rsid w:val="057326C5"/>
    <w:rsid w:val="058150A2"/>
    <w:rsid w:val="05A02088"/>
    <w:rsid w:val="05A20285"/>
    <w:rsid w:val="05A77B1F"/>
    <w:rsid w:val="05AF6EC8"/>
    <w:rsid w:val="05B54DB6"/>
    <w:rsid w:val="05C8473D"/>
    <w:rsid w:val="05CF5F2A"/>
    <w:rsid w:val="05D85491"/>
    <w:rsid w:val="05DB3D3F"/>
    <w:rsid w:val="05EB3A14"/>
    <w:rsid w:val="05F12CA6"/>
    <w:rsid w:val="05F94D56"/>
    <w:rsid w:val="05FE6B5B"/>
    <w:rsid w:val="06526E91"/>
    <w:rsid w:val="065B4D4C"/>
    <w:rsid w:val="0670065D"/>
    <w:rsid w:val="06730AB7"/>
    <w:rsid w:val="067A3ECA"/>
    <w:rsid w:val="06964C4F"/>
    <w:rsid w:val="069A2361"/>
    <w:rsid w:val="06AB002C"/>
    <w:rsid w:val="06AC6786"/>
    <w:rsid w:val="06AD2975"/>
    <w:rsid w:val="06B0238D"/>
    <w:rsid w:val="06BF778C"/>
    <w:rsid w:val="06C64F83"/>
    <w:rsid w:val="06D774B4"/>
    <w:rsid w:val="06DA6A41"/>
    <w:rsid w:val="06FB1505"/>
    <w:rsid w:val="0703087F"/>
    <w:rsid w:val="070850BD"/>
    <w:rsid w:val="07126B58"/>
    <w:rsid w:val="071A330E"/>
    <w:rsid w:val="072913FC"/>
    <w:rsid w:val="072A450E"/>
    <w:rsid w:val="072C0522"/>
    <w:rsid w:val="07354614"/>
    <w:rsid w:val="07451F3F"/>
    <w:rsid w:val="07463D86"/>
    <w:rsid w:val="07474235"/>
    <w:rsid w:val="07633BC5"/>
    <w:rsid w:val="0765134A"/>
    <w:rsid w:val="07677BA4"/>
    <w:rsid w:val="07810308"/>
    <w:rsid w:val="0795121E"/>
    <w:rsid w:val="079D1514"/>
    <w:rsid w:val="07A23ABB"/>
    <w:rsid w:val="07A56571"/>
    <w:rsid w:val="07AA22AF"/>
    <w:rsid w:val="07C2014F"/>
    <w:rsid w:val="07E9283F"/>
    <w:rsid w:val="07F864FC"/>
    <w:rsid w:val="0802269A"/>
    <w:rsid w:val="08073409"/>
    <w:rsid w:val="082D5783"/>
    <w:rsid w:val="083659A0"/>
    <w:rsid w:val="083F07F7"/>
    <w:rsid w:val="0842483A"/>
    <w:rsid w:val="08572505"/>
    <w:rsid w:val="0878603C"/>
    <w:rsid w:val="08797234"/>
    <w:rsid w:val="08801938"/>
    <w:rsid w:val="088B05AA"/>
    <w:rsid w:val="08AB5FF3"/>
    <w:rsid w:val="08D14A2F"/>
    <w:rsid w:val="08D74B35"/>
    <w:rsid w:val="08DB06A7"/>
    <w:rsid w:val="08E34A23"/>
    <w:rsid w:val="08EE493C"/>
    <w:rsid w:val="09041FF6"/>
    <w:rsid w:val="090A2EE5"/>
    <w:rsid w:val="090B2258"/>
    <w:rsid w:val="09126635"/>
    <w:rsid w:val="0918341D"/>
    <w:rsid w:val="092B074D"/>
    <w:rsid w:val="09305ACD"/>
    <w:rsid w:val="09396F88"/>
    <w:rsid w:val="0948334B"/>
    <w:rsid w:val="095A79A5"/>
    <w:rsid w:val="096A04BC"/>
    <w:rsid w:val="097C779A"/>
    <w:rsid w:val="097E0A5C"/>
    <w:rsid w:val="098979C6"/>
    <w:rsid w:val="09A069EC"/>
    <w:rsid w:val="09B3052B"/>
    <w:rsid w:val="09BE41F3"/>
    <w:rsid w:val="09BF34BB"/>
    <w:rsid w:val="09C10ADE"/>
    <w:rsid w:val="09C7249F"/>
    <w:rsid w:val="09CC0DB8"/>
    <w:rsid w:val="09D06B13"/>
    <w:rsid w:val="09E01A83"/>
    <w:rsid w:val="09F176B7"/>
    <w:rsid w:val="09F364DD"/>
    <w:rsid w:val="09FF743C"/>
    <w:rsid w:val="0A0768A5"/>
    <w:rsid w:val="0A265D89"/>
    <w:rsid w:val="0A4A097C"/>
    <w:rsid w:val="0A5900D5"/>
    <w:rsid w:val="0A6255FA"/>
    <w:rsid w:val="0A646E74"/>
    <w:rsid w:val="0A6572E6"/>
    <w:rsid w:val="0A9707B7"/>
    <w:rsid w:val="0A975F59"/>
    <w:rsid w:val="0AAD5862"/>
    <w:rsid w:val="0AB05D04"/>
    <w:rsid w:val="0AB303C2"/>
    <w:rsid w:val="0ACF4564"/>
    <w:rsid w:val="0ADD17BC"/>
    <w:rsid w:val="0AE30134"/>
    <w:rsid w:val="0AF24762"/>
    <w:rsid w:val="0AFE2011"/>
    <w:rsid w:val="0AFE7C74"/>
    <w:rsid w:val="0B06289C"/>
    <w:rsid w:val="0B0B0CBE"/>
    <w:rsid w:val="0B144048"/>
    <w:rsid w:val="0B146057"/>
    <w:rsid w:val="0B1D350A"/>
    <w:rsid w:val="0B20702E"/>
    <w:rsid w:val="0B4D64EE"/>
    <w:rsid w:val="0B4E6612"/>
    <w:rsid w:val="0B681D18"/>
    <w:rsid w:val="0B6C1493"/>
    <w:rsid w:val="0B9505CB"/>
    <w:rsid w:val="0BA14B74"/>
    <w:rsid w:val="0BB332FC"/>
    <w:rsid w:val="0BB93E17"/>
    <w:rsid w:val="0BBC5544"/>
    <w:rsid w:val="0BC91657"/>
    <w:rsid w:val="0C1C0071"/>
    <w:rsid w:val="0C227652"/>
    <w:rsid w:val="0C4328FB"/>
    <w:rsid w:val="0C4F74EA"/>
    <w:rsid w:val="0C570F57"/>
    <w:rsid w:val="0C5B3EEC"/>
    <w:rsid w:val="0C5B6399"/>
    <w:rsid w:val="0C617F57"/>
    <w:rsid w:val="0C68483B"/>
    <w:rsid w:val="0C6978D2"/>
    <w:rsid w:val="0C6B1748"/>
    <w:rsid w:val="0C6C42C8"/>
    <w:rsid w:val="0C7357C0"/>
    <w:rsid w:val="0C87742C"/>
    <w:rsid w:val="0C8A18B1"/>
    <w:rsid w:val="0C907F83"/>
    <w:rsid w:val="0C9764A2"/>
    <w:rsid w:val="0CB43DE2"/>
    <w:rsid w:val="0CB44A8B"/>
    <w:rsid w:val="0CBC5551"/>
    <w:rsid w:val="0CC925CB"/>
    <w:rsid w:val="0CCE6B51"/>
    <w:rsid w:val="0CD24C63"/>
    <w:rsid w:val="0CD55B12"/>
    <w:rsid w:val="0CDB1C3D"/>
    <w:rsid w:val="0CDC21BC"/>
    <w:rsid w:val="0CDF16BF"/>
    <w:rsid w:val="0D0B684C"/>
    <w:rsid w:val="0D1034EA"/>
    <w:rsid w:val="0D1C3FD7"/>
    <w:rsid w:val="0D2219DF"/>
    <w:rsid w:val="0D2F2465"/>
    <w:rsid w:val="0D3A6748"/>
    <w:rsid w:val="0D3B04A2"/>
    <w:rsid w:val="0D3B79E5"/>
    <w:rsid w:val="0D3C5A5C"/>
    <w:rsid w:val="0D5A62F3"/>
    <w:rsid w:val="0D691C37"/>
    <w:rsid w:val="0D9A50E8"/>
    <w:rsid w:val="0D9E484E"/>
    <w:rsid w:val="0D9F589C"/>
    <w:rsid w:val="0DA8431C"/>
    <w:rsid w:val="0DBE38D5"/>
    <w:rsid w:val="0DC46C2C"/>
    <w:rsid w:val="0DCE1D33"/>
    <w:rsid w:val="0DCF5B6A"/>
    <w:rsid w:val="0DD5776B"/>
    <w:rsid w:val="0DEC7F69"/>
    <w:rsid w:val="0DF34EDE"/>
    <w:rsid w:val="0DF45FD2"/>
    <w:rsid w:val="0E020BE8"/>
    <w:rsid w:val="0E2736EE"/>
    <w:rsid w:val="0E2B5F79"/>
    <w:rsid w:val="0E2C58FC"/>
    <w:rsid w:val="0E304D21"/>
    <w:rsid w:val="0E482980"/>
    <w:rsid w:val="0E4A4DA9"/>
    <w:rsid w:val="0E547240"/>
    <w:rsid w:val="0E5D7F6F"/>
    <w:rsid w:val="0E63079C"/>
    <w:rsid w:val="0E704A16"/>
    <w:rsid w:val="0E7A4BA2"/>
    <w:rsid w:val="0E881173"/>
    <w:rsid w:val="0EA96B13"/>
    <w:rsid w:val="0EAA5234"/>
    <w:rsid w:val="0EAC433F"/>
    <w:rsid w:val="0EB12868"/>
    <w:rsid w:val="0ED4014F"/>
    <w:rsid w:val="0EDB4081"/>
    <w:rsid w:val="0EDC66F4"/>
    <w:rsid w:val="0EDD1F81"/>
    <w:rsid w:val="0EE241E5"/>
    <w:rsid w:val="0EF423D2"/>
    <w:rsid w:val="0F04396F"/>
    <w:rsid w:val="0F210809"/>
    <w:rsid w:val="0F247F12"/>
    <w:rsid w:val="0F3D04DD"/>
    <w:rsid w:val="0F4F60B3"/>
    <w:rsid w:val="0F5443CC"/>
    <w:rsid w:val="0F5C66E3"/>
    <w:rsid w:val="0F634B4E"/>
    <w:rsid w:val="0F666DBB"/>
    <w:rsid w:val="0F785138"/>
    <w:rsid w:val="0F7A1AAD"/>
    <w:rsid w:val="0F7D4433"/>
    <w:rsid w:val="0F7E2368"/>
    <w:rsid w:val="0F840D9D"/>
    <w:rsid w:val="0F8F5B4E"/>
    <w:rsid w:val="0FB27389"/>
    <w:rsid w:val="0FBF1FEE"/>
    <w:rsid w:val="0FCA78F1"/>
    <w:rsid w:val="0FD85D06"/>
    <w:rsid w:val="0FDA6AE6"/>
    <w:rsid w:val="0FDD393A"/>
    <w:rsid w:val="0FEA6CF7"/>
    <w:rsid w:val="0FF001D1"/>
    <w:rsid w:val="100271D1"/>
    <w:rsid w:val="100C21D0"/>
    <w:rsid w:val="10222E65"/>
    <w:rsid w:val="10317988"/>
    <w:rsid w:val="103C3D66"/>
    <w:rsid w:val="104471F7"/>
    <w:rsid w:val="104543B0"/>
    <w:rsid w:val="10471363"/>
    <w:rsid w:val="105858CB"/>
    <w:rsid w:val="105A4798"/>
    <w:rsid w:val="106B2776"/>
    <w:rsid w:val="10726E3F"/>
    <w:rsid w:val="10772F67"/>
    <w:rsid w:val="108264AD"/>
    <w:rsid w:val="108E7FAD"/>
    <w:rsid w:val="10934010"/>
    <w:rsid w:val="10951DA7"/>
    <w:rsid w:val="10965387"/>
    <w:rsid w:val="109A5120"/>
    <w:rsid w:val="10BE63A4"/>
    <w:rsid w:val="10C7721F"/>
    <w:rsid w:val="10E112C5"/>
    <w:rsid w:val="10E6322A"/>
    <w:rsid w:val="10F22D80"/>
    <w:rsid w:val="111B7434"/>
    <w:rsid w:val="11273E14"/>
    <w:rsid w:val="112819F2"/>
    <w:rsid w:val="11322EFF"/>
    <w:rsid w:val="11433DAB"/>
    <w:rsid w:val="1155204B"/>
    <w:rsid w:val="11620DEB"/>
    <w:rsid w:val="116305BC"/>
    <w:rsid w:val="117D79CF"/>
    <w:rsid w:val="11990362"/>
    <w:rsid w:val="11AB2F31"/>
    <w:rsid w:val="11B2198B"/>
    <w:rsid w:val="11B7537D"/>
    <w:rsid w:val="11C61CCE"/>
    <w:rsid w:val="11D676B2"/>
    <w:rsid w:val="11FA2B50"/>
    <w:rsid w:val="12001F41"/>
    <w:rsid w:val="12033A5E"/>
    <w:rsid w:val="121F0624"/>
    <w:rsid w:val="12202E5B"/>
    <w:rsid w:val="12221630"/>
    <w:rsid w:val="123319E3"/>
    <w:rsid w:val="124A0CC4"/>
    <w:rsid w:val="124D2C2B"/>
    <w:rsid w:val="12535AF0"/>
    <w:rsid w:val="125E4073"/>
    <w:rsid w:val="12696782"/>
    <w:rsid w:val="126B2D5A"/>
    <w:rsid w:val="127C33AC"/>
    <w:rsid w:val="12824B90"/>
    <w:rsid w:val="128F6ECA"/>
    <w:rsid w:val="12951376"/>
    <w:rsid w:val="129B178E"/>
    <w:rsid w:val="12A018A7"/>
    <w:rsid w:val="12BA47FD"/>
    <w:rsid w:val="12C97B24"/>
    <w:rsid w:val="12E30168"/>
    <w:rsid w:val="13064574"/>
    <w:rsid w:val="130649E3"/>
    <w:rsid w:val="130C60B9"/>
    <w:rsid w:val="1310461E"/>
    <w:rsid w:val="1324050E"/>
    <w:rsid w:val="13262287"/>
    <w:rsid w:val="13342CEC"/>
    <w:rsid w:val="1347313C"/>
    <w:rsid w:val="1367056E"/>
    <w:rsid w:val="137B3817"/>
    <w:rsid w:val="13845094"/>
    <w:rsid w:val="13A93098"/>
    <w:rsid w:val="13B32678"/>
    <w:rsid w:val="13B47E7B"/>
    <w:rsid w:val="13C84BB0"/>
    <w:rsid w:val="13CE5877"/>
    <w:rsid w:val="13D71DC1"/>
    <w:rsid w:val="13EF0392"/>
    <w:rsid w:val="13F9593A"/>
    <w:rsid w:val="13FA3945"/>
    <w:rsid w:val="13FC3636"/>
    <w:rsid w:val="14044BF5"/>
    <w:rsid w:val="140D406B"/>
    <w:rsid w:val="14216954"/>
    <w:rsid w:val="143E5627"/>
    <w:rsid w:val="143F5D74"/>
    <w:rsid w:val="14430FCB"/>
    <w:rsid w:val="145F7C08"/>
    <w:rsid w:val="146606A6"/>
    <w:rsid w:val="14791CB9"/>
    <w:rsid w:val="14CA5C38"/>
    <w:rsid w:val="14D1067A"/>
    <w:rsid w:val="14E93B70"/>
    <w:rsid w:val="14F27F94"/>
    <w:rsid w:val="14F541E7"/>
    <w:rsid w:val="14F74631"/>
    <w:rsid w:val="14FD47F0"/>
    <w:rsid w:val="1505347D"/>
    <w:rsid w:val="150E18DC"/>
    <w:rsid w:val="1510512D"/>
    <w:rsid w:val="151F4DF3"/>
    <w:rsid w:val="15226D7C"/>
    <w:rsid w:val="1526370D"/>
    <w:rsid w:val="15293416"/>
    <w:rsid w:val="152A0A30"/>
    <w:rsid w:val="152C6A13"/>
    <w:rsid w:val="15333CF6"/>
    <w:rsid w:val="15415AD5"/>
    <w:rsid w:val="154743C8"/>
    <w:rsid w:val="15482C28"/>
    <w:rsid w:val="154A1947"/>
    <w:rsid w:val="155E708C"/>
    <w:rsid w:val="15611428"/>
    <w:rsid w:val="15626B0B"/>
    <w:rsid w:val="15630717"/>
    <w:rsid w:val="15681628"/>
    <w:rsid w:val="156956B8"/>
    <w:rsid w:val="156A0F68"/>
    <w:rsid w:val="156C0B44"/>
    <w:rsid w:val="157B383F"/>
    <w:rsid w:val="157F6022"/>
    <w:rsid w:val="158A6C77"/>
    <w:rsid w:val="15AE3C96"/>
    <w:rsid w:val="15B87311"/>
    <w:rsid w:val="15CF65E4"/>
    <w:rsid w:val="15DC16F9"/>
    <w:rsid w:val="15E51DC4"/>
    <w:rsid w:val="15E82F67"/>
    <w:rsid w:val="15FF25DB"/>
    <w:rsid w:val="160D5977"/>
    <w:rsid w:val="160F3441"/>
    <w:rsid w:val="16113B54"/>
    <w:rsid w:val="1618687A"/>
    <w:rsid w:val="16193FE5"/>
    <w:rsid w:val="16345494"/>
    <w:rsid w:val="16387540"/>
    <w:rsid w:val="1639484A"/>
    <w:rsid w:val="1643002B"/>
    <w:rsid w:val="167D359C"/>
    <w:rsid w:val="169A259E"/>
    <w:rsid w:val="16A715C9"/>
    <w:rsid w:val="16AE20BA"/>
    <w:rsid w:val="16AF0203"/>
    <w:rsid w:val="16BB6BB5"/>
    <w:rsid w:val="16C530B0"/>
    <w:rsid w:val="16CE529B"/>
    <w:rsid w:val="16D36C1D"/>
    <w:rsid w:val="1705040B"/>
    <w:rsid w:val="17092076"/>
    <w:rsid w:val="171C6CE1"/>
    <w:rsid w:val="171D0358"/>
    <w:rsid w:val="171E699D"/>
    <w:rsid w:val="17251CFF"/>
    <w:rsid w:val="17362FEB"/>
    <w:rsid w:val="173B466B"/>
    <w:rsid w:val="173B5078"/>
    <w:rsid w:val="1754014C"/>
    <w:rsid w:val="17814E36"/>
    <w:rsid w:val="17AA72B3"/>
    <w:rsid w:val="17B2415F"/>
    <w:rsid w:val="17B57158"/>
    <w:rsid w:val="17FB76F2"/>
    <w:rsid w:val="17FC7082"/>
    <w:rsid w:val="180229C1"/>
    <w:rsid w:val="18060ECF"/>
    <w:rsid w:val="180C5A59"/>
    <w:rsid w:val="180D4B34"/>
    <w:rsid w:val="1810534F"/>
    <w:rsid w:val="18114ADE"/>
    <w:rsid w:val="181F41B9"/>
    <w:rsid w:val="18215C1C"/>
    <w:rsid w:val="184D502C"/>
    <w:rsid w:val="18583422"/>
    <w:rsid w:val="18930A3A"/>
    <w:rsid w:val="1898788C"/>
    <w:rsid w:val="18AE12E8"/>
    <w:rsid w:val="18B64E87"/>
    <w:rsid w:val="18BB3E09"/>
    <w:rsid w:val="18C110B2"/>
    <w:rsid w:val="18CB6E94"/>
    <w:rsid w:val="18E03E42"/>
    <w:rsid w:val="18E36BDA"/>
    <w:rsid w:val="18EF12E2"/>
    <w:rsid w:val="18F34FB5"/>
    <w:rsid w:val="18F716E4"/>
    <w:rsid w:val="18F811D5"/>
    <w:rsid w:val="19063565"/>
    <w:rsid w:val="191B5B81"/>
    <w:rsid w:val="192838C9"/>
    <w:rsid w:val="193A3785"/>
    <w:rsid w:val="19556AD9"/>
    <w:rsid w:val="196049C1"/>
    <w:rsid w:val="1962677B"/>
    <w:rsid w:val="19637BC5"/>
    <w:rsid w:val="19680CC4"/>
    <w:rsid w:val="196934D6"/>
    <w:rsid w:val="19693F5A"/>
    <w:rsid w:val="197F4C6E"/>
    <w:rsid w:val="19960C56"/>
    <w:rsid w:val="199E2E1F"/>
    <w:rsid w:val="19A84742"/>
    <w:rsid w:val="19D34F5B"/>
    <w:rsid w:val="19E25E1E"/>
    <w:rsid w:val="19E54DBB"/>
    <w:rsid w:val="1A030BBD"/>
    <w:rsid w:val="1A191810"/>
    <w:rsid w:val="1A22673A"/>
    <w:rsid w:val="1A2949BC"/>
    <w:rsid w:val="1A610572"/>
    <w:rsid w:val="1A671935"/>
    <w:rsid w:val="1A714B02"/>
    <w:rsid w:val="1A812E2D"/>
    <w:rsid w:val="1A912899"/>
    <w:rsid w:val="1A943F1D"/>
    <w:rsid w:val="1AA27003"/>
    <w:rsid w:val="1AA75C81"/>
    <w:rsid w:val="1AAF298A"/>
    <w:rsid w:val="1AC766CC"/>
    <w:rsid w:val="1ACA16E6"/>
    <w:rsid w:val="1AE150E9"/>
    <w:rsid w:val="1AF13749"/>
    <w:rsid w:val="1AF775E8"/>
    <w:rsid w:val="1AF93BCE"/>
    <w:rsid w:val="1AFC7F6B"/>
    <w:rsid w:val="1AFE27C9"/>
    <w:rsid w:val="1B165FBA"/>
    <w:rsid w:val="1B202454"/>
    <w:rsid w:val="1B27282A"/>
    <w:rsid w:val="1B2E46BB"/>
    <w:rsid w:val="1B355AE3"/>
    <w:rsid w:val="1B383C00"/>
    <w:rsid w:val="1B3A387A"/>
    <w:rsid w:val="1B40428C"/>
    <w:rsid w:val="1B436A1F"/>
    <w:rsid w:val="1B46095D"/>
    <w:rsid w:val="1B4666D2"/>
    <w:rsid w:val="1B4666D4"/>
    <w:rsid w:val="1B49051E"/>
    <w:rsid w:val="1B51227A"/>
    <w:rsid w:val="1B61289F"/>
    <w:rsid w:val="1B6E4AB8"/>
    <w:rsid w:val="1B7323BD"/>
    <w:rsid w:val="1B7A73F1"/>
    <w:rsid w:val="1B863E9C"/>
    <w:rsid w:val="1B986847"/>
    <w:rsid w:val="1B9D30F1"/>
    <w:rsid w:val="1B9D3C34"/>
    <w:rsid w:val="1BA62DB9"/>
    <w:rsid w:val="1BB95E6D"/>
    <w:rsid w:val="1BCA1293"/>
    <w:rsid w:val="1BD31CA9"/>
    <w:rsid w:val="1BD56AB1"/>
    <w:rsid w:val="1BD82C3E"/>
    <w:rsid w:val="1BEF421C"/>
    <w:rsid w:val="1BF60090"/>
    <w:rsid w:val="1BFC28C8"/>
    <w:rsid w:val="1C0A7AB6"/>
    <w:rsid w:val="1C18343C"/>
    <w:rsid w:val="1C191092"/>
    <w:rsid w:val="1C2223FA"/>
    <w:rsid w:val="1C2C5799"/>
    <w:rsid w:val="1C2E3F13"/>
    <w:rsid w:val="1C3C0764"/>
    <w:rsid w:val="1C4230EE"/>
    <w:rsid w:val="1C4F0023"/>
    <w:rsid w:val="1C51217B"/>
    <w:rsid w:val="1C596F5C"/>
    <w:rsid w:val="1C6452E0"/>
    <w:rsid w:val="1C6921AA"/>
    <w:rsid w:val="1C725E0C"/>
    <w:rsid w:val="1C7706F1"/>
    <w:rsid w:val="1C804545"/>
    <w:rsid w:val="1C9A082D"/>
    <w:rsid w:val="1CA061A8"/>
    <w:rsid w:val="1CA41FA4"/>
    <w:rsid w:val="1CBC1052"/>
    <w:rsid w:val="1CBF67F9"/>
    <w:rsid w:val="1CCB6A11"/>
    <w:rsid w:val="1CF05A8D"/>
    <w:rsid w:val="1D13595C"/>
    <w:rsid w:val="1D1374DA"/>
    <w:rsid w:val="1D2A245A"/>
    <w:rsid w:val="1D305BD8"/>
    <w:rsid w:val="1D42163B"/>
    <w:rsid w:val="1D4639FD"/>
    <w:rsid w:val="1D497E4C"/>
    <w:rsid w:val="1D4E6CCC"/>
    <w:rsid w:val="1D4F68F5"/>
    <w:rsid w:val="1D5651C2"/>
    <w:rsid w:val="1D590A13"/>
    <w:rsid w:val="1D5A70EC"/>
    <w:rsid w:val="1D7F2544"/>
    <w:rsid w:val="1D7F35DE"/>
    <w:rsid w:val="1D86176D"/>
    <w:rsid w:val="1D870A0B"/>
    <w:rsid w:val="1D8A1175"/>
    <w:rsid w:val="1D8F763D"/>
    <w:rsid w:val="1DAC4C1D"/>
    <w:rsid w:val="1DB83A7A"/>
    <w:rsid w:val="1DBD1EC1"/>
    <w:rsid w:val="1DBD6689"/>
    <w:rsid w:val="1DC120F9"/>
    <w:rsid w:val="1DC34606"/>
    <w:rsid w:val="1DD931CA"/>
    <w:rsid w:val="1DDF0A3A"/>
    <w:rsid w:val="1DE95433"/>
    <w:rsid w:val="1DEB2B7D"/>
    <w:rsid w:val="1DFD42E7"/>
    <w:rsid w:val="1E0F056F"/>
    <w:rsid w:val="1E4C300C"/>
    <w:rsid w:val="1E544F16"/>
    <w:rsid w:val="1E9451DE"/>
    <w:rsid w:val="1EBF235A"/>
    <w:rsid w:val="1EDB48C2"/>
    <w:rsid w:val="1EDF1856"/>
    <w:rsid w:val="1EF515EC"/>
    <w:rsid w:val="1EF74CBB"/>
    <w:rsid w:val="1EFA7676"/>
    <w:rsid w:val="1F015BF7"/>
    <w:rsid w:val="1F0702E7"/>
    <w:rsid w:val="1F0B29CA"/>
    <w:rsid w:val="1F0C03E0"/>
    <w:rsid w:val="1F0F7FAB"/>
    <w:rsid w:val="1F1C5BF5"/>
    <w:rsid w:val="1F2019B2"/>
    <w:rsid w:val="1F2D3721"/>
    <w:rsid w:val="1F2E6EE7"/>
    <w:rsid w:val="1F3640B3"/>
    <w:rsid w:val="1F3B72AB"/>
    <w:rsid w:val="1F52555D"/>
    <w:rsid w:val="1F556E38"/>
    <w:rsid w:val="1F586D61"/>
    <w:rsid w:val="1F5C1FC6"/>
    <w:rsid w:val="1F686694"/>
    <w:rsid w:val="1F6B0BA2"/>
    <w:rsid w:val="1F744CBF"/>
    <w:rsid w:val="1F9F260B"/>
    <w:rsid w:val="1FAA329F"/>
    <w:rsid w:val="1FAD7062"/>
    <w:rsid w:val="1FBF0FC0"/>
    <w:rsid w:val="1FBF693D"/>
    <w:rsid w:val="1FD120D0"/>
    <w:rsid w:val="1FD12181"/>
    <w:rsid w:val="1FDB3553"/>
    <w:rsid w:val="1FE14135"/>
    <w:rsid w:val="200A3A5D"/>
    <w:rsid w:val="2011612D"/>
    <w:rsid w:val="20190C1E"/>
    <w:rsid w:val="203B5DFF"/>
    <w:rsid w:val="205A1D1A"/>
    <w:rsid w:val="2066794A"/>
    <w:rsid w:val="20897B83"/>
    <w:rsid w:val="2090512C"/>
    <w:rsid w:val="209976D2"/>
    <w:rsid w:val="209D76D2"/>
    <w:rsid w:val="20A50EC1"/>
    <w:rsid w:val="20AF4E7B"/>
    <w:rsid w:val="20C5191F"/>
    <w:rsid w:val="20C604A5"/>
    <w:rsid w:val="20C83209"/>
    <w:rsid w:val="20C93776"/>
    <w:rsid w:val="20E1327B"/>
    <w:rsid w:val="20F85DCD"/>
    <w:rsid w:val="20FB4310"/>
    <w:rsid w:val="210C2404"/>
    <w:rsid w:val="212C19D7"/>
    <w:rsid w:val="212F321D"/>
    <w:rsid w:val="214B4AAB"/>
    <w:rsid w:val="214D7109"/>
    <w:rsid w:val="21607103"/>
    <w:rsid w:val="21652DD2"/>
    <w:rsid w:val="21726E04"/>
    <w:rsid w:val="2189658A"/>
    <w:rsid w:val="218E2D2D"/>
    <w:rsid w:val="21984F82"/>
    <w:rsid w:val="219970B9"/>
    <w:rsid w:val="219E0CBB"/>
    <w:rsid w:val="21AF53A8"/>
    <w:rsid w:val="21B108E8"/>
    <w:rsid w:val="21B42D13"/>
    <w:rsid w:val="21CC7E3B"/>
    <w:rsid w:val="21DA47F2"/>
    <w:rsid w:val="21F237EC"/>
    <w:rsid w:val="21F76D75"/>
    <w:rsid w:val="221F50BC"/>
    <w:rsid w:val="22284C7C"/>
    <w:rsid w:val="224469CE"/>
    <w:rsid w:val="225D0DD9"/>
    <w:rsid w:val="22621FDE"/>
    <w:rsid w:val="22656260"/>
    <w:rsid w:val="226B5810"/>
    <w:rsid w:val="22731507"/>
    <w:rsid w:val="228D7201"/>
    <w:rsid w:val="228F6E28"/>
    <w:rsid w:val="22915757"/>
    <w:rsid w:val="22980A9B"/>
    <w:rsid w:val="22982226"/>
    <w:rsid w:val="229D1F69"/>
    <w:rsid w:val="22D54878"/>
    <w:rsid w:val="22DE584B"/>
    <w:rsid w:val="22E7764F"/>
    <w:rsid w:val="22EC1219"/>
    <w:rsid w:val="23015852"/>
    <w:rsid w:val="231110E2"/>
    <w:rsid w:val="231201E8"/>
    <w:rsid w:val="23133F29"/>
    <w:rsid w:val="2321602C"/>
    <w:rsid w:val="2374702A"/>
    <w:rsid w:val="237C15F2"/>
    <w:rsid w:val="2383705B"/>
    <w:rsid w:val="238B4671"/>
    <w:rsid w:val="238D321B"/>
    <w:rsid w:val="2392456E"/>
    <w:rsid w:val="23956078"/>
    <w:rsid w:val="2398027D"/>
    <w:rsid w:val="23A20FC9"/>
    <w:rsid w:val="23A74002"/>
    <w:rsid w:val="23B11D75"/>
    <w:rsid w:val="23CC5734"/>
    <w:rsid w:val="23E35937"/>
    <w:rsid w:val="23E856C7"/>
    <w:rsid w:val="24000F58"/>
    <w:rsid w:val="24231BEA"/>
    <w:rsid w:val="242B05F8"/>
    <w:rsid w:val="243B576B"/>
    <w:rsid w:val="243D3550"/>
    <w:rsid w:val="245A584B"/>
    <w:rsid w:val="245F4670"/>
    <w:rsid w:val="246E5027"/>
    <w:rsid w:val="24734009"/>
    <w:rsid w:val="24801610"/>
    <w:rsid w:val="24834E2E"/>
    <w:rsid w:val="24910E85"/>
    <w:rsid w:val="24924B86"/>
    <w:rsid w:val="24956D21"/>
    <w:rsid w:val="24B178F3"/>
    <w:rsid w:val="24CA5FAD"/>
    <w:rsid w:val="24EA50B7"/>
    <w:rsid w:val="24F132F8"/>
    <w:rsid w:val="24FB287E"/>
    <w:rsid w:val="250B7B21"/>
    <w:rsid w:val="250F74F1"/>
    <w:rsid w:val="25132C2D"/>
    <w:rsid w:val="25237B23"/>
    <w:rsid w:val="252A0C33"/>
    <w:rsid w:val="25323957"/>
    <w:rsid w:val="253B799D"/>
    <w:rsid w:val="25526BAB"/>
    <w:rsid w:val="257359E6"/>
    <w:rsid w:val="25807D63"/>
    <w:rsid w:val="25864595"/>
    <w:rsid w:val="258716D6"/>
    <w:rsid w:val="258C4C81"/>
    <w:rsid w:val="25AD6CFE"/>
    <w:rsid w:val="25DF4B70"/>
    <w:rsid w:val="25E02643"/>
    <w:rsid w:val="25E179B1"/>
    <w:rsid w:val="25E767A7"/>
    <w:rsid w:val="25FF4EA9"/>
    <w:rsid w:val="26022E59"/>
    <w:rsid w:val="26365BCC"/>
    <w:rsid w:val="263702A8"/>
    <w:rsid w:val="263F1FCA"/>
    <w:rsid w:val="264157E2"/>
    <w:rsid w:val="26494111"/>
    <w:rsid w:val="266648F8"/>
    <w:rsid w:val="26764074"/>
    <w:rsid w:val="268C5593"/>
    <w:rsid w:val="268D3382"/>
    <w:rsid w:val="268F3EF3"/>
    <w:rsid w:val="26AA65AE"/>
    <w:rsid w:val="26B04415"/>
    <w:rsid w:val="26BB0C03"/>
    <w:rsid w:val="26C82C36"/>
    <w:rsid w:val="26D268FC"/>
    <w:rsid w:val="26D50D36"/>
    <w:rsid w:val="26E23575"/>
    <w:rsid w:val="27085106"/>
    <w:rsid w:val="270D202E"/>
    <w:rsid w:val="270D7E06"/>
    <w:rsid w:val="27177EA8"/>
    <w:rsid w:val="273F1DDB"/>
    <w:rsid w:val="27403632"/>
    <w:rsid w:val="27772F8F"/>
    <w:rsid w:val="277C1F33"/>
    <w:rsid w:val="27830E5B"/>
    <w:rsid w:val="2790041E"/>
    <w:rsid w:val="27A04959"/>
    <w:rsid w:val="27A065D2"/>
    <w:rsid w:val="27A30EB7"/>
    <w:rsid w:val="27BE531A"/>
    <w:rsid w:val="27C54501"/>
    <w:rsid w:val="27CD41F4"/>
    <w:rsid w:val="27DA3C1E"/>
    <w:rsid w:val="27EF340B"/>
    <w:rsid w:val="27F022DD"/>
    <w:rsid w:val="27F215C2"/>
    <w:rsid w:val="27F518FE"/>
    <w:rsid w:val="281B38B8"/>
    <w:rsid w:val="28320292"/>
    <w:rsid w:val="28340AE8"/>
    <w:rsid w:val="28477238"/>
    <w:rsid w:val="28540144"/>
    <w:rsid w:val="285621C6"/>
    <w:rsid w:val="28642582"/>
    <w:rsid w:val="286E44B1"/>
    <w:rsid w:val="286F26CC"/>
    <w:rsid w:val="28847849"/>
    <w:rsid w:val="288B678A"/>
    <w:rsid w:val="28935657"/>
    <w:rsid w:val="28983B37"/>
    <w:rsid w:val="28A0452E"/>
    <w:rsid w:val="28A41762"/>
    <w:rsid w:val="28A83E82"/>
    <w:rsid w:val="28B2456C"/>
    <w:rsid w:val="28B47435"/>
    <w:rsid w:val="28BE3EF4"/>
    <w:rsid w:val="28CC6F94"/>
    <w:rsid w:val="28CC7785"/>
    <w:rsid w:val="28CE06CA"/>
    <w:rsid w:val="28D55BEC"/>
    <w:rsid w:val="28F7340E"/>
    <w:rsid w:val="28FD0F71"/>
    <w:rsid w:val="2919247D"/>
    <w:rsid w:val="291B66D8"/>
    <w:rsid w:val="291C2176"/>
    <w:rsid w:val="29267B40"/>
    <w:rsid w:val="29331B0A"/>
    <w:rsid w:val="2934248E"/>
    <w:rsid w:val="293D5D47"/>
    <w:rsid w:val="29445871"/>
    <w:rsid w:val="294D48E7"/>
    <w:rsid w:val="295A2819"/>
    <w:rsid w:val="29601BBF"/>
    <w:rsid w:val="298F1305"/>
    <w:rsid w:val="29957C4E"/>
    <w:rsid w:val="29AC58A2"/>
    <w:rsid w:val="29AD7811"/>
    <w:rsid w:val="29C5592E"/>
    <w:rsid w:val="29CF42B6"/>
    <w:rsid w:val="29D0069F"/>
    <w:rsid w:val="29EB2F31"/>
    <w:rsid w:val="29EF3DFF"/>
    <w:rsid w:val="29F63F88"/>
    <w:rsid w:val="2A1E1CDF"/>
    <w:rsid w:val="2A26620F"/>
    <w:rsid w:val="2A2E6590"/>
    <w:rsid w:val="2A305BE2"/>
    <w:rsid w:val="2A354E68"/>
    <w:rsid w:val="2A42491A"/>
    <w:rsid w:val="2A453C46"/>
    <w:rsid w:val="2A4B7B30"/>
    <w:rsid w:val="2A591A43"/>
    <w:rsid w:val="2A59490D"/>
    <w:rsid w:val="2A667854"/>
    <w:rsid w:val="2A6F0406"/>
    <w:rsid w:val="2A8939D6"/>
    <w:rsid w:val="2A897A43"/>
    <w:rsid w:val="2A9E49F4"/>
    <w:rsid w:val="2A9F639C"/>
    <w:rsid w:val="2AB71EF2"/>
    <w:rsid w:val="2AC60C50"/>
    <w:rsid w:val="2AD017CB"/>
    <w:rsid w:val="2AF03578"/>
    <w:rsid w:val="2AFD5D90"/>
    <w:rsid w:val="2AFE4BC2"/>
    <w:rsid w:val="2B0C267B"/>
    <w:rsid w:val="2B10195A"/>
    <w:rsid w:val="2B176112"/>
    <w:rsid w:val="2B234596"/>
    <w:rsid w:val="2B30083D"/>
    <w:rsid w:val="2B4B63A5"/>
    <w:rsid w:val="2B4B73A2"/>
    <w:rsid w:val="2B581280"/>
    <w:rsid w:val="2B5A4210"/>
    <w:rsid w:val="2B60683B"/>
    <w:rsid w:val="2B630761"/>
    <w:rsid w:val="2B635699"/>
    <w:rsid w:val="2B767139"/>
    <w:rsid w:val="2B853452"/>
    <w:rsid w:val="2B8B22D6"/>
    <w:rsid w:val="2BBE39B6"/>
    <w:rsid w:val="2BBE5ED3"/>
    <w:rsid w:val="2BDF493F"/>
    <w:rsid w:val="2BE353B2"/>
    <w:rsid w:val="2BE82CF1"/>
    <w:rsid w:val="2BE9481E"/>
    <w:rsid w:val="2BED0F97"/>
    <w:rsid w:val="2BF36A0E"/>
    <w:rsid w:val="2BF6010E"/>
    <w:rsid w:val="2C0877FE"/>
    <w:rsid w:val="2C0946C0"/>
    <w:rsid w:val="2C293E8E"/>
    <w:rsid w:val="2C2F10B3"/>
    <w:rsid w:val="2C3405AC"/>
    <w:rsid w:val="2C3735F1"/>
    <w:rsid w:val="2C441BB3"/>
    <w:rsid w:val="2C472101"/>
    <w:rsid w:val="2C53437E"/>
    <w:rsid w:val="2C600955"/>
    <w:rsid w:val="2C622263"/>
    <w:rsid w:val="2C6A694D"/>
    <w:rsid w:val="2C6C55D5"/>
    <w:rsid w:val="2C6F1B47"/>
    <w:rsid w:val="2C842AAD"/>
    <w:rsid w:val="2C9003AF"/>
    <w:rsid w:val="2C9F5187"/>
    <w:rsid w:val="2CAE31A9"/>
    <w:rsid w:val="2CAF16CA"/>
    <w:rsid w:val="2CCC0EF4"/>
    <w:rsid w:val="2CCD35B2"/>
    <w:rsid w:val="2CD85C80"/>
    <w:rsid w:val="2CE811D9"/>
    <w:rsid w:val="2CF0000D"/>
    <w:rsid w:val="2CF01025"/>
    <w:rsid w:val="2D08540D"/>
    <w:rsid w:val="2D0C2023"/>
    <w:rsid w:val="2D4540DD"/>
    <w:rsid w:val="2D576668"/>
    <w:rsid w:val="2D5D35E4"/>
    <w:rsid w:val="2D666B71"/>
    <w:rsid w:val="2D667175"/>
    <w:rsid w:val="2D756F39"/>
    <w:rsid w:val="2D765A7D"/>
    <w:rsid w:val="2D795AA9"/>
    <w:rsid w:val="2D7F7AD3"/>
    <w:rsid w:val="2D801A39"/>
    <w:rsid w:val="2D823DC2"/>
    <w:rsid w:val="2D8C3EC3"/>
    <w:rsid w:val="2D983464"/>
    <w:rsid w:val="2DA1051B"/>
    <w:rsid w:val="2DA66B31"/>
    <w:rsid w:val="2DA67269"/>
    <w:rsid w:val="2DA83DCC"/>
    <w:rsid w:val="2DC75E75"/>
    <w:rsid w:val="2DC85B56"/>
    <w:rsid w:val="2DCB0587"/>
    <w:rsid w:val="2DCF21B5"/>
    <w:rsid w:val="2DDD635C"/>
    <w:rsid w:val="2DDF1D2B"/>
    <w:rsid w:val="2DE061E0"/>
    <w:rsid w:val="2DE7174F"/>
    <w:rsid w:val="2DFA060B"/>
    <w:rsid w:val="2E0E7D30"/>
    <w:rsid w:val="2E0F1448"/>
    <w:rsid w:val="2E305CE9"/>
    <w:rsid w:val="2E583F97"/>
    <w:rsid w:val="2E810445"/>
    <w:rsid w:val="2E864239"/>
    <w:rsid w:val="2E917AB0"/>
    <w:rsid w:val="2EAE0A08"/>
    <w:rsid w:val="2EC8366F"/>
    <w:rsid w:val="2ED57287"/>
    <w:rsid w:val="2EDD6F4B"/>
    <w:rsid w:val="2EFC42C5"/>
    <w:rsid w:val="2F253125"/>
    <w:rsid w:val="2F2C3A38"/>
    <w:rsid w:val="2F3B5AF3"/>
    <w:rsid w:val="2F443204"/>
    <w:rsid w:val="2F5067F2"/>
    <w:rsid w:val="2F5577D1"/>
    <w:rsid w:val="2F5D2C2D"/>
    <w:rsid w:val="2F632D4D"/>
    <w:rsid w:val="2F855B16"/>
    <w:rsid w:val="2F8A0942"/>
    <w:rsid w:val="2F9479B8"/>
    <w:rsid w:val="2F9839D1"/>
    <w:rsid w:val="2F9B109B"/>
    <w:rsid w:val="2F9B3874"/>
    <w:rsid w:val="2FB959B5"/>
    <w:rsid w:val="2FD34987"/>
    <w:rsid w:val="2FD3656E"/>
    <w:rsid w:val="2FD4771C"/>
    <w:rsid w:val="2FD73BC5"/>
    <w:rsid w:val="2FDE3332"/>
    <w:rsid w:val="2FEB2435"/>
    <w:rsid w:val="2FEC5681"/>
    <w:rsid w:val="300022B6"/>
    <w:rsid w:val="30186962"/>
    <w:rsid w:val="30193121"/>
    <w:rsid w:val="301E6865"/>
    <w:rsid w:val="30262AC6"/>
    <w:rsid w:val="305028E5"/>
    <w:rsid w:val="30605A55"/>
    <w:rsid w:val="306154ED"/>
    <w:rsid w:val="306503E8"/>
    <w:rsid w:val="30662C1D"/>
    <w:rsid w:val="306E02FE"/>
    <w:rsid w:val="30780C5F"/>
    <w:rsid w:val="307C41AA"/>
    <w:rsid w:val="307E1C4D"/>
    <w:rsid w:val="308570B8"/>
    <w:rsid w:val="308A35FA"/>
    <w:rsid w:val="30962757"/>
    <w:rsid w:val="30A53B66"/>
    <w:rsid w:val="30C84AE0"/>
    <w:rsid w:val="30DA40D8"/>
    <w:rsid w:val="30EC16CE"/>
    <w:rsid w:val="31077778"/>
    <w:rsid w:val="3116061C"/>
    <w:rsid w:val="311C17EC"/>
    <w:rsid w:val="311E2137"/>
    <w:rsid w:val="312D5459"/>
    <w:rsid w:val="3130277B"/>
    <w:rsid w:val="3148115F"/>
    <w:rsid w:val="31631F28"/>
    <w:rsid w:val="31696C81"/>
    <w:rsid w:val="316D4051"/>
    <w:rsid w:val="316E7850"/>
    <w:rsid w:val="316F7360"/>
    <w:rsid w:val="3182001B"/>
    <w:rsid w:val="318744B7"/>
    <w:rsid w:val="31A15DC0"/>
    <w:rsid w:val="31A8761E"/>
    <w:rsid w:val="31CD2B79"/>
    <w:rsid w:val="31DB5FDE"/>
    <w:rsid w:val="31F12453"/>
    <w:rsid w:val="320514FC"/>
    <w:rsid w:val="320F2E63"/>
    <w:rsid w:val="321D6FD6"/>
    <w:rsid w:val="321E7021"/>
    <w:rsid w:val="321F42AE"/>
    <w:rsid w:val="32217EAD"/>
    <w:rsid w:val="324E27CD"/>
    <w:rsid w:val="325B6B8B"/>
    <w:rsid w:val="327908FF"/>
    <w:rsid w:val="327C2112"/>
    <w:rsid w:val="327F34CB"/>
    <w:rsid w:val="328A615B"/>
    <w:rsid w:val="32A97F3C"/>
    <w:rsid w:val="32B22AF8"/>
    <w:rsid w:val="32B27C31"/>
    <w:rsid w:val="32B36B97"/>
    <w:rsid w:val="32B62191"/>
    <w:rsid w:val="32BB77DB"/>
    <w:rsid w:val="32E5727F"/>
    <w:rsid w:val="32F37EEA"/>
    <w:rsid w:val="33061E7A"/>
    <w:rsid w:val="33067C33"/>
    <w:rsid w:val="33240B05"/>
    <w:rsid w:val="33265083"/>
    <w:rsid w:val="33285982"/>
    <w:rsid w:val="3332642A"/>
    <w:rsid w:val="333A68AA"/>
    <w:rsid w:val="3346119B"/>
    <w:rsid w:val="33476E99"/>
    <w:rsid w:val="3348334C"/>
    <w:rsid w:val="33513A88"/>
    <w:rsid w:val="33853916"/>
    <w:rsid w:val="33A35763"/>
    <w:rsid w:val="33AC5060"/>
    <w:rsid w:val="33B2535A"/>
    <w:rsid w:val="33B76FC9"/>
    <w:rsid w:val="33BD710B"/>
    <w:rsid w:val="33C47137"/>
    <w:rsid w:val="33C818EA"/>
    <w:rsid w:val="33E90B35"/>
    <w:rsid w:val="33ED5ADF"/>
    <w:rsid w:val="33FF3DDE"/>
    <w:rsid w:val="34035E5D"/>
    <w:rsid w:val="343668CB"/>
    <w:rsid w:val="343A2B20"/>
    <w:rsid w:val="34470800"/>
    <w:rsid w:val="344C5998"/>
    <w:rsid w:val="34651BE5"/>
    <w:rsid w:val="34670228"/>
    <w:rsid w:val="34705315"/>
    <w:rsid w:val="348461FC"/>
    <w:rsid w:val="348A38C9"/>
    <w:rsid w:val="34AB5F37"/>
    <w:rsid w:val="34BF29E5"/>
    <w:rsid w:val="34C448AF"/>
    <w:rsid w:val="34CA150D"/>
    <w:rsid w:val="34D57603"/>
    <w:rsid w:val="34DA1EBC"/>
    <w:rsid w:val="34E4014E"/>
    <w:rsid w:val="34F94C32"/>
    <w:rsid w:val="34FB6F82"/>
    <w:rsid w:val="34FC4197"/>
    <w:rsid w:val="351038D6"/>
    <w:rsid w:val="351B40DB"/>
    <w:rsid w:val="35221EAD"/>
    <w:rsid w:val="3537402A"/>
    <w:rsid w:val="354E1009"/>
    <w:rsid w:val="355471E1"/>
    <w:rsid w:val="35550B6A"/>
    <w:rsid w:val="3558495F"/>
    <w:rsid w:val="3559107A"/>
    <w:rsid w:val="3566662E"/>
    <w:rsid w:val="3566770F"/>
    <w:rsid w:val="356F4DC0"/>
    <w:rsid w:val="35896319"/>
    <w:rsid w:val="358E54CD"/>
    <w:rsid w:val="35914C13"/>
    <w:rsid w:val="35A9625E"/>
    <w:rsid w:val="35E33E1F"/>
    <w:rsid w:val="35F6282E"/>
    <w:rsid w:val="3619342C"/>
    <w:rsid w:val="36210457"/>
    <w:rsid w:val="36217122"/>
    <w:rsid w:val="36220352"/>
    <w:rsid w:val="363848F6"/>
    <w:rsid w:val="363B578F"/>
    <w:rsid w:val="364B1131"/>
    <w:rsid w:val="364C2D3B"/>
    <w:rsid w:val="3654637F"/>
    <w:rsid w:val="366B32C1"/>
    <w:rsid w:val="366C4371"/>
    <w:rsid w:val="367C2D7B"/>
    <w:rsid w:val="36831492"/>
    <w:rsid w:val="36887735"/>
    <w:rsid w:val="36A134FD"/>
    <w:rsid w:val="36AA72D2"/>
    <w:rsid w:val="36C16832"/>
    <w:rsid w:val="36C1752E"/>
    <w:rsid w:val="36CD2737"/>
    <w:rsid w:val="36D02543"/>
    <w:rsid w:val="370D1981"/>
    <w:rsid w:val="371F5B80"/>
    <w:rsid w:val="3729127A"/>
    <w:rsid w:val="372D0CF0"/>
    <w:rsid w:val="37357C84"/>
    <w:rsid w:val="37401020"/>
    <w:rsid w:val="375378EE"/>
    <w:rsid w:val="37577C18"/>
    <w:rsid w:val="37582551"/>
    <w:rsid w:val="37655BAB"/>
    <w:rsid w:val="3782268D"/>
    <w:rsid w:val="378A65C3"/>
    <w:rsid w:val="379966AF"/>
    <w:rsid w:val="37A36884"/>
    <w:rsid w:val="37AA0E34"/>
    <w:rsid w:val="37AB1482"/>
    <w:rsid w:val="37B05E7B"/>
    <w:rsid w:val="37B2344F"/>
    <w:rsid w:val="37B4505D"/>
    <w:rsid w:val="37C25F6E"/>
    <w:rsid w:val="37F72215"/>
    <w:rsid w:val="37F93391"/>
    <w:rsid w:val="38122C56"/>
    <w:rsid w:val="38263C61"/>
    <w:rsid w:val="383265F5"/>
    <w:rsid w:val="383621C0"/>
    <w:rsid w:val="38374B6D"/>
    <w:rsid w:val="383F6389"/>
    <w:rsid w:val="38420C2E"/>
    <w:rsid w:val="38775443"/>
    <w:rsid w:val="388A1D44"/>
    <w:rsid w:val="388F727F"/>
    <w:rsid w:val="38B175B1"/>
    <w:rsid w:val="38B3736B"/>
    <w:rsid w:val="38CB3997"/>
    <w:rsid w:val="38CD3EC1"/>
    <w:rsid w:val="38D37F7B"/>
    <w:rsid w:val="38D53F8C"/>
    <w:rsid w:val="38DE291D"/>
    <w:rsid w:val="38E9342B"/>
    <w:rsid w:val="38EE2D3D"/>
    <w:rsid w:val="38F338AF"/>
    <w:rsid w:val="38F96699"/>
    <w:rsid w:val="390F7E6A"/>
    <w:rsid w:val="393B1CFF"/>
    <w:rsid w:val="394679D8"/>
    <w:rsid w:val="39494E32"/>
    <w:rsid w:val="394C0CBB"/>
    <w:rsid w:val="39562728"/>
    <w:rsid w:val="395D26C8"/>
    <w:rsid w:val="39680492"/>
    <w:rsid w:val="396B490A"/>
    <w:rsid w:val="3971740D"/>
    <w:rsid w:val="39882B08"/>
    <w:rsid w:val="398E45CA"/>
    <w:rsid w:val="398F511E"/>
    <w:rsid w:val="39AF356E"/>
    <w:rsid w:val="39C06D6C"/>
    <w:rsid w:val="39C40B53"/>
    <w:rsid w:val="39D35AD5"/>
    <w:rsid w:val="39DA217C"/>
    <w:rsid w:val="39DA39A1"/>
    <w:rsid w:val="39DE3DEB"/>
    <w:rsid w:val="39F069BE"/>
    <w:rsid w:val="39F20B6E"/>
    <w:rsid w:val="39F3467E"/>
    <w:rsid w:val="39F8252A"/>
    <w:rsid w:val="39FE3018"/>
    <w:rsid w:val="3A2D27EF"/>
    <w:rsid w:val="3A3E7713"/>
    <w:rsid w:val="3A41023E"/>
    <w:rsid w:val="3A4D4654"/>
    <w:rsid w:val="3A573DCC"/>
    <w:rsid w:val="3A5844FD"/>
    <w:rsid w:val="3A64478D"/>
    <w:rsid w:val="3A6A32B5"/>
    <w:rsid w:val="3A837C28"/>
    <w:rsid w:val="3A923FF8"/>
    <w:rsid w:val="3AA2492B"/>
    <w:rsid w:val="3AA87177"/>
    <w:rsid w:val="3ABA4ABA"/>
    <w:rsid w:val="3AD22B4F"/>
    <w:rsid w:val="3AE46C3B"/>
    <w:rsid w:val="3AE55CDE"/>
    <w:rsid w:val="3AEE74D1"/>
    <w:rsid w:val="3AF24104"/>
    <w:rsid w:val="3AF65E2E"/>
    <w:rsid w:val="3AFD4C7B"/>
    <w:rsid w:val="3B28097B"/>
    <w:rsid w:val="3B4203DC"/>
    <w:rsid w:val="3B4A3EBC"/>
    <w:rsid w:val="3B4A404E"/>
    <w:rsid w:val="3B591A9D"/>
    <w:rsid w:val="3B7A2913"/>
    <w:rsid w:val="3B7A66BB"/>
    <w:rsid w:val="3B822E71"/>
    <w:rsid w:val="3B8460CF"/>
    <w:rsid w:val="3B861C5E"/>
    <w:rsid w:val="3B862E4D"/>
    <w:rsid w:val="3B942E70"/>
    <w:rsid w:val="3B9B06F4"/>
    <w:rsid w:val="3BA30426"/>
    <w:rsid w:val="3BA732D2"/>
    <w:rsid w:val="3BB73DE3"/>
    <w:rsid w:val="3BB95B6B"/>
    <w:rsid w:val="3BBD036F"/>
    <w:rsid w:val="3BC5586D"/>
    <w:rsid w:val="3BD80E99"/>
    <w:rsid w:val="3BDB4F59"/>
    <w:rsid w:val="3BED48D5"/>
    <w:rsid w:val="3C0C3AC2"/>
    <w:rsid w:val="3C141CA4"/>
    <w:rsid w:val="3C256088"/>
    <w:rsid w:val="3C29583C"/>
    <w:rsid w:val="3C3C5593"/>
    <w:rsid w:val="3C4C5FB9"/>
    <w:rsid w:val="3C5E7119"/>
    <w:rsid w:val="3C655958"/>
    <w:rsid w:val="3C6C5B9B"/>
    <w:rsid w:val="3C72411D"/>
    <w:rsid w:val="3C743780"/>
    <w:rsid w:val="3C821AE7"/>
    <w:rsid w:val="3C8703EE"/>
    <w:rsid w:val="3C8F4EDE"/>
    <w:rsid w:val="3C915111"/>
    <w:rsid w:val="3C9C4117"/>
    <w:rsid w:val="3CB00150"/>
    <w:rsid w:val="3CBB7D79"/>
    <w:rsid w:val="3CBF5F9C"/>
    <w:rsid w:val="3CE21608"/>
    <w:rsid w:val="3CE30BFF"/>
    <w:rsid w:val="3CFF7D33"/>
    <w:rsid w:val="3D1F219D"/>
    <w:rsid w:val="3D8F2015"/>
    <w:rsid w:val="3D966469"/>
    <w:rsid w:val="3D9970AC"/>
    <w:rsid w:val="3D9B61EB"/>
    <w:rsid w:val="3DA02770"/>
    <w:rsid w:val="3DA53AC7"/>
    <w:rsid w:val="3DBE1563"/>
    <w:rsid w:val="3DD52F16"/>
    <w:rsid w:val="3DE7352F"/>
    <w:rsid w:val="3DEF6069"/>
    <w:rsid w:val="3DF474F7"/>
    <w:rsid w:val="3DF579DF"/>
    <w:rsid w:val="3DFB62F4"/>
    <w:rsid w:val="3DFC1B8A"/>
    <w:rsid w:val="3E1763A1"/>
    <w:rsid w:val="3E28724D"/>
    <w:rsid w:val="3E2C3CAF"/>
    <w:rsid w:val="3E36082E"/>
    <w:rsid w:val="3E383942"/>
    <w:rsid w:val="3E39048D"/>
    <w:rsid w:val="3E487FE2"/>
    <w:rsid w:val="3E51047E"/>
    <w:rsid w:val="3E555A9E"/>
    <w:rsid w:val="3E704034"/>
    <w:rsid w:val="3E94646B"/>
    <w:rsid w:val="3E977ABE"/>
    <w:rsid w:val="3EB54D1F"/>
    <w:rsid w:val="3EE47C05"/>
    <w:rsid w:val="3EF97E86"/>
    <w:rsid w:val="3EFF7A3C"/>
    <w:rsid w:val="3F072733"/>
    <w:rsid w:val="3F09074A"/>
    <w:rsid w:val="3F0D51E9"/>
    <w:rsid w:val="3F3B50F5"/>
    <w:rsid w:val="3F3D6815"/>
    <w:rsid w:val="3F416A03"/>
    <w:rsid w:val="3F445D37"/>
    <w:rsid w:val="3F5470AE"/>
    <w:rsid w:val="3F6413A2"/>
    <w:rsid w:val="3F806787"/>
    <w:rsid w:val="3F865555"/>
    <w:rsid w:val="3FA03435"/>
    <w:rsid w:val="3FA41BBF"/>
    <w:rsid w:val="3FA6238E"/>
    <w:rsid w:val="3FB01731"/>
    <w:rsid w:val="3FBE3755"/>
    <w:rsid w:val="3FCD5497"/>
    <w:rsid w:val="3FDC27D4"/>
    <w:rsid w:val="3FDD5CED"/>
    <w:rsid w:val="3FEB59D9"/>
    <w:rsid w:val="3FEC19D1"/>
    <w:rsid w:val="3FEC4450"/>
    <w:rsid w:val="40064555"/>
    <w:rsid w:val="40066121"/>
    <w:rsid w:val="40092151"/>
    <w:rsid w:val="40161DA4"/>
    <w:rsid w:val="40244C77"/>
    <w:rsid w:val="403A1B5C"/>
    <w:rsid w:val="40400A85"/>
    <w:rsid w:val="40486631"/>
    <w:rsid w:val="404D4C17"/>
    <w:rsid w:val="4056113A"/>
    <w:rsid w:val="40581565"/>
    <w:rsid w:val="40581982"/>
    <w:rsid w:val="405F1892"/>
    <w:rsid w:val="406E16B5"/>
    <w:rsid w:val="408422DA"/>
    <w:rsid w:val="408A0FBB"/>
    <w:rsid w:val="40A665F6"/>
    <w:rsid w:val="40B50F9A"/>
    <w:rsid w:val="40DC423F"/>
    <w:rsid w:val="40DF133C"/>
    <w:rsid w:val="40E01305"/>
    <w:rsid w:val="40EB450C"/>
    <w:rsid w:val="40ED0D44"/>
    <w:rsid w:val="4107394C"/>
    <w:rsid w:val="410F3568"/>
    <w:rsid w:val="411470A0"/>
    <w:rsid w:val="41271E86"/>
    <w:rsid w:val="412B4B73"/>
    <w:rsid w:val="412C3438"/>
    <w:rsid w:val="413932DC"/>
    <w:rsid w:val="41472BD4"/>
    <w:rsid w:val="41490646"/>
    <w:rsid w:val="41503971"/>
    <w:rsid w:val="417E2017"/>
    <w:rsid w:val="41851AFE"/>
    <w:rsid w:val="419D6394"/>
    <w:rsid w:val="41A347F3"/>
    <w:rsid w:val="41C844D2"/>
    <w:rsid w:val="41C90B5A"/>
    <w:rsid w:val="41FF57DD"/>
    <w:rsid w:val="42007F69"/>
    <w:rsid w:val="42033A62"/>
    <w:rsid w:val="420358C8"/>
    <w:rsid w:val="422B7515"/>
    <w:rsid w:val="42386A18"/>
    <w:rsid w:val="42457503"/>
    <w:rsid w:val="429E7808"/>
    <w:rsid w:val="42BD4F29"/>
    <w:rsid w:val="42C1575C"/>
    <w:rsid w:val="42C80497"/>
    <w:rsid w:val="42F0461A"/>
    <w:rsid w:val="42F06635"/>
    <w:rsid w:val="42F32AD0"/>
    <w:rsid w:val="430575CF"/>
    <w:rsid w:val="43060567"/>
    <w:rsid w:val="430E747F"/>
    <w:rsid w:val="430F4D9B"/>
    <w:rsid w:val="43173D5B"/>
    <w:rsid w:val="431E084D"/>
    <w:rsid w:val="43257355"/>
    <w:rsid w:val="432774D7"/>
    <w:rsid w:val="43337580"/>
    <w:rsid w:val="433409D1"/>
    <w:rsid w:val="43441548"/>
    <w:rsid w:val="435C46E7"/>
    <w:rsid w:val="43625DFE"/>
    <w:rsid w:val="436513C7"/>
    <w:rsid w:val="43682A84"/>
    <w:rsid w:val="436B4233"/>
    <w:rsid w:val="438B23F3"/>
    <w:rsid w:val="439173AE"/>
    <w:rsid w:val="439E576D"/>
    <w:rsid w:val="43A03E47"/>
    <w:rsid w:val="43B04594"/>
    <w:rsid w:val="43BA0726"/>
    <w:rsid w:val="43BC0636"/>
    <w:rsid w:val="43BD31EA"/>
    <w:rsid w:val="43C07349"/>
    <w:rsid w:val="43C77C19"/>
    <w:rsid w:val="43DC4A41"/>
    <w:rsid w:val="43FF21A5"/>
    <w:rsid w:val="440E16B9"/>
    <w:rsid w:val="440F4CAB"/>
    <w:rsid w:val="443D13AC"/>
    <w:rsid w:val="44487649"/>
    <w:rsid w:val="44596E60"/>
    <w:rsid w:val="44625394"/>
    <w:rsid w:val="44652F6A"/>
    <w:rsid w:val="446708B1"/>
    <w:rsid w:val="44704B2A"/>
    <w:rsid w:val="44765BCF"/>
    <w:rsid w:val="447B10F7"/>
    <w:rsid w:val="448216D9"/>
    <w:rsid w:val="448D4DB8"/>
    <w:rsid w:val="449128BE"/>
    <w:rsid w:val="44A67CAF"/>
    <w:rsid w:val="44AA77C2"/>
    <w:rsid w:val="44CA570F"/>
    <w:rsid w:val="44CD3962"/>
    <w:rsid w:val="44D56B70"/>
    <w:rsid w:val="44D81AA1"/>
    <w:rsid w:val="44DF59B0"/>
    <w:rsid w:val="44FB0E22"/>
    <w:rsid w:val="45241244"/>
    <w:rsid w:val="4534547E"/>
    <w:rsid w:val="453A6864"/>
    <w:rsid w:val="453C2F05"/>
    <w:rsid w:val="45460C22"/>
    <w:rsid w:val="45501F78"/>
    <w:rsid w:val="45502D6E"/>
    <w:rsid w:val="45592BCE"/>
    <w:rsid w:val="45597180"/>
    <w:rsid w:val="455E25A9"/>
    <w:rsid w:val="455F3321"/>
    <w:rsid w:val="45646720"/>
    <w:rsid w:val="457045C8"/>
    <w:rsid w:val="45756DE5"/>
    <w:rsid w:val="4586537D"/>
    <w:rsid w:val="458E28FE"/>
    <w:rsid w:val="459A0A0D"/>
    <w:rsid w:val="45B06CA3"/>
    <w:rsid w:val="45B61C59"/>
    <w:rsid w:val="45C70D14"/>
    <w:rsid w:val="45D777CA"/>
    <w:rsid w:val="45DE4DCC"/>
    <w:rsid w:val="45EC4A51"/>
    <w:rsid w:val="45EF61A0"/>
    <w:rsid w:val="45F123CB"/>
    <w:rsid w:val="45F42A21"/>
    <w:rsid w:val="45FC4272"/>
    <w:rsid w:val="46087B78"/>
    <w:rsid w:val="460A3339"/>
    <w:rsid w:val="460D2D51"/>
    <w:rsid w:val="461941B3"/>
    <w:rsid w:val="46194C34"/>
    <w:rsid w:val="461A49A8"/>
    <w:rsid w:val="46225F8A"/>
    <w:rsid w:val="46245BD9"/>
    <w:rsid w:val="464B0199"/>
    <w:rsid w:val="465D6607"/>
    <w:rsid w:val="466B3214"/>
    <w:rsid w:val="466B71BD"/>
    <w:rsid w:val="467215CF"/>
    <w:rsid w:val="46774B43"/>
    <w:rsid w:val="46843452"/>
    <w:rsid w:val="46881E42"/>
    <w:rsid w:val="46893CF3"/>
    <w:rsid w:val="468957D4"/>
    <w:rsid w:val="4694510B"/>
    <w:rsid w:val="46994C92"/>
    <w:rsid w:val="46B451CA"/>
    <w:rsid w:val="46B533C7"/>
    <w:rsid w:val="46BE2428"/>
    <w:rsid w:val="46E67C08"/>
    <w:rsid w:val="46F119D3"/>
    <w:rsid w:val="46FD2011"/>
    <w:rsid w:val="470D1EAB"/>
    <w:rsid w:val="471D3721"/>
    <w:rsid w:val="47203E62"/>
    <w:rsid w:val="473074E1"/>
    <w:rsid w:val="47370D9F"/>
    <w:rsid w:val="47391B56"/>
    <w:rsid w:val="474230B4"/>
    <w:rsid w:val="474F0BD3"/>
    <w:rsid w:val="475017A1"/>
    <w:rsid w:val="476422C4"/>
    <w:rsid w:val="476463D8"/>
    <w:rsid w:val="4766011F"/>
    <w:rsid w:val="476616ED"/>
    <w:rsid w:val="476B7C42"/>
    <w:rsid w:val="477447CB"/>
    <w:rsid w:val="478133FF"/>
    <w:rsid w:val="4786424C"/>
    <w:rsid w:val="4790648F"/>
    <w:rsid w:val="479212EB"/>
    <w:rsid w:val="47AC115E"/>
    <w:rsid w:val="47B53836"/>
    <w:rsid w:val="47BA3B34"/>
    <w:rsid w:val="47C26FD9"/>
    <w:rsid w:val="47C77B7C"/>
    <w:rsid w:val="47E23D0D"/>
    <w:rsid w:val="47E35B35"/>
    <w:rsid w:val="47EA59CC"/>
    <w:rsid w:val="4801792D"/>
    <w:rsid w:val="482B7929"/>
    <w:rsid w:val="48361C57"/>
    <w:rsid w:val="485E21C3"/>
    <w:rsid w:val="487916EA"/>
    <w:rsid w:val="48895709"/>
    <w:rsid w:val="488E0A12"/>
    <w:rsid w:val="48981C49"/>
    <w:rsid w:val="48995A11"/>
    <w:rsid w:val="48A934E8"/>
    <w:rsid w:val="48AE3293"/>
    <w:rsid w:val="48BD744F"/>
    <w:rsid w:val="48C73E6D"/>
    <w:rsid w:val="48C878CD"/>
    <w:rsid w:val="48CA0549"/>
    <w:rsid w:val="48CA7651"/>
    <w:rsid w:val="48D11392"/>
    <w:rsid w:val="48D23DFD"/>
    <w:rsid w:val="48D844D9"/>
    <w:rsid w:val="48DE588E"/>
    <w:rsid w:val="48E4607E"/>
    <w:rsid w:val="48EC1776"/>
    <w:rsid w:val="48ED3D47"/>
    <w:rsid w:val="48F8727F"/>
    <w:rsid w:val="49081142"/>
    <w:rsid w:val="49184036"/>
    <w:rsid w:val="492E1F93"/>
    <w:rsid w:val="49322849"/>
    <w:rsid w:val="49365623"/>
    <w:rsid w:val="493B2A6E"/>
    <w:rsid w:val="49400CAE"/>
    <w:rsid w:val="49546063"/>
    <w:rsid w:val="4959487B"/>
    <w:rsid w:val="495A4ADE"/>
    <w:rsid w:val="496863F5"/>
    <w:rsid w:val="49AB6E4E"/>
    <w:rsid w:val="49B11625"/>
    <w:rsid w:val="49B941D9"/>
    <w:rsid w:val="49C90287"/>
    <w:rsid w:val="49D11900"/>
    <w:rsid w:val="49D46101"/>
    <w:rsid w:val="49DE1551"/>
    <w:rsid w:val="49E94F20"/>
    <w:rsid w:val="49EA6D26"/>
    <w:rsid w:val="49EC3E18"/>
    <w:rsid w:val="4A025F11"/>
    <w:rsid w:val="4A046246"/>
    <w:rsid w:val="4A0A5150"/>
    <w:rsid w:val="4A1A67A3"/>
    <w:rsid w:val="4A1D7754"/>
    <w:rsid w:val="4A21329C"/>
    <w:rsid w:val="4A2C4A57"/>
    <w:rsid w:val="4A6721C9"/>
    <w:rsid w:val="4A6E2556"/>
    <w:rsid w:val="4A7828CA"/>
    <w:rsid w:val="4A85636A"/>
    <w:rsid w:val="4A886FBF"/>
    <w:rsid w:val="4A890C9A"/>
    <w:rsid w:val="4A9053F2"/>
    <w:rsid w:val="4A93588D"/>
    <w:rsid w:val="4AAD6CBA"/>
    <w:rsid w:val="4AB65F63"/>
    <w:rsid w:val="4AC75767"/>
    <w:rsid w:val="4ACB39D1"/>
    <w:rsid w:val="4AD618B0"/>
    <w:rsid w:val="4AED5255"/>
    <w:rsid w:val="4AF71583"/>
    <w:rsid w:val="4B053AD3"/>
    <w:rsid w:val="4B197839"/>
    <w:rsid w:val="4B2A785E"/>
    <w:rsid w:val="4B326F07"/>
    <w:rsid w:val="4B330AC3"/>
    <w:rsid w:val="4B392899"/>
    <w:rsid w:val="4B45159F"/>
    <w:rsid w:val="4B5501E1"/>
    <w:rsid w:val="4B5A5445"/>
    <w:rsid w:val="4B6B1C52"/>
    <w:rsid w:val="4B776795"/>
    <w:rsid w:val="4B831066"/>
    <w:rsid w:val="4B891BB3"/>
    <w:rsid w:val="4B8C5FB1"/>
    <w:rsid w:val="4B8F5523"/>
    <w:rsid w:val="4BB46369"/>
    <w:rsid w:val="4BC47284"/>
    <w:rsid w:val="4BDF4410"/>
    <w:rsid w:val="4BDF5FCE"/>
    <w:rsid w:val="4BFA042F"/>
    <w:rsid w:val="4BFB7C91"/>
    <w:rsid w:val="4C016801"/>
    <w:rsid w:val="4C0209E7"/>
    <w:rsid w:val="4C0528B1"/>
    <w:rsid w:val="4C0750C9"/>
    <w:rsid w:val="4C121DCC"/>
    <w:rsid w:val="4C276AEF"/>
    <w:rsid w:val="4C2A2A88"/>
    <w:rsid w:val="4C681649"/>
    <w:rsid w:val="4C6F7140"/>
    <w:rsid w:val="4C6F7BE0"/>
    <w:rsid w:val="4C767368"/>
    <w:rsid w:val="4C775F4D"/>
    <w:rsid w:val="4C794D45"/>
    <w:rsid w:val="4C844F1D"/>
    <w:rsid w:val="4C9335E7"/>
    <w:rsid w:val="4C945688"/>
    <w:rsid w:val="4CE36D4B"/>
    <w:rsid w:val="4CFD3580"/>
    <w:rsid w:val="4D0122CD"/>
    <w:rsid w:val="4D040EAD"/>
    <w:rsid w:val="4D10450C"/>
    <w:rsid w:val="4D1467BB"/>
    <w:rsid w:val="4D17342C"/>
    <w:rsid w:val="4D434EAD"/>
    <w:rsid w:val="4D513986"/>
    <w:rsid w:val="4D534A97"/>
    <w:rsid w:val="4D6813AF"/>
    <w:rsid w:val="4D8B2202"/>
    <w:rsid w:val="4D953054"/>
    <w:rsid w:val="4D9D5AE5"/>
    <w:rsid w:val="4DB4079A"/>
    <w:rsid w:val="4DB6472E"/>
    <w:rsid w:val="4DBD6AE4"/>
    <w:rsid w:val="4DCB35F8"/>
    <w:rsid w:val="4DCE34B0"/>
    <w:rsid w:val="4DF456BC"/>
    <w:rsid w:val="4DF458F1"/>
    <w:rsid w:val="4E4943D8"/>
    <w:rsid w:val="4E5F264F"/>
    <w:rsid w:val="4E671D9A"/>
    <w:rsid w:val="4E6D6600"/>
    <w:rsid w:val="4E945C66"/>
    <w:rsid w:val="4E960F30"/>
    <w:rsid w:val="4EA92B37"/>
    <w:rsid w:val="4EDB7EA2"/>
    <w:rsid w:val="4EE134F7"/>
    <w:rsid w:val="4EED2384"/>
    <w:rsid w:val="4EFD4781"/>
    <w:rsid w:val="4F10242B"/>
    <w:rsid w:val="4F2B17F0"/>
    <w:rsid w:val="4F421860"/>
    <w:rsid w:val="4F4B043B"/>
    <w:rsid w:val="4F636DD9"/>
    <w:rsid w:val="4F6F0033"/>
    <w:rsid w:val="4F70039C"/>
    <w:rsid w:val="4F84015B"/>
    <w:rsid w:val="4F846D20"/>
    <w:rsid w:val="4F854E1D"/>
    <w:rsid w:val="4F985FFF"/>
    <w:rsid w:val="4FA25EA4"/>
    <w:rsid w:val="4FA6193B"/>
    <w:rsid w:val="4FA97172"/>
    <w:rsid w:val="4FC146DA"/>
    <w:rsid w:val="4FD80425"/>
    <w:rsid w:val="4FDC03B2"/>
    <w:rsid w:val="4FF12871"/>
    <w:rsid w:val="501E7407"/>
    <w:rsid w:val="504B3151"/>
    <w:rsid w:val="5060514E"/>
    <w:rsid w:val="507065C1"/>
    <w:rsid w:val="509B6B56"/>
    <w:rsid w:val="50A17CF3"/>
    <w:rsid w:val="50A45E12"/>
    <w:rsid w:val="50A54115"/>
    <w:rsid w:val="50AA13A7"/>
    <w:rsid w:val="50B025DB"/>
    <w:rsid w:val="50CC6832"/>
    <w:rsid w:val="50CE5FC9"/>
    <w:rsid w:val="50E65860"/>
    <w:rsid w:val="50ED77A6"/>
    <w:rsid w:val="50F96C6C"/>
    <w:rsid w:val="5101579E"/>
    <w:rsid w:val="511872C3"/>
    <w:rsid w:val="511D6B74"/>
    <w:rsid w:val="51204E84"/>
    <w:rsid w:val="514F3B56"/>
    <w:rsid w:val="51580B82"/>
    <w:rsid w:val="515A27DA"/>
    <w:rsid w:val="515D339D"/>
    <w:rsid w:val="51635B86"/>
    <w:rsid w:val="516A7B6A"/>
    <w:rsid w:val="516D24FA"/>
    <w:rsid w:val="517A3F24"/>
    <w:rsid w:val="51871DB5"/>
    <w:rsid w:val="51904385"/>
    <w:rsid w:val="5193738D"/>
    <w:rsid w:val="519B79B4"/>
    <w:rsid w:val="519F2D7B"/>
    <w:rsid w:val="51A36C95"/>
    <w:rsid w:val="51B309FF"/>
    <w:rsid w:val="51C36087"/>
    <w:rsid w:val="51C6407F"/>
    <w:rsid w:val="51D41BBC"/>
    <w:rsid w:val="51E66BDA"/>
    <w:rsid w:val="51E75F70"/>
    <w:rsid w:val="51ED0B48"/>
    <w:rsid w:val="521834FA"/>
    <w:rsid w:val="521B457C"/>
    <w:rsid w:val="521B4D06"/>
    <w:rsid w:val="521C3E5F"/>
    <w:rsid w:val="522E1672"/>
    <w:rsid w:val="52345C47"/>
    <w:rsid w:val="524E2D48"/>
    <w:rsid w:val="52522691"/>
    <w:rsid w:val="525333CD"/>
    <w:rsid w:val="525E46D7"/>
    <w:rsid w:val="526A5B39"/>
    <w:rsid w:val="527B3330"/>
    <w:rsid w:val="52A36F89"/>
    <w:rsid w:val="52CB2116"/>
    <w:rsid w:val="52D65EF8"/>
    <w:rsid w:val="52E05552"/>
    <w:rsid w:val="52E3081C"/>
    <w:rsid w:val="52E60436"/>
    <w:rsid w:val="52E741E5"/>
    <w:rsid w:val="52EF52CB"/>
    <w:rsid w:val="52F07172"/>
    <w:rsid w:val="52F55589"/>
    <w:rsid w:val="530227F1"/>
    <w:rsid w:val="5304149C"/>
    <w:rsid w:val="53050C78"/>
    <w:rsid w:val="530A3CB1"/>
    <w:rsid w:val="531C328B"/>
    <w:rsid w:val="532230ED"/>
    <w:rsid w:val="53277290"/>
    <w:rsid w:val="532D5392"/>
    <w:rsid w:val="533177F9"/>
    <w:rsid w:val="53360489"/>
    <w:rsid w:val="535765A7"/>
    <w:rsid w:val="535951CC"/>
    <w:rsid w:val="53645F9F"/>
    <w:rsid w:val="536F1C2E"/>
    <w:rsid w:val="537A7A6B"/>
    <w:rsid w:val="537B13E6"/>
    <w:rsid w:val="53854D51"/>
    <w:rsid w:val="538D3749"/>
    <w:rsid w:val="53B673DE"/>
    <w:rsid w:val="53D76B2A"/>
    <w:rsid w:val="53DC385E"/>
    <w:rsid w:val="53DD1C59"/>
    <w:rsid w:val="53E572E1"/>
    <w:rsid w:val="53E73D91"/>
    <w:rsid w:val="53FA3617"/>
    <w:rsid w:val="5408132A"/>
    <w:rsid w:val="54094921"/>
    <w:rsid w:val="540C15B5"/>
    <w:rsid w:val="54192BEC"/>
    <w:rsid w:val="5426783E"/>
    <w:rsid w:val="543C3BB4"/>
    <w:rsid w:val="54475DA1"/>
    <w:rsid w:val="547A666D"/>
    <w:rsid w:val="547B2470"/>
    <w:rsid w:val="54812C80"/>
    <w:rsid w:val="54901A22"/>
    <w:rsid w:val="54997BE7"/>
    <w:rsid w:val="549A06AB"/>
    <w:rsid w:val="54AD7602"/>
    <w:rsid w:val="54B53D32"/>
    <w:rsid w:val="54CC22AA"/>
    <w:rsid w:val="54CF2213"/>
    <w:rsid w:val="54D27F57"/>
    <w:rsid w:val="54F12571"/>
    <w:rsid w:val="54FD620E"/>
    <w:rsid w:val="550972ED"/>
    <w:rsid w:val="55186511"/>
    <w:rsid w:val="55207E55"/>
    <w:rsid w:val="552146BD"/>
    <w:rsid w:val="553B265D"/>
    <w:rsid w:val="55424B62"/>
    <w:rsid w:val="554B595D"/>
    <w:rsid w:val="55516364"/>
    <w:rsid w:val="55586889"/>
    <w:rsid w:val="5559221A"/>
    <w:rsid w:val="556B7F12"/>
    <w:rsid w:val="557E4484"/>
    <w:rsid w:val="55806155"/>
    <w:rsid w:val="558263E4"/>
    <w:rsid w:val="558972EE"/>
    <w:rsid w:val="559B1BBC"/>
    <w:rsid w:val="559D7700"/>
    <w:rsid w:val="55BA2DE4"/>
    <w:rsid w:val="55C37429"/>
    <w:rsid w:val="55D5248C"/>
    <w:rsid w:val="55D7555D"/>
    <w:rsid w:val="55DE3BE3"/>
    <w:rsid w:val="55DF0D74"/>
    <w:rsid w:val="55E56368"/>
    <w:rsid w:val="55E82052"/>
    <w:rsid w:val="55ED0C7B"/>
    <w:rsid w:val="560062FF"/>
    <w:rsid w:val="560738B0"/>
    <w:rsid w:val="56172750"/>
    <w:rsid w:val="561F7AE2"/>
    <w:rsid w:val="562C3036"/>
    <w:rsid w:val="56377E32"/>
    <w:rsid w:val="564618E6"/>
    <w:rsid w:val="56462335"/>
    <w:rsid w:val="56505C7F"/>
    <w:rsid w:val="565D27EA"/>
    <w:rsid w:val="565E0DE5"/>
    <w:rsid w:val="5695652B"/>
    <w:rsid w:val="56B7277E"/>
    <w:rsid w:val="56C2230C"/>
    <w:rsid w:val="56D579D7"/>
    <w:rsid w:val="56DF7192"/>
    <w:rsid w:val="56E86131"/>
    <w:rsid w:val="56EB3835"/>
    <w:rsid w:val="5703739E"/>
    <w:rsid w:val="57050B4E"/>
    <w:rsid w:val="571006F9"/>
    <w:rsid w:val="57126A02"/>
    <w:rsid w:val="57183D92"/>
    <w:rsid w:val="5739733D"/>
    <w:rsid w:val="57413578"/>
    <w:rsid w:val="57415040"/>
    <w:rsid w:val="574F7F8C"/>
    <w:rsid w:val="57515A66"/>
    <w:rsid w:val="575A77EB"/>
    <w:rsid w:val="575B144F"/>
    <w:rsid w:val="57644F46"/>
    <w:rsid w:val="57676583"/>
    <w:rsid w:val="5774285D"/>
    <w:rsid w:val="577860CE"/>
    <w:rsid w:val="578A3F34"/>
    <w:rsid w:val="578C7730"/>
    <w:rsid w:val="579306D4"/>
    <w:rsid w:val="5796271E"/>
    <w:rsid w:val="57B61A74"/>
    <w:rsid w:val="57B87186"/>
    <w:rsid w:val="57BA4C7F"/>
    <w:rsid w:val="57C522B1"/>
    <w:rsid w:val="57C663D8"/>
    <w:rsid w:val="57D50E14"/>
    <w:rsid w:val="57D77EB3"/>
    <w:rsid w:val="57E50112"/>
    <w:rsid w:val="57E82AE7"/>
    <w:rsid w:val="580763D6"/>
    <w:rsid w:val="580D4471"/>
    <w:rsid w:val="581254B3"/>
    <w:rsid w:val="58165132"/>
    <w:rsid w:val="58173B67"/>
    <w:rsid w:val="582229E0"/>
    <w:rsid w:val="58287C1C"/>
    <w:rsid w:val="58310995"/>
    <w:rsid w:val="584E1B1D"/>
    <w:rsid w:val="58622A6A"/>
    <w:rsid w:val="587415E7"/>
    <w:rsid w:val="58780CF5"/>
    <w:rsid w:val="58955C56"/>
    <w:rsid w:val="58976541"/>
    <w:rsid w:val="589D7D94"/>
    <w:rsid w:val="58A9737E"/>
    <w:rsid w:val="58D0519C"/>
    <w:rsid w:val="58EE180C"/>
    <w:rsid w:val="59070F04"/>
    <w:rsid w:val="59094265"/>
    <w:rsid w:val="591D491E"/>
    <w:rsid w:val="592B10A2"/>
    <w:rsid w:val="593045C4"/>
    <w:rsid w:val="593064DD"/>
    <w:rsid w:val="594539E7"/>
    <w:rsid w:val="595638DF"/>
    <w:rsid w:val="596C31D0"/>
    <w:rsid w:val="59785549"/>
    <w:rsid w:val="599475E4"/>
    <w:rsid w:val="59AF045A"/>
    <w:rsid w:val="59B7262B"/>
    <w:rsid w:val="59BF4EB3"/>
    <w:rsid w:val="59C7227E"/>
    <w:rsid w:val="59CE4047"/>
    <w:rsid w:val="59E047C1"/>
    <w:rsid w:val="59F67B1A"/>
    <w:rsid w:val="59FA1B3A"/>
    <w:rsid w:val="5A0616BB"/>
    <w:rsid w:val="5A081A23"/>
    <w:rsid w:val="5A1E3076"/>
    <w:rsid w:val="5A2471E9"/>
    <w:rsid w:val="5A3C5C1F"/>
    <w:rsid w:val="5A4779AA"/>
    <w:rsid w:val="5A4B7AF2"/>
    <w:rsid w:val="5A4E18F5"/>
    <w:rsid w:val="5A550960"/>
    <w:rsid w:val="5A6B6ACB"/>
    <w:rsid w:val="5A97104E"/>
    <w:rsid w:val="5A99249F"/>
    <w:rsid w:val="5AA55103"/>
    <w:rsid w:val="5AC55982"/>
    <w:rsid w:val="5AD84267"/>
    <w:rsid w:val="5AD977A1"/>
    <w:rsid w:val="5ADB25AD"/>
    <w:rsid w:val="5AE13783"/>
    <w:rsid w:val="5AE9193E"/>
    <w:rsid w:val="5AFE52C7"/>
    <w:rsid w:val="5B23124A"/>
    <w:rsid w:val="5B4C3A40"/>
    <w:rsid w:val="5B62480D"/>
    <w:rsid w:val="5B6F5628"/>
    <w:rsid w:val="5B701630"/>
    <w:rsid w:val="5B7220FA"/>
    <w:rsid w:val="5B8B6FDF"/>
    <w:rsid w:val="5BA262C9"/>
    <w:rsid w:val="5BAE3145"/>
    <w:rsid w:val="5BBD5873"/>
    <w:rsid w:val="5BC84449"/>
    <w:rsid w:val="5BD3488E"/>
    <w:rsid w:val="5BDF0034"/>
    <w:rsid w:val="5C130ABF"/>
    <w:rsid w:val="5C184A04"/>
    <w:rsid w:val="5C2B7395"/>
    <w:rsid w:val="5C3B6B87"/>
    <w:rsid w:val="5C4C2577"/>
    <w:rsid w:val="5C614D5B"/>
    <w:rsid w:val="5C633D99"/>
    <w:rsid w:val="5C6D3B6D"/>
    <w:rsid w:val="5C792E03"/>
    <w:rsid w:val="5C7C1F99"/>
    <w:rsid w:val="5C815AFB"/>
    <w:rsid w:val="5C8629A9"/>
    <w:rsid w:val="5CB21075"/>
    <w:rsid w:val="5CBB0E48"/>
    <w:rsid w:val="5CBE43A4"/>
    <w:rsid w:val="5CDA2ECA"/>
    <w:rsid w:val="5CE41DA1"/>
    <w:rsid w:val="5D1E3C1B"/>
    <w:rsid w:val="5D1F4813"/>
    <w:rsid w:val="5D2B50DE"/>
    <w:rsid w:val="5D4C69A8"/>
    <w:rsid w:val="5D4F0E9B"/>
    <w:rsid w:val="5D6C1CA6"/>
    <w:rsid w:val="5D943816"/>
    <w:rsid w:val="5DA17076"/>
    <w:rsid w:val="5DAC7265"/>
    <w:rsid w:val="5DB46FB2"/>
    <w:rsid w:val="5DB92BDD"/>
    <w:rsid w:val="5DC65E5E"/>
    <w:rsid w:val="5DD31C25"/>
    <w:rsid w:val="5DD70C67"/>
    <w:rsid w:val="5DE7533D"/>
    <w:rsid w:val="5E2B0C67"/>
    <w:rsid w:val="5E317C4A"/>
    <w:rsid w:val="5E69033B"/>
    <w:rsid w:val="5E7C456D"/>
    <w:rsid w:val="5E970B34"/>
    <w:rsid w:val="5EA01472"/>
    <w:rsid w:val="5EA640D0"/>
    <w:rsid w:val="5EAA155D"/>
    <w:rsid w:val="5EAD79B2"/>
    <w:rsid w:val="5EBA7AD7"/>
    <w:rsid w:val="5EBF31B6"/>
    <w:rsid w:val="5EBF435F"/>
    <w:rsid w:val="5EC92794"/>
    <w:rsid w:val="5ED91C93"/>
    <w:rsid w:val="5EDE6C9F"/>
    <w:rsid w:val="5EEC50B8"/>
    <w:rsid w:val="5F031460"/>
    <w:rsid w:val="5F171E7B"/>
    <w:rsid w:val="5F1F7F4C"/>
    <w:rsid w:val="5F5D68CB"/>
    <w:rsid w:val="5F5F403F"/>
    <w:rsid w:val="5F6360FC"/>
    <w:rsid w:val="5F6F05B5"/>
    <w:rsid w:val="5F9A43B9"/>
    <w:rsid w:val="5FAE31D4"/>
    <w:rsid w:val="5FB36EAD"/>
    <w:rsid w:val="5FBF29B1"/>
    <w:rsid w:val="5FC3791B"/>
    <w:rsid w:val="5FC567CD"/>
    <w:rsid w:val="5FDA674D"/>
    <w:rsid w:val="5FFE092D"/>
    <w:rsid w:val="601A0CD3"/>
    <w:rsid w:val="60231C9D"/>
    <w:rsid w:val="6038631F"/>
    <w:rsid w:val="603F0B55"/>
    <w:rsid w:val="605E3E32"/>
    <w:rsid w:val="606422B2"/>
    <w:rsid w:val="606532A7"/>
    <w:rsid w:val="607F09CC"/>
    <w:rsid w:val="60835B99"/>
    <w:rsid w:val="60855A32"/>
    <w:rsid w:val="60E570D1"/>
    <w:rsid w:val="60EA0128"/>
    <w:rsid w:val="60F51C64"/>
    <w:rsid w:val="61010F91"/>
    <w:rsid w:val="6102715E"/>
    <w:rsid w:val="61347A18"/>
    <w:rsid w:val="61350525"/>
    <w:rsid w:val="613A7454"/>
    <w:rsid w:val="615101EA"/>
    <w:rsid w:val="615B4403"/>
    <w:rsid w:val="615F0243"/>
    <w:rsid w:val="61602613"/>
    <w:rsid w:val="619B1D98"/>
    <w:rsid w:val="61A11278"/>
    <w:rsid w:val="61AC5A16"/>
    <w:rsid w:val="61B64BC2"/>
    <w:rsid w:val="61C847A0"/>
    <w:rsid w:val="61D649E0"/>
    <w:rsid w:val="61DD2B5A"/>
    <w:rsid w:val="61E76F40"/>
    <w:rsid w:val="61EB7035"/>
    <w:rsid w:val="62021991"/>
    <w:rsid w:val="62075B2C"/>
    <w:rsid w:val="62162363"/>
    <w:rsid w:val="6226072C"/>
    <w:rsid w:val="622D1A33"/>
    <w:rsid w:val="622E30F8"/>
    <w:rsid w:val="6249320F"/>
    <w:rsid w:val="626521A4"/>
    <w:rsid w:val="626603D5"/>
    <w:rsid w:val="627F2AC2"/>
    <w:rsid w:val="62931257"/>
    <w:rsid w:val="62A45DC8"/>
    <w:rsid w:val="62B3017F"/>
    <w:rsid w:val="62B817A2"/>
    <w:rsid w:val="62D33B3A"/>
    <w:rsid w:val="63067391"/>
    <w:rsid w:val="630B00C3"/>
    <w:rsid w:val="63133A1C"/>
    <w:rsid w:val="631F5072"/>
    <w:rsid w:val="63216F37"/>
    <w:rsid w:val="63270F69"/>
    <w:rsid w:val="633712D5"/>
    <w:rsid w:val="63384B67"/>
    <w:rsid w:val="633D39D8"/>
    <w:rsid w:val="633F0F2C"/>
    <w:rsid w:val="634F2BB7"/>
    <w:rsid w:val="635875F9"/>
    <w:rsid w:val="63593EA0"/>
    <w:rsid w:val="63621EF7"/>
    <w:rsid w:val="636C7E40"/>
    <w:rsid w:val="6375039F"/>
    <w:rsid w:val="63754C93"/>
    <w:rsid w:val="637A0F3B"/>
    <w:rsid w:val="638C4E2F"/>
    <w:rsid w:val="63AE22A1"/>
    <w:rsid w:val="63B722BD"/>
    <w:rsid w:val="63CF0AF1"/>
    <w:rsid w:val="63CF4784"/>
    <w:rsid w:val="63E53828"/>
    <w:rsid w:val="63EF5574"/>
    <w:rsid w:val="6408780A"/>
    <w:rsid w:val="640F1BF3"/>
    <w:rsid w:val="6424262A"/>
    <w:rsid w:val="642E30E7"/>
    <w:rsid w:val="643450EE"/>
    <w:rsid w:val="643717C6"/>
    <w:rsid w:val="6439009F"/>
    <w:rsid w:val="647243A8"/>
    <w:rsid w:val="64824135"/>
    <w:rsid w:val="648F4739"/>
    <w:rsid w:val="649B424D"/>
    <w:rsid w:val="649D48D2"/>
    <w:rsid w:val="64B45F8D"/>
    <w:rsid w:val="64B96ED5"/>
    <w:rsid w:val="64BD2AD7"/>
    <w:rsid w:val="64BD2B25"/>
    <w:rsid w:val="64C97222"/>
    <w:rsid w:val="64D1009F"/>
    <w:rsid w:val="64D348F0"/>
    <w:rsid w:val="64D92EE7"/>
    <w:rsid w:val="64F67053"/>
    <w:rsid w:val="64FC52F7"/>
    <w:rsid w:val="64FD64EE"/>
    <w:rsid w:val="65053488"/>
    <w:rsid w:val="651E7077"/>
    <w:rsid w:val="65396541"/>
    <w:rsid w:val="653D05A5"/>
    <w:rsid w:val="65532C68"/>
    <w:rsid w:val="6579064E"/>
    <w:rsid w:val="65874EDC"/>
    <w:rsid w:val="658F230A"/>
    <w:rsid w:val="65937023"/>
    <w:rsid w:val="65BA1E07"/>
    <w:rsid w:val="65C62C97"/>
    <w:rsid w:val="65C82B12"/>
    <w:rsid w:val="65E96E26"/>
    <w:rsid w:val="65EB377A"/>
    <w:rsid w:val="65F46E9E"/>
    <w:rsid w:val="65F56FD9"/>
    <w:rsid w:val="65FF518E"/>
    <w:rsid w:val="66042BCC"/>
    <w:rsid w:val="66236A50"/>
    <w:rsid w:val="6628548C"/>
    <w:rsid w:val="66344B85"/>
    <w:rsid w:val="663469F3"/>
    <w:rsid w:val="663D2861"/>
    <w:rsid w:val="66593CA3"/>
    <w:rsid w:val="666C23B0"/>
    <w:rsid w:val="66706E3E"/>
    <w:rsid w:val="667510C2"/>
    <w:rsid w:val="667D7390"/>
    <w:rsid w:val="668515F1"/>
    <w:rsid w:val="66886984"/>
    <w:rsid w:val="66B734CA"/>
    <w:rsid w:val="66B84A33"/>
    <w:rsid w:val="66CF6D32"/>
    <w:rsid w:val="66E7565A"/>
    <w:rsid w:val="66EA28FB"/>
    <w:rsid w:val="66F901D3"/>
    <w:rsid w:val="66FC5E5B"/>
    <w:rsid w:val="671441FF"/>
    <w:rsid w:val="67154533"/>
    <w:rsid w:val="671F12E0"/>
    <w:rsid w:val="67234160"/>
    <w:rsid w:val="67284450"/>
    <w:rsid w:val="673D12EB"/>
    <w:rsid w:val="67492C36"/>
    <w:rsid w:val="674C0FD3"/>
    <w:rsid w:val="67550C4C"/>
    <w:rsid w:val="67574C59"/>
    <w:rsid w:val="675E5399"/>
    <w:rsid w:val="677A74B8"/>
    <w:rsid w:val="6788361C"/>
    <w:rsid w:val="679334F6"/>
    <w:rsid w:val="67A00D3E"/>
    <w:rsid w:val="67A268BC"/>
    <w:rsid w:val="67AB4F7C"/>
    <w:rsid w:val="67AE7F2B"/>
    <w:rsid w:val="67D7072B"/>
    <w:rsid w:val="67DB5DCB"/>
    <w:rsid w:val="67E513C1"/>
    <w:rsid w:val="67F30637"/>
    <w:rsid w:val="68034E28"/>
    <w:rsid w:val="68133CE2"/>
    <w:rsid w:val="681732A5"/>
    <w:rsid w:val="681A1295"/>
    <w:rsid w:val="6820299F"/>
    <w:rsid w:val="682F1633"/>
    <w:rsid w:val="68532285"/>
    <w:rsid w:val="68601549"/>
    <w:rsid w:val="68703CA9"/>
    <w:rsid w:val="68877FB0"/>
    <w:rsid w:val="689331BF"/>
    <w:rsid w:val="68AA397C"/>
    <w:rsid w:val="68C320C9"/>
    <w:rsid w:val="68C9295C"/>
    <w:rsid w:val="68CE2C6B"/>
    <w:rsid w:val="68CE2CB6"/>
    <w:rsid w:val="68E36360"/>
    <w:rsid w:val="68E6146D"/>
    <w:rsid w:val="68EC3A10"/>
    <w:rsid w:val="68FB3795"/>
    <w:rsid w:val="68FC08FB"/>
    <w:rsid w:val="690162D1"/>
    <w:rsid w:val="691D6BE1"/>
    <w:rsid w:val="692E692B"/>
    <w:rsid w:val="693E43B7"/>
    <w:rsid w:val="69404BA2"/>
    <w:rsid w:val="695133B5"/>
    <w:rsid w:val="695B1635"/>
    <w:rsid w:val="69644F58"/>
    <w:rsid w:val="6964520D"/>
    <w:rsid w:val="696A0953"/>
    <w:rsid w:val="697109F1"/>
    <w:rsid w:val="697677B6"/>
    <w:rsid w:val="69783E31"/>
    <w:rsid w:val="697E3299"/>
    <w:rsid w:val="69876EE4"/>
    <w:rsid w:val="69876F16"/>
    <w:rsid w:val="699202E7"/>
    <w:rsid w:val="69AD2625"/>
    <w:rsid w:val="69B2748D"/>
    <w:rsid w:val="69B87162"/>
    <w:rsid w:val="69BE1EDB"/>
    <w:rsid w:val="69C61E4A"/>
    <w:rsid w:val="69DE1E9E"/>
    <w:rsid w:val="6A092E03"/>
    <w:rsid w:val="6A0D47F2"/>
    <w:rsid w:val="6A1D7915"/>
    <w:rsid w:val="6A2E5E5B"/>
    <w:rsid w:val="6A4019C0"/>
    <w:rsid w:val="6A427080"/>
    <w:rsid w:val="6A4A278F"/>
    <w:rsid w:val="6A4B6FDB"/>
    <w:rsid w:val="6A4E5083"/>
    <w:rsid w:val="6A5B5948"/>
    <w:rsid w:val="6A851239"/>
    <w:rsid w:val="6A924A37"/>
    <w:rsid w:val="6A9751CE"/>
    <w:rsid w:val="6A9D06FF"/>
    <w:rsid w:val="6A9E26E6"/>
    <w:rsid w:val="6AAA04E0"/>
    <w:rsid w:val="6AB57C43"/>
    <w:rsid w:val="6AB80723"/>
    <w:rsid w:val="6ABD665F"/>
    <w:rsid w:val="6ABE4D4F"/>
    <w:rsid w:val="6AD061B3"/>
    <w:rsid w:val="6AF438CF"/>
    <w:rsid w:val="6B1603EE"/>
    <w:rsid w:val="6B1670ED"/>
    <w:rsid w:val="6B1705A8"/>
    <w:rsid w:val="6B214423"/>
    <w:rsid w:val="6B3F32B9"/>
    <w:rsid w:val="6B6F1AB7"/>
    <w:rsid w:val="6B700E40"/>
    <w:rsid w:val="6B7762B0"/>
    <w:rsid w:val="6B7813FD"/>
    <w:rsid w:val="6B7A67A9"/>
    <w:rsid w:val="6BA6230E"/>
    <w:rsid w:val="6BC1778F"/>
    <w:rsid w:val="6BDB3E59"/>
    <w:rsid w:val="6BE62DD2"/>
    <w:rsid w:val="6BEF2AF3"/>
    <w:rsid w:val="6BFA7311"/>
    <w:rsid w:val="6BFB25DC"/>
    <w:rsid w:val="6C073DDB"/>
    <w:rsid w:val="6C092817"/>
    <w:rsid w:val="6C0F4457"/>
    <w:rsid w:val="6C292387"/>
    <w:rsid w:val="6C2D6AEE"/>
    <w:rsid w:val="6C366951"/>
    <w:rsid w:val="6C374844"/>
    <w:rsid w:val="6C461EAB"/>
    <w:rsid w:val="6C560E32"/>
    <w:rsid w:val="6C595A7D"/>
    <w:rsid w:val="6C5971E1"/>
    <w:rsid w:val="6C6F3375"/>
    <w:rsid w:val="6C7F3F73"/>
    <w:rsid w:val="6C910801"/>
    <w:rsid w:val="6C972DD1"/>
    <w:rsid w:val="6C991079"/>
    <w:rsid w:val="6C9C420C"/>
    <w:rsid w:val="6CA450DD"/>
    <w:rsid w:val="6CB50379"/>
    <w:rsid w:val="6CC24D5A"/>
    <w:rsid w:val="6CD6097B"/>
    <w:rsid w:val="6CF04A6D"/>
    <w:rsid w:val="6CF665FF"/>
    <w:rsid w:val="6CFB439F"/>
    <w:rsid w:val="6D055060"/>
    <w:rsid w:val="6D09131B"/>
    <w:rsid w:val="6D1115CE"/>
    <w:rsid w:val="6D18075A"/>
    <w:rsid w:val="6D1F1C31"/>
    <w:rsid w:val="6D1F3DFD"/>
    <w:rsid w:val="6D4C6C3C"/>
    <w:rsid w:val="6D586042"/>
    <w:rsid w:val="6D670CBE"/>
    <w:rsid w:val="6D690C73"/>
    <w:rsid w:val="6D771828"/>
    <w:rsid w:val="6D786375"/>
    <w:rsid w:val="6D7C2BDC"/>
    <w:rsid w:val="6D8D6318"/>
    <w:rsid w:val="6D900DD0"/>
    <w:rsid w:val="6D9321F6"/>
    <w:rsid w:val="6D9D071D"/>
    <w:rsid w:val="6DAE0063"/>
    <w:rsid w:val="6DBF7760"/>
    <w:rsid w:val="6DE629B8"/>
    <w:rsid w:val="6DEB5CBB"/>
    <w:rsid w:val="6DF422FB"/>
    <w:rsid w:val="6E123BFE"/>
    <w:rsid w:val="6E1924DF"/>
    <w:rsid w:val="6E1A349F"/>
    <w:rsid w:val="6E271576"/>
    <w:rsid w:val="6E285E76"/>
    <w:rsid w:val="6E3044B2"/>
    <w:rsid w:val="6E455314"/>
    <w:rsid w:val="6E4A67CD"/>
    <w:rsid w:val="6E4F11D1"/>
    <w:rsid w:val="6E533966"/>
    <w:rsid w:val="6E551F0B"/>
    <w:rsid w:val="6E5D37A0"/>
    <w:rsid w:val="6E60424B"/>
    <w:rsid w:val="6E63103B"/>
    <w:rsid w:val="6E633F7C"/>
    <w:rsid w:val="6E691771"/>
    <w:rsid w:val="6E802773"/>
    <w:rsid w:val="6E8334DB"/>
    <w:rsid w:val="6E8424B3"/>
    <w:rsid w:val="6E9066C4"/>
    <w:rsid w:val="6E955F8A"/>
    <w:rsid w:val="6E9C6504"/>
    <w:rsid w:val="6EAD5CE4"/>
    <w:rsid w:val="6EC8200F"/>
    <w:rsid w:val="6ECE51A1"/>
    <w:rsid w:val="6ED2224A"/>
    <w:rsid w:val="6ED35D54"/>
    <w:rsid w:val="6ED85F41"/>
    <w:rsid w:val="6EF732D6"/>
    <w:rsid w:val="6EF9605F"/>
    <w:rsid w:val="6F0C152F"/>
    <w:rsid w:val="6F127245"/>
    <w:rsid w:val="6F1A72CC"/>
    <w:rsid w:val="6F2E544D"/>
    <w:rsid w:val="6F336FDB"/>
    <w:rsid w:val="6F3F665C"/>
    <w:rsid w:val="6F4379BE"/>
    <w:rsid w:val="6F63502E"/>
    <w:rsid w:val="6F8425B2"/>
    <w:rsid w:val="6F9B18C1"/>
    <w:rsid w:val="6FA328F7"/>
    <w:rsid w:val="6FA9308D"/>
    <w:rsid w:val="6FAF2319"/>
    <w:rsid w:val="6FBB111A"/>
    <w:rsid w:val="6FBB424B"/>
    <w:rsid w:val="6FD03173"/>
    <w:rsid w:val="6FD14627"/>
    <w:rsid w:val="6FE75E20"/>
    <w:rsid w:val="6FFF02B9"/>
    <w:rsid w:val="6FFF1E4C"/>
    <w:rsid w:val="70063100"/>
    <w:rsid w:val="700B0C44"/>
    <w:rsid w:val="701322DB"/>
    <w:rsid w:val="70262E47"/>
    <w:rsid w:val="7043112D"/>
    <w:rsid w:val="704528F3"/>
    <w:rsid w:val="70460252"/>
    <w:rsid w:val="70470D4E"/>
    <w:rsid w:val="704F1266"/>
    <w:rsid w:val="704F74CD"/>
    <w:rsid w:val="70533862"/>
    <w:rsid w:val="705F0E4F"/>
    <w:rsid w:val="7066486E"/>
    <w:rsid w:val="707123E1"/>
    <w:rsid w:val="7073232C"/>
    <w:rsid w:val="707962E8"/>
    <w:rsid w:val="707D2271"/>
    <w:rsid w:val="707F2398"/>
    <w:rsid w:val="70881792"/>
    <w:rsid w:val="708D17A6"/>
    <w:rsid w:val="70A7472C"/>
    <w:rsid w:val="70CA67C5"/>
    <w:rsid w:val="70CB4189"/>
    <w:rsid w:val="70E1452A"/>
    <w:rsid w:val="70ED01A4"/>
    <w:rsid w:val="70FA4247"/>
    <w:rsid w:val="71053786"/>
    <w:rsid w:val="711F46A5"/>
    <w:rsid w:val="71293D62"/>
    <w:rsid w:val="7135023D"/>
    <w:rsid w:val="716773EB"/>
    <w:rsid w:val="71684A4F"/>
    <w:rsid w:val="7194670B"/>
    <w:rsid w:val="719E27D8"/>
    <w:rsid w:val="71B80C03"/>
    <w:rsid w:val="71D30813"/>
    <w:rsid w:val="71D355EB"/>
    <w:rsid w:val="71D7656B"/>
    <w:rsid w:val="71E23775"/>
    <w:rsid w:val="71FD5367"/>
    <w:rsid w:val="72045372"/>
    <w:rsid w:val="72146CEC"/>
    <w:rsid w:val="72224A0C"/>
    <w:rsid w:val="72343F50"/>
    <w:rsid w:val="723667DD"/>
    <w:rsid w:val="72467CD1"/>
    <w:rsid w:val="72486BA6"/>
    <w:rsid w:val="724F1D7D"/>
    <w:rsid w:val="725D6D0B"/>
    <w:rsid w:val="7260002C"/>
    <w:rsid w:val="72827C59"/>
    <w:rsid w:val="728A24C8"/>
    <w:rsid w:val="728B1E35"/>
    <w:rsid w:val="72A562E2"/>
    <w:rsid w:val="72AD517D"/>
    <w:rsid w:val="72AE7CB9"/>
    <w:rsid w:val="72B22CE4"/>
    <w:rsid w:val="72BA5056"/>
    <w:rsid w:val="72D67A15"/>
    <w:rsid w:val="72DF4FAA"/>
    <w:rsid w:val="72EB6DEF"/>
    <w:rsid w:val="72F2272E"/>
    <w:rsid w:val="72F423DF"/>
    <w:rsid w:val="7305277F"/>
    <w:rsid w:val="730C1450"/>
    <w:rsid w:val="73164509"/>
    <w:rsid w:val="73253DF2"/>
    <w:rsid w:val="733C1559"/>
    <w:rsid w:val="73552D10"/>
    <w:rsid w:val="736F3EE6"/>
    <w:rsid w:val="73717436"/>
    <w:rsid w:val="73815F5C"/>
    <w:rsid w:val="738A70BE"/>
    <w:rsid w:val="73977720"/>
    <w:rsid w:val="73AB7269"/>
    <w:rsid w:val="73AF482B"/>
    <w:rsid w:val="73C90B63"/>
    <w:rsid w:val="73E02804"/>
    <w:rsid w:val="73E60FBF"/>
    <w:rsid w:val="73ED2BD2"/>
    <w:rsid w:val="7415231D"/>
    <w:rsid w:val="741B6518"/>
    <w:rsid w:val="74214859"/>
    <w:rsid w:val="742C16D4"/>
    <w:rsid w:val="742F7E9B"/>
    <w:rsid w:val="743E1762"/>
    <w:rsid w:val="744033DF"/>
    <w:rsid w:val="745700D6"/>
    <w:rsid w:val="745C68C4"/>
    <w:rsid w:val="745D6681"/>
    <w:rsid w:val="74616D4A"/>
    <w:rsid w:val="746C639D"/>
    <w:rsid w:val="747021D1"/>
    <w:rsid w:val="7470632B"/>
    <w:rsid w:val="74732B82"/>
    <w:rsid w:val="747B1292"/>
    <w:rsid w:val="748A1695"/>
    <w:rsid w:val="749C651E"/>
    <w:rsid w:val="74AD0D95"/>
    <w:rsid w:val="74B52BC8"/>
    <w:rsid w:val="74BC1052"/>
    <w:rsid w:val="74C52F0B"/>
    <w:rsid w:val="74C64332"/>
    <w:rsid w:val="74CB7DC3"/>
    <w:rsid w:val="74D84FD2"/>
    <w:rsid w:val="74DB40FD"/>
    <w:rsid w:val="74DB6D1D"/>
    <w:rsid w:val="74E37F2C"/>
    <w:rsid w:val="74EA0FF2"/>
    <w:rsid w:val="74F24D1F"/>
    <w:rsid w:val="75253F26"/>
    <w:rsid w:val="75280FF2"/>
    <w:rsid w:val="753D25DD"/>
    <w:rsid w:val="753D6656"/>
    <w:rsid w:val="754544BF"/>
    <w:rsid w:val="75515AA3"/>
    <w:rsid w:val="7559565F"/>
    <w:rsid w:val="755D21E0"/>
    <w:rsid w:val="75607CC6"/>
    <w:rsid w:val="756D1853"/>
    <w:rsid w:val="757539E5"/>
    <w:rsid w:val="75784BBB"/>
    <w:rsid w:val="757A13E4"/>
    <w:rsid w:val="757F44CD"/>
    <w:rsid w:val="75842F0A"/>
    <w:rsid w:val="75865385"/>
    <w:rsid w:val="759341BA"/>
    <w:rsid w:val="759E3887"/>
    <w:rsid w:val="759F2C89"/>
    <w:rsid w:val="75A7396E"/>
    <w:rsid w:val="75B1213E"/>
    <w:rsid w:val="75C0617F"/>
    <w:rsid w:val="75C24754"/>
    <w:rsid w:val="75CD1EDB"/>
    <w:rsid w:val="75D84C20"/>
    <w:rsid w:val="75F02B30"/>
    <w:rsid w:val="75F71B0A"/>
    <w:rsid w:val="75FB5560"/>
    <w:rsid w:val="760F466C"/>
    <w:rsid w:val="76111A6D"/>
    <w:rsid w:val="762C561B"/>
    <w:rsid w:val="76315527"/>
    <w:rsid w:val="763E0929"/>
    <w:rsid w:val="76450704"/>
    <w:rsid w:val="765B56AE"/>
    <w:rsid w:val="76607623"/>
    <w:rsid w:val="76616086"/>
    <w:rsid w:val="76823D6F"/>
    <w:rsid w:val="76893176"/>
    <w:rsid w:val="768D0FB0"/>
    <w:rsid w:val="769C71CD"/>
    <w:rsid w:val="76A43E9D"/>
    <w:rsid w:val="76B32F02"/>
    <w:rsid w:val="76BA5E13"/>
    <w:rsid w:val="76D362C7"/>
    <w:rsid w:val="76E519EA"/>
    <w:rsid w:val="76FE2E50"/>
    <w:rsid w:val="7709130D"/>
    <w:rsid w:val="7716574F"/>
    <w:rsid w:val="772504B6"/>
    <w:rsid w:val="773F667A"/>
    <w:rsid w:val="77432132"/>
    <w:rsid w:val="77443FF0"/>
    <w:rsid w:val="77446A84"/>
    <w:rsid w:val="77456F33"/>
    <w:rsid w:val="774E0518"/>
    <w:rsid w:val="77521624"/>
    <w:rsid w:val="77610DC8"/>
    <w:rsid w:val="77876C76"/>
    <w:rsid w:val="778C6FE2"/>
    <w:rsid w:val="779C709C"/>
    <w:rsid w:val="77A50069"/>
    <w:rsid w:val="77B11B4A"/>
    <w:rsid w:val="77CF32F7"/>
    <w:rsid w:val="77DE1983"/>
    <w:rsid w:val="77F12110"/>
    <w:rsid w:val="78141F1E"/>
    <w:rsid w:val="781F5005"/>
    <w:rsid w:val="78237D42"/>
    <w:rsid w:val="78251924"/>
    <w:rsid w:val="7836031B"/>
    <w:rsid w:val="783F3A94"/>
    <w:rsid w:val="784766DD"/>
    <w:rsid w:val="784D1131"/>
    <w:rsid w:val="784D12E6"/>
    <w:rsid w:val="78596705"/>
    <w:rsid w:val="785B1FB8"/>
    <w:rsid w:val="785F60C5"/>
    <w:rsid w:val="785F652B"/>
    <w:rsid w:val="786211D3"/>
    <w:rsid w:val="7868388C"/>
    <w:rsid w:val="78837556"/>
    <w:rsid w:val="788C310B"/>
    <w:rsid w:val="78904857"/>
    <w:rsid w:val="78CC5BB3"/>
    <w:rsid w:val="78D473F9"/>
    <w:rsid w:val="78E33CAB"/>
    <w:rsid w:val="78E40C1A"/>
    <w:rsid w:val="78F06DF0"/>
    <w:rsid w:val="78FC3767"/>
    <w:rsid w:val="78FE1D27"/>
    <w:rsid w:val="79262B3B"/>
    <w:rsid w:val="795D3282"/>
    <w:rsid w:val="79680A94"/>
    <w:rsid w:val="796A016E"/>
    <w:rsid w:val="796A0C6A"/>
    <w:rsid w:val="797960DB"/>
    <w:rsid w:val="797E0F0B"/>
    <w:rsid w:val="798468A2"/>
    <w:rsid w:val="79951605"/>
    <w:rsid w:val="79952C26"/>
    <w:rsid w:val="79C21AB5"/>
    <w:rsid w:val="79C8763D"/>
    <w:rsid w:val="79D0426F"/>
    <w:rsid w:val="79DF64EB"/>
    <w:rsid w:val="79E22870"/>
    <w:rsid w:val="79EA7001"/>
    <w:rsid w:val="79F86677"/>
    <w:rsid w:val="79FC1851"/>
    <w:rsid w:val="7A0558BE"/>
    <w:rsid w:val="7A1924C1"/>
    <w:rsid w:val="7A1C09AB"/>
    <w:rsid w:val="7A33207A"/>
    <w:rsid w:val="7A333F12"/>
    <w:rsid w:val="7A3A004D"/>
    <w:rsid w:val="7A572011"/>
    <w:rsid w:val="7A8805CB"/>
    <w:rsid w:val="7AA149C5"/>
    <w:rsid w:val="7AB639E9"/>
    <w:rsid w:val="7AC506BD"/>
    <w:rsid w:val="7AC81BA2"/>
    <w:rsid w:val="7AD55BC9"/>
    <w:rsid w:val="7AE100AD"/>
    <w:rsid w:val="7AE25736"/>
    <w:rsid w:val="7B0274F9"/>
    <w:rsid w:val="7B08070E"/>
    <w:rsid w:val="7B1060C0"/>
    <w:rsid w:val="7B136A51"/>
    <w:rsid w:val="7B1A00F6"/>
    <w:rsid w:val="7B2739F2"/>
    <w:rsid w:val="7B863A6E"/>
    <w:rsid w:val="7B89173E"/>
    <w:rsid w:val="7B991B63"/>
    <w:rsid w:val="7BB7425E"/>
    <w:rsid w:val="7BBF00CD"/>
    <w:rsid w:val="7BC903F6"/>
    <w:rsid w:val="7BE2749E"/>
    <w:rsid w:val="7BEE4EB8"/>
    <w:rsid w:val="7BFD4605"/>
    <w:rsid w:val="7C015CB1"/>
    <w:rsid w:val="7C0709F7"/>
    <w:rsid w:val="7C0A28FB"/>
    <w:rsid w:val="7C260523"/>
    <w:rsid w:val="7C350A2D"/>
    <w:rsid w:val="7C4F16BA"/>
    <w:rsid w:val="7C555B65"/>
    <w:rsid w:val="7C6919D2"/>
    <w:rsid w:val="7C697A9B"/>
    <w:rsid w:val="7C762919"/>
    <w:rsid w:val="7C770C8E"/>
    <w:rsid w:val="7C8422CF"/>
    <w:rsid w:val="7C8A196D"/>
    <w:rsid w:val="7C990EE5"/>
    <w:rsid w:val="7CA408AC"/>
    <w:rsid w:val="7CBD7A33"/>
    <w:rsid w:val="7CC330CC"/>
    <w:rsid w:val="7CCA1C71"/>
    <w:rsid w:val="7CD61B4E"/>
    <w:rsid w:val="7CDF3ECE"/>
    <w:rsid w:val="7D074A4A"/>
    <w:rsid w:val="7D126A4F"/>
    <w:rsid w:val="7D23435A"/>
    <w:rsid w:val="7D24304B"/>
    <w:rsid w:val="7D311106"/>
    <w:rsid w:val="7D3637F4"/>
    <w:rsid w:val="7D456AD3"/>
    <w:rsid w:val="7D550046"/>
    <w:rsid w:val="7D77234E"/>
    <w:rsid w:val="7D791528"/>
    <w:rsid w:val="7D7A63C2"/>
    <w:rsid w:val="7D7D7BD2"/>
    <w:rsid w:val="7DA4409B"/>
    <w:rsid w:val="7DBB2660"/>
    <w:rsid w:val="7DF5213D"/>
    <w:rsid w:val="7DF75634"/>
    <w:rsid w:val="7E006BEF"/>
    <w:rsid w:val="7E031DC3"/>
    <w:rsid w:val="7E11613F"/>
    <w:rsid w:val="7E2A55F3"/>
    <w:rsid w:val="7E2D6F00"/>
    <w:rsid w:val="7E2E631F"/>
    <w:rsid w:val="7E334390"/>
    <w:rsid w:val="7E4170D8"/>
    <w:rsid w:val="7E583AB8"/>
    <w:rsid w:val="7E7D518A"/>
    <w:rsid w:val="7E8A5B01"/>
    <w:rsid w:val="7EAB066F"/>
    <w:rsid w:val="7ED34910"/>
    <w:rsid w:val="7EE86F38"/>
    <w:rsid w:val="7EEA18CA"/>
    <w:rsid w:val="7EF46692"/>
    <w:rsid w:val="7F051C45"/>
    <w:rsid w:val="7F1A0524"/>
    <w:rsid w:val="7F280BF0"/>
    <w:rsid w:val="7F301472"/>
    <w:rsid w:val="7F3D7057"/>
    <w:rsid w:val="7F4B1B3B"/>
    <w:rsid w:val="7F502C56"/>
    <w:rsid w:val="7F5F2B55"/>
    <w:rsid w:val="7F661179"/>
    <w:rsid w:val="7F6B357A"/>
    <w:rsid w:val="7F6D0734"/>
    <w:rsid w:val="7F721903"/>
    <w:rsid w:val="7F857B84"/>
    <w:rsid w:val="7F8622EC"/>
    <w:rsid w:val="7FA469BA"/>
    <w:rsid w:val="7FA60CAE"/>
    <w:rsid w:val="7FB310BB"/>
    <w:rsid w:val="7FBD7D4C"/>
    <w:rsid w:val="7FC338B7"/>
    <w:rsid w:val="7FD426D5"/>
    <w:rsid w:val="7FD735AB"/>
    <w:rsid w:val="7FE6705F"/>
    <w:rsid w:val="7FE95E80"/>
    <w:rsid w:val="7FEB3D44"/>
    <w:rsid w:val="7FEF5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9"/>
    <w:qFormat/>
    <w:uiPriority w:val="0"/>
    <w:pPr>
      <w:keepNext/>
      <w:keepLines/>
      <w:outlineLvl w:val="0"/>
    </w:pPr>
    <w:rPr>
      <w:rFonts w:eastAsia="黑体"/>
      <w:bCs/>
      <w:kern w:val="44"/>
      <w:sz w:val="28"/>
      <w:szCs w:val="44"/>
    </w:rPr>
  </w:style>
  <w:style w:type="paragraph" w:styleId="5">
    <w:name w:val="heading 2"/>
    <w:basedOn w:val="1"/>
    <w:next w:val="6"/>
    <w:link w:val="40"/>
    <w:qFormat/>
    <w:uiPriority w:val="0"/>
    <w:pPr>
      <w:keepNext/>
      <w:keepLines/>
      <w:outlineLvl w:val="1"/>
    </w:pPr>
    <w:rPr>
      <w:rFonts w:ascii="Calibri Light" w:hAnsi="Calibri Light" w:eastAsia="黑体"/>
      <w:bCs/>
      <w:sz w:val="28"/>
      <w:szCs w:val="32"/>
    </w:rPr>
  </w:style>
  <w:style w:type="paragraph" w:styleId="7">
    <w:name w:val="heading 3"/>
    <w:basedOn w:val="1"/>
    <w:next w:val="6"/>
    <w:link w:val="41"/>
    <w:qFormat/>
    <w:uiPriority w:val="99"/>
    <w:pPr>
      <w:keepNext/>
      <w:keepLines/>
      <w:jc w:val="left"/>
      <w:outlineLvl w:val="2"/>
    </w:pPr>
    <w:rPr>
      <w:rFonts w:eastAsia="黑体"/>
      <w:bCs/>
      <w:sz w:val="28"/>
      <w:szCs w:val="32"/>
    </w:rPr>
  </w:style>
  <w:style w:type="paragraph" w:styleId="8">
    <w:name w:val="heading 4"/>
    <w:basedOn w:val="1"/>
    <w:next w:val="1"/>
    <w:link w:val="42"/>
    <w:qFormat/>
    <w:uiPriority w:val="0"/>
    <w:pPr>
      <w:keepNext/>
      <w:keepLines/>
      <w:spacing w:before="280" w:after="290" w:line="376" w:lineRule="auto"/>
      <w:outlineLvl w:val="3"/>
    </w:pPr>
    <w:rPr>
      <w:rFonts w:ascii="Calibri Light" w:hAnsi="Calibri Light"/>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index 5"/>
    <w:basedOn w:val="1"/>
    <w:next w:val="1"/>
    <w:qFormat/>
    <w:uiPriority w:val="0"/>
    <w:pPr>
      <w:ind w:left="800" w:leftChars="800"/>
    </w:pPr>
  </w:style>
  <w:style w:type="paragraph" w:styleId="6">
    <w:name w:val="Normal Indent"/>
    <w:basedOn w:val="1"/>
    <w:qFormat/>
    <w:uiPriority w:val="0"/>
    <w:pPr>
      <w:ind w:firstLine="420" w:firstLineChars="200"/>
    </w:pPr>
    <w:rPr>
      <w:szCs w:val="20"/>
    </w:rPr>
  </w:style>
  <w:style w:type="paragraph" w:styleId="9">
    <w:name w:val="toc 7"/>
    <w:basedOn w:val="1"/>
    <w:next w:val="1"/>
    <w:unhideWhenUsed/>
    <w:qFormat/>
    <w:uiPriority w:val="39"/>
    <w:pPr>
      <w:ind w:left="2520" w:leftChars="1200"/>
    </w:pPr>
    <w:rPr>
      <w:rFonts w:ascii="Calibri" w:hAnsi="Calibri"/>
      <w:szCs w:val="22"/>
    </w:rPr>
  </w:style>
  <w:style w:type="paragraph" w:styleId="10">
    <w:name w:val="caption"/>
    <w:basedOn w:val="1"/>
    <w:next w:val="1"/>
    <w:qFormat/>
    <w:uiPriority w:val="0"/>
    <w:pPr>
      <w:spacing w:beforeLines="100" w:line="360" w:lineRule="auto"/>
      <w:jc w:val="center"/>
      <w:outlineLvl w:val="4"/>
    </w:pPr>
    <w:rPr>
      <w:rFonts w:cs="等线 Light"/>
      <w:b/>
      <w:szCs w:val="21"/>
    </w:rPr>
  </w:style>
  <w:style w:type="paragraph" w:styleId="11">
    <w:name w:val="Document Map"/>
    <w:basedOn w:val="1"/>
    <w:link w:val="43"/>
    <w:qFormat/>
    <w:uiPriority w:val="0"/>
    <w:rPr>
      <w:rFonts w:ascii="宋体"/>
      <w:sz w:val="18"/>
      <w:szCs w:val="18"/>
    </w:rPr>
  </w:style>
  <w:style w:type="paragraph" w:styleId="12">
    <w:name w:val="annotation text"/>
    <w:basedOn w:val="1"/>
    <w:link w:val="44"/>
    <w:qFormat/>
    <w:uiPriority w:val="99"/>
    <w:pPr>
      <w:jc w:val="left"/>
    </w:pPr>
  </w:style>
  <w:style w:type="paragraph" w:styleId="13">
    <w:name w:val="Body Text"/>
    <w:basedOn w:val="1"/>
    <w:link w:val="45"/>
    <w:qFormat/>
    <w:uiPriority w:val="1"/>
    <w:pPr>
      <w:autoSpaceDE w:val="0"/>
      <w:autoSpaceDN w:val="0"/>
      <w:adjustRightInd w:val="0"/>
      <w:spacing w:before="135"/>
      <w:ind w:left="120"/>
      <w:jc w:val="left"/>
    </w:pPr>
    <w:rPr>
      <w:rFonts w:ascii="宋体"/>
      <w:kern w:val="0"/>
      <w:sz w:val="24"/>
    </w:rPr>
  </w:style>
  <w:style w:type="paragraph" w:styleId="14">
    <w:name w:val="toc 5"/>
    <w:basedOn w:val="1"/>
    <w:next w:val="1"/>
    <w:unhideWhenUsed/>
    <w:qFormat/>
    <w:uiPriority w:val="39"/>
    <w:pPr>
      <w:ind w:left="1680" w:leftChars="800"/>
    </w:pPr>
    <w:rPr>
      <w:rFonts w:ascii="Calibri" w:hAnsi="Calibri"/>
      <w:szCs w:val="22"/>
    </w:rPr>
  </w:style>
  <w:style w:type="paragraph" w:styleId="15">
    <w:name w:val="toc 3"/>
    <w:basedOn w:val="1"/>
    <w:next w:val="1"/>
    <w:qFormat/>
    <w:uiPriority w:val="39"/>
    <w:pPr>
      <w:ind w:left="840" w:leftChars="400"/>
    </w:pPr>
  </w:style>
  <w:style w:type="paragraph" w:styleId="16">
    <w:name w:val="Plain Text"/>
    <w:basedOn w:val="1"/>
    <w:link w:val="46"/>
    <w:qFormat/>
    <w:uiPriority w:val="99"/>
    <w:rPr>
      <w:rFonts w:ascii="宋体" w:hAnsi="Courier New"/>
      <w:szCs w:val="21"/>
    </w:rPr>
  </w:style>
  <w:style w:type="paragraph" w:styleId="17">
    <w:name w:val="toc 8"/>
    <w:basedOn w:val="1"/>
    <w:next w:val="1"/>
    <w:unhideWhenUsed/>
    <w:qFormat/>
    <w:uiPriority w:val="39"/>
    <w:pPr>
      <w:ind w:left="2940" w:leftChars="1400"/>
    </w:pPr>
    <w:rPr>
      <w:rFonts w:ascii="Calibri" w:hAnsi="Calibri"/>
      <w:szCs w:val="22"/>
    </w:rPr>
  </w:style>
  <w:style w:type="paragraph" w:styleId="18">
    <w:name w:val="Balloon Text"/>
    <w:basedOn w:val="1"/>
    <w:link w:val="47"/>
    <w:qFormat/>
    <w:uiPriority w:val="0"/>
    <w:rPr>
      <w:sz w:val="18"/>
      <w:szCs w:val="18"/>
    </w:rPr>
  </w:style>
  <w:style w:type="paragraph" w:styleId="19">
    <w:name w:val="footer"/>
    <w:basedOn w:val="1"/>
    <w:link w:val="48"/>
    <w:qFormat/>
    <w:uiPriority w:val="99"/>
    <w:pPr>
      <w:tabs>
        <w:tab w:val="center" w:pos="4153"/>
        <w:tab w:val="right" w:pos="8306"/>
      </w:tabs>
      <w:snapToGrid w:val="0"/>
      <w:jc w:val="left"/>
    </w:pPr>
    <w:rPr>
      <w:sz w:val="18"/>
      <w:szCs w:val="18"/>
    </w:rPr>
  </w:style>
  <w:style w:type="paragraph" w:styleId="20">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right" w:leader="dot" w:pos="8296"/>
      </w:tabs>
    </w:pPr>
    <w:rPr>
      <w:b/>
      <w:bCs/>
    </w:rPr>
  </w:style>
  <w:style w:type="paragraph" w:styleId="22">
    <w:name w:val="toc 4"/>
    <w:basedOn w:val="1"/>
    <w:next w:val="1"/>
    <w:unhideWhenUsed/>
    <w:qFormat/>
    <w:uiPriority w:val="39"/>
    <w:pPr>
      <w:ind w:left="1260" w:leftChars="600"/>
    </w:pPr>
    <w:rPr>
      <w:rFonts w:ascii="Calibri" w:hAnsi="Calibri"/>
      <w:szCs w:val="22"/>
    </w:rPr>
  </w:style>
  <w:style w:type="paragraph" w:styleId="23">
    <w:name w:val="toc 6"/>
    <w:basedOn w:val="1"/>
    <w:next w:val="1"/>
    <w:unhideWhenUsed/>
    <w:qFormat/>
    <w:uiPriority w:val="39"/>
    <w:pPr>
      <w:ind w:left="2100" w:leftChars="1000"/>
    </w:pPr>
    <w:rPr>
      <w:rFonts w:ascii="Calibri" w:hAnsi="Calibri"/>
      <w:szCs w:val="22"/>
    </w:rPr>
  </w:style>
  <w:style w:type="paragraph" w:styleId="24">
    <w:name w:val="toc 2"/>
    <w:basedOn w:val="1"/>
    <w:next w:val="1"/>
    <w:unhideWhenUsed/>
    <w:qFormat/>
    <w:uiPriority w:val="39"/>
    <w:pPr>
      <w:ind w:left="420" w:leftChars="200"/>
    </w:pPr>
    <w:rPr>
      <w:rFonts w:ascii="Calibri" w:hAnsi="Calibri"/>
      <w:szCs w:val="22"/>
    </w:rPr>
  </w:style>
  <w:style w:type="paragraph" w:styleId="25">
    <w:name w:val="toc 9"/>
    <w:basedOn w:val="1"/>
    <w:next w:val="1"/>
    <w:unhideWhenUsed/>
    <w:qFormat/>
    <w:uiPriority w:val="39"/>
    <w:pPr>
      <w:ind w:left="3360" w:leftChars="1600"/>
    </w:pPr>
    <w:rPr>
      <w:rFonts w:ascii="Calibri" w:hAnsi="Calibri"/>
      <w:szCs w:val="22"/>
    </w:r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8">
    <w:name w:val="Title"/>
    <w:basedOn w:val="1"/>
    <w:next w:val="1"/>
    <w:link w:val="50"/>
    <w:qFormat/>
    <w:uiPriority w:val="0"/>
    <w:pPr>
      <w:spacing w:before="240" w:after="60"/>
      <w:jc w:val="center"/>
      <w:outlineLvl w:val="0"/>
    </w:pPr>
    <w:rPr>
      <w:rFonts w:ascii="Calibri Light" w:hAnsi="Calibri Light"/>
      <w:b/>
      <w:bCs/>
      <w:sz w:val="32"/>
      <w:szCs w:val="32"/>
    </w:rPr>
  </w:style>
  <w:style w:type="paragraph" w:styleId="29">
    <w:name w:val="annotation subject"/>
    <w:basedOn w:val="12"/>
    <w:next w:val="12"/>
    <w:link w:val="51"/>
    <w:qFormat/>
    <w:uiPriority w:val="0"/>
    <w:rPr>
      <w:b/>
      <w:bCs/>
    </w:rPr>
  </w:style>
  <w:style w:type="paragraph" w:styleId="30">
    <w:name w:val="Body Text First Indent"/>
    <w:basedOn w:val="13"/>
    <w:qFormat/>
    <w:uiPriority w:val="99"/>
    <w:pPr>
      <w:autoSpaceDE/>
      <w:autoSpaceDN/>
      <w:adjustRightInd/>
      <w:spacing w:before="0" w:after="120"/>
      <w:ind w:left="0" w:firstLine="420" w:firstLineChars="100"/>
      <w:jc w:val="both"/>
    </w:pPr>
    <w:rPr>
      <w:kern w:val="2"/>
      <w:sz w:val="21"/>
    </w:rPr>
  </w:style>
  <w:style w:type="table" w:styleId="32">
    <w:name w:val="Table Grid"/>
    <w:basedOn w:val="3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0"/>
    <w:rPr>
      <w:b/>
    </w:rPr>
  </w:style>
  <w:style w:type="character" w:styleId="35">
    <w:name w:val="page number"/>
    <w:qFormat/>
    <w:uiPriority w:val="0"/>
  </w:style>
  <w:style w:type="character" w:styleId="36">
    <w:name w:val="Emphasis"/>
    <w:qFormat/>
    <w:uiPriority w:val="0"/>
    <w:rPr>
      <w:color w:val="C40001"/>
    </w:rPr>
  </w:style>
  <w:style w:type="character" w:styleId="37">
    <w:name w:val="Hyperlink"/>
    <w:unhideWhenUsed/>
    <w:qFormat/>
    <w:uiPriority w:val="99"/>
    <w:rPr>
      <w:color w:val="0563C1"/>
      <w:u w:val="single"/>
    </w:rPr>
  </w:style>
  <w:style w:type="character" w:styleId="38">
    <w:name w:val="annotation reference"/>
    <w:qFormat/>
    <w:uiPriority w:val="99"/>
    <w:rPr>
      <w:sz w:val="21"/>
      <w:szCs w:val="21"/>
    </w:rPr>
  </w:style>
  <w:style w:type="character" w:customStyle="1" w:styleId="39">
    <w:name w:val="标题 1 Char"/>
    <w:link w:val="4"/>
    <w:qFormat/>
    <w:uiPriority w:val="0"/>
    <w:rPr>
      <w:rFonts w:eastAsia="黑体"/>
      <w:bCs/>
      <w:kern w:val="44"/>
      <w:sz w:val="28"/>
      <w:szCs w:val="44"/>
    </w:rPr>
  </w:style>
  <w:style w:type="character" w:customStyle="1" w:styleId="40">
    <w:name w:val="标题 2 Char2"/>
    <w:link w:val="5"/>
    <w:qFormat/>
    <w:uiPriority w:val="0"/>
    <w:rPr>
      <w:rFonts w:ascii="Calibri Light" w:hAnsi="Calibri Light" w:eastAsia="黑体" w:cs="Times New Roman"/>
      <w:bCs/>
      <w:kern w:val="2"/>
      <w:sz w:val="28"/>
      <w:szCs w:val="32"/>
    </w:rPr>
  </w:style>
  <w:style w:type="character" w:customStyle="1" w:styleId="41">
    <w:name w:val="标题 3 Char1"/>
    <w:link w:val="7"/>
    <w:qFormat/>
    <w:uiPriority w:val="99"/>
    <w:rPr>
      <w:rFonts w:eastAsia="黑体"/>
      <w:bCs/>
      <w:kern w:val="2"/>
      <w:sz w:val="28"/>
      <w:szCs w:val="32"/>
    </w:rPr>
  </w:style>
  <w:style w:type="character" w:customStyle="1" w:styleId="42">
    <w:name w:val="标题 4 Char"/>
    <w:link w:val="8"/>
    <w:qFormat/>
    <w:uiPriority w:val="0"/>
    <w:rPr>
      <w:rFonts w:ascii="Calibri Light" w:hAnsi="Calibri Light" w:eastAsia="宋体" w:cs="Times New Roman"/>
      <w:b/>
      <w:bCs/>
      <w:kern w:val="2"/>
      <w:sz w:val="28"/>
      <w:szCs w:val="28"/>
    </w:rPr>
  </w:style>
  <w:style w:type="character" w:customStyle="1" w:styleId="43">
    <w:name w:val="文档结构图 Char"/>
    <w:link w:val="11"/>
    <w:qFormat/>
    <w:uiPriority w:val="0"/>
    <w:rPr>
      <w:rFonts w:ascii="宋体"/>
      <w:kern w:val="2"/>
      <w:sz w:val="18"/>
      <w:szCs w:val="18"/>
    </w:rPr>
  </w:style>
  <w:style w:type="character" w:customStyle="1" w:styleId="44">
    <w:name w:val="批注文字 Char"/>
    <w:link w:val="12"/>
    <w:qFormat/>
    <w:uiPriority w:val="99"/>
    <w:rPr>
      <w:kern w:val="2"/>
      <w:sz w:val="21"/>
      <w:szCs w:val="24"/>
    </w:rPr>
  </w:style>
  <w:style w:type="character" w:customStyle="1" w:styleId="45">
    <w:name w:val="正文文本 Char"/>
    <w:link w:val="13"/>
    <w:qFormat/>
    <w:uiPriority w:val="1"/>
    <w:rPr>
      <w:rFonts w:ascii="宋体" w:cs="宋体"/>
      <w:sz w:val="24"/>
      <w:szCs w:val="24"/>
    </w:rPr>
  </w:style>
  <w:style w:type="character" w:customStyle="1" w:styleId="46">
    <w:name w:val="纯文本 Char"/>
    <w:link w:val="16"/>
    <w:qFormat/>
    <w:locked/>
    <w:uiPriority w:val="99"/>
    <w:rPr>
      <w:rFonts w:ascii="宋体" w:hAnsi="Courier New" w:cs="Courier New"/>
      <w:kern w:val="2"/>
      <w:sz w:val="21"/>
      <w:szCs w:val="21"/>
    </w:rPr>
  </w:style>
  <w:style w:type="character" w:customStyle="1" w:styleId="47">
    <w:name w:val="批注框文本 Char"/>
    <w:link w:val="18"/>
    <w:qFormat/>
    <w:uiPriority w:val="0"/>
    <w:rPr>
      <w:kern w:val="2"/>
      <w:sz w:val="18"/>
      <w:szCs w:val="18"/>
    </w:rPr>
  </w:style>
  <w:style w:type="character" w:customStyle="1" w:styleId="48">
    <w:name w:val="页脚 Char"/>
    <w:link w:val="19"/>
    <w:qFormat/>
    <w:uiPriority w:val="99"/>
    <w:rPr>
      <w:kern w:val="2"/>
      <w:sz w:val="18"/>
      <w:szCs w:val="18"/>
    </w:rPr>
  </w:style>
  <w:style w:type="character" w:customStyle="1" w:styleId="49">
    <w:name w:val="页眉 Char"/>
    <w:link w:val="20"/>
    <w:qFormat/>
    <w:uiPriority w:val="0"/>
    <w:rPr>
      <w:kern w:val="2"/>
      <w:sz w:val="18"/>
      <w:szCs w:val="18"/>
    </w:rPr>
  </w:style>
  <w:style w:type="character" w:customStyle="1" w:styleId="50">
    <w:name w:val="标题 Char"/>
    <w:link w:val="28"/>
    <w:qFormat/>
    <w:uiPriority w:val="0"/>
    <w:rPr>
      <w:rFonts w:ascii="Calibri Light" w:hAnsi="Calibri Light" w:cs="Times New Roman"/>
      <w:b/>
      <w:bCs/>
      <w:kern w:val="2"/>
      <w:sz w:val="32"/>
      <w:szCs w:val="32"/>
    </w:rPr>
  </w:style>
  <w:style w:type="character" w:customStyle="1" w:styleId="51">
    <w:name w:val="批注主题 Char"/>
    <w:link w:val="29"/>
    <w:qFormat/>
    <w:uiPriority w:val="0"/>
    <w:rPr>
      <w:b/>
      <w:bCs/>
      <w:kern w:val="2"/>
      <w:sz w:val="21"/>
      <w:szCs w:val="24"/>
    </w:rPr>
  </w:style>
  <w:style w:type="character" w:customStyle="1" w:styleId="52">
    <w:name w:val="访问过的超链接1"/>
    <w:qFormat/>
    <w:uiPriority w:val="99"/>
    <w:rPr>
      <w:color w:val="000000"/>
      <w:u w:val="none"/>
    </w:rPr>
  </w:style>
  <w:style w:type="character" w:customStyle="1" w:styleId="53">
    <w:name w:val="radio-btn"/>
    <w:qFormat/>
    <w:uiPriority w:val="0"/>
    <w:rPr>
      <w:sz w:val="21"/>
      <w:szCs w:val="21"/>
    </w:rPr>
  </w:style>
  <w:style w:type="character" w:customStyle="1" w:styleId="54">
    <w:name w:val="radio-btn1"/>
    <w:qFormat/>
    <w:uiPriority w:val="0"/>
    <w:rPr>
      <w:sz w:val="24"/>
      <w:szCs w:val="24"/>
    </w:rPr>
  </w:style>
  <w:style w:type="character" w:customStyle="1" w:styleId="55">
    <w:name w:val="font11"/>
    <w:qFormat/>
    <w:uiPriority w:val="0"/>
    <w:rPr>
      <w:rFonts w:hint="eastAsia" w:ascii="宋体" w:hAnsi="宋体" w:eastAsia="宋体" w:cs="宋体"/>
      <w:color w:val="000000"/>
      <w:sz w:val="23"/>
      <w:szCs w:val="23"/>
      <w:u w:val="none"/>
    </w:rPr>
  </w:style>
  <w:style w:type="character" w:customStyle="1" w:styleId="56">
    <w:name w:val="NormalCharacter"/>
    <w:qFormat/>
    <w:uiPriority w:val="0"/>
  </w:style>
  <w:style w:type="character" w:customStyle="1" w:styleId="57">
    <w:name w:val="lishishuju"/>
    <w:qFormat/>
    <w:uiPriority w:val="0"/>
    <w:rPr>
      <w:b/>
      <w:color w:val="000052"/>
      <w:sz w:val="24"/>
      <w:szCs w:val="24"/>
      <w:bdr w:val="single" w:color="E3E3E3" w:sz="6" w:space="0"/>
    </w:rPr>
  </w:style>
  <w:style w:type="character" w:customStyle="1" w:styleId="58">
    <w:name w:val="标题 3 Char"/>
    <w:qFormat/>
    <w:uiPriority w:val="99"/>
    <w:rPr>
      <w:rFonts w:eastAsia="黑体"/>
      <w:bCs/>
      <w:kern w:val="2"/>
      <w:sz w:val="28"/>
      <w:szCs w:val="32"/>
    </w:rPr>
  </w:style>
  <w:style w:type="character" w:customStyle="1" w:styleId="59">
    <w:name w:val="cur1"/>
    <w:qFormat/>
    <w:uiPriority w:val="0"/>
    <w:rPr>
      <w:color w:val="FFFFFF"/>
      <w:shd w:val="clear" w:color="auto" w:fill="2F6B98"/>
    </w:rPr>
  </w:style>
  <w:style w:type="character" w:customStyle="1" w:styleId="60">
    <w:name w:val="标题 2 Char"/>
    <w:qFormat/>
    <w:uiPriority w:val="0"/>
    <w:rPr>
      <w:rFonts w:ascii="Calibri Light" w:hAnsi="Calibri Light" w:eastAsia="黑体" w:cs="Times New Roman"/>
      <w:bCs/>
      <w:kern w:val="2"/>
      <w:sz w:val="28"/>
      <w:szCs w:val="32"/>
    </w:rPr>
  </w:style>
  <w:style w:type="character" w:customStyle="1" w:styleId="61">
    <w:name w:val="段 Char"/>
    <w:link w:val="62"/>
    <w:qFormat/>
    <w:uiPriority w:val="99"/>
    <w:rPr>
      <w:rFonts w:ascii="宋体" w:eastAsia="Times New Roman"/>
      <w:sz w:val="21"/>
      <w:lang w:val="en-US" w:eastAsia="zh-CN" w:bidi="ar-SA"/>
    </w:rPr>
  </w:style>
  <w:style w:type="paragraph" w:customStyle="1" w:styleId="62">
    <w:name w:val="段"/>
    <w:link w:val="61"/>
    <w:qFormat/>
    <w:uiPriority w:val="99"/>
    <w:pPr>
      <w:tabs>
        <w:tab w:val="center" w:pos="4201"/>
        <w:tab w:val="right" w:leader="dot" w:pos="9298"/>
      </w:tabs>
      <w:autoSpaceDE w:val="0"/>
      <w:autoSpaceDN w:val="0"/>
      <w:ind w:firstLine="420" w:firstLineChars="200"/>
      <w:jc w:val="both"/>
    </w:pPr>
    <w:rPr>
      <w:rFonts w:ascii="宋体" w:hAnsi="Times New Roman" w:eastAsia="Times New Roman" w:cs="Times New Roman"/>
      <w:sz w:val="21"/>
      <w:lang w:val="en-US" w:eastAsia="zh-CN" w:bidi="ar-SA"/>
    </w:rPr>
  </w:style>
  <w:style w:type="character" w:customStyle="1" w:styleId="63">
    <w:name w:val="标题 2 Char1"/>
    <w:qFormat/>
    <w:uiPriority w:val="0"/>
    <w:rPr>
      <w:rFonts w:ascii="Calibri Light" w:hAnsi="Calibri Light" w:eastAsia="黑体" w:cs="Times New Roman"/>
      <w:bCs/>
      <w:kern w:val="2"/>
      <w:sz w:val="28"/>
      <w:szCs w:val="32"/>
    </w:rPr>
  </w:style>
  <w:style w:type="character" w:customStyle="1" w:styleId="64">
    <w:name w:val="lable"/>
    <w:qFormat/>
    <w:uiPriority w:val="0"/>
    <w:rPr>
      <w:sz w:val="24"/>
      <w:szCs w:val="24"/>
    </w:rPr>
  </w:style>
  <w:style w:type="character" w:customStyle="1" w:styleId="65">
    <w:name w:val="znspantitle"/>
    <w:qFormat/>
    <w:uiPriority w:val="0"/>
    <w:rPr>
      <w:b/>
      <w:color w:val="333333"/>
      <w:bdr w:val="single" w:color="CCCCCC" w:sz="6" w:space="0"/>
    </w:rPr>
  </w:style>
  <w:style w:type="character" w:customStyle="1" w:styleId="66">
    <w:name w:val="标题 2 字符"/>
    <w:qFormat/>
    <w:uiPriority w:val="0"/>
    <w:rPr>
      <w:rFonts w:ascii="Calibri Light" w:hAnsi="Calibri Light" w:eastAsia="黑体" w:cs="Times New Roman"/>
      <w:bCs/>
      <w:kern w:val="2"/>
      <w:sz w:val="28"/>
      <w:szCs w:val="32"/>
    </w:rPr>
  </w:style>
  <w:style w:type="character" w:customStyle="1" w:styleId="67">
    <w:name w:val="样式 黑体 小四"/>
    <w:qFormat/>
    <w:uiPriority w:val="0"/>
    <w:rPr>
      <w:rFonts w:ascii="黑体" w:eastAsia="黑体"/>
      <w:sz w:val="24"/>
    </w:rPr>
  </w:style>
  <w:style w:type="character" w:customStyle="1" w:styleId="68">
    <w:name w:val="正文文本 (2) + 8.5 pt"/>
    <w:qFormat/>
    <w:uiPriority w:val="0"/>
    <w:rPr>
      <w:rFonts w:ascii="宋体" w:hAnsi="宋体" w:eastAsia="宋体" w:cs="宋体"/>
      <w:color w:val="000000"/>
      <w:spacing w:val="0"/>
      <w:w w:val="100"/>
      <w:position w:val="0"/>
      <w:sz w:val="17"/>
      <w:szCs w:val="17"/>
      <w:u w:val="none"/>
      <w:shd w:val="clear" w:color="auto" w:fill="FFFFFF"/>
      <w:lang w:val="zh-TW" w:eastAsia="zh-TW" w:bidi="zh-TW"/>
    </w:rPr>
  </w:style>
  <w:style w:type="character" w:customStyle="1" w:styleId="69">
    <w:name w:val="radio-btn2"/>
    <w:qFormat/>
    <w:uiPriority w:val="0"/>
    <w:rPr>
      <w:sz w:val="24"/>
      <w:szCs w:val="24"/>
    </w:rPr>
  </w:style>
  <w:style w:type="paragraph" w:customStyle="1" w:styleId="7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2">
    <w:name w:val="样式 样式 标题 1@1.标题 1H1Chapter Headline章chap标题 章Charb1章节标题MB... + 段前...2"/>
    <w:basedOn w:val="73"/>
    <w:qFormat/>
    <w:uiPriority w:val="0"/>
    <w:pPr>
      <w:tabs>
        <w:tab w:val="left" w:pos="436"/>
        <w:tab w:val="left" w:pos="709"/>
      </w:tabs>
      <w:spacing w:before="163" w:after="163"/>
    </w:pPr>
    <w:rPr>
      <w:rFonts w:cs="Times New Roman"/>
    </w:rPr>
  </w:style>
  <w:style w:type="paragraph" w:customStyle="1" w:styleId="73">
    <w:name w:val="样式 标题 1@1.标题 1H1Chapter Headline章chap标题 章Charb1章节标题MB..."/>
    <w:basedOn w:val="4"/>
    <w:qFormat/>
    <w:uiPriority w:val="0"/>
    <w:pPr>
      <w:keepNext w:val="0"/>
      <w:keepLines w:val="0"/>
      <w:tabs>
        <w:tab w:val="left" w:pos="709"/>
      </w:tabs>
      <w:spacing w:before="156" w:after="156" w:line="440" w:lineRule="exact"/>
      <w:ind w:left="142" w:firstLine="200" w:firstLineChars="200"/>
    </w:pPr>
    <w:rPr>
      <w:rFonts w:ascii="Arial" w:hAnsi="Arial" w:eastAsia="宋体" w:cs="宋体"/>
      <w:bCs w:val="0"/>
      <w:kern w:val="2"/>
      <w:sz w:val="30"/>
      <w:szCs w:val="20"/>
    </w:rPr>
  </w:style>
  <w:style w:type="paragraph" w:customStyle="1" w:styleId="74">
    <w:name w:val="正文(首行缩进)"/>
    <w:basedOn w:val="1"/>
    <w:qFormat/>
    <w:uiPriority w:val="0"/>
    <w:pPr>
      <w:widowControl/>
      <w:spacing w:line="480" w:lineRule="exact"/>
      <w:ind w:firstLine="200" w:firstLineChars="200"/>
    </w:pPr>
    <w:rPr>
      <w:kern w:val="0"/>
      <w:sz w:val="20"/>
      <w:szCs w:val="20"/>
    </w:rPr>
  </w:style>
  <w:style w:type="paragraph" w:customStyle="1" w:styleId="75">
    <w:name w:val="正文_27"/>
    <w:qFormat/>
    <w:uiPriority w:val="0"/>
    <w:pPr>
      <w:widowControl w:val="0"/>
      <w:jc w:val="both"/>
    </w:pPr>
    <w:rPr>
      <w:rFonts w:ascii="Calibri" w:hAnsi="Calibri" w:eastAsia="宋体" w:cs="Times New Roman"/>
      <w:kern w:val="2"/>
      <w:sz w:val="21"/>
      <w:szCs w:val="22"/>
      <w:lang w:val="en-US" w:eastAsia="zh-CN" w:bidi="ar-SA"/>
    </w:rPr>
  </w:style>
  <w:style w:type="paragraph" w:customStyle="1" w:styleId="76">
    <w:name w:val="List Paragraph1"/>
    <w:basedOn w:val="1"/>
    <w:qFormat/>
    <w:uiPriority w:val="99"/>
    <w:pPr>
      <w:ind w:firstLine="420" w:firstLineChars="200"/>
    </w:pPr>
    <w:rPr>
      <w:szCs w:val="21"/>
    </w:rPr>
  </w:style>
  <w:style w:type="paragraph" w:customStyle="1" w:styleId="77">
    <w:name w:val="正文_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Table Paragraph"/>
    <w:basedOn w:val="1"/>
    <w:qFormat/>
    <w:uiPriority w:val="1"/>
    <w:pPr>
      <w:autoSpaceDE w:val="0"/>
      <w:autoSpaceDN w:val="0"/>
      <w:adjustRightInd w:val="0"/>
      <w:jc w:val="left"/>
    </w:pPr>
    <w:rPr>
      <w:kern w:val="0"/>
      <w:sz w:val="24"/>
    </w:rPr>
  </w:style>
  <w:style w:type="paragraph" w:customStyle="1" w:styleId="79">
    <w:name w:val="样式 正文缩进 + 左侧:  0.37 厘米 右侧:  0.37 厘米"/>
    <w:basedOn w:val="2"/>
    <w:next w:val="2"/>
    <w:qFormat/>
    <w:uiPriority w:val="99"/>
    <w:rPr>
      <w:rFonts w:cs="Times New Roman"/>
      <w:color w:val="auto"/>
    </w:rPr>
  </w:style>
  <w:style w:type="paragraph" w:customStyle="1" w:styleId="80">
    <w:name w:val="样式 标题 1 + (中文) 黑体 四号 非加粗"/>
    <w:basedOn w:val="4"/>
    <w:qFormat/>
    <w:uiPriority w:val="0"/>
    <w:rPr>
      <w:b/>
      <w:bCs w:val="0"/>
      <w:kern w:val="0"/>
    </w:rPr>
  </w:style>
  <w:style w:type="paragraph" w:customStyle="1" w:styleId="81">
    <w:name w:val="标题 31"/>
    <w:basedOn w:val="1"/>
    <w:qFormat/>
    <w:uiPriority w:val="0"/>
    <w:pPr>
      <w:autoSpaceDE w:val="0"/>
      <w:autoSpaceDN w:val="0"/>
      <w:adjustRightInd w:val="0"/>
      <w:spacing w:before="39"/>
      <w:ind w:left="120"/>
      <w:jc w:val="left"/>
      <w:outlineLvl w:val="2"/>
    </w:pPr>
    <w:rPr>
      <w:rFonts w:ascii="宋体" w:cs="宋体"/>
      <w:b/>
      <w:bCs/>
      <w:kern w:val="0"/>
      <w:sz w:val="24"/>
    </w:rPr>
  </w:style>
  <w:style w:type="paragraph" w:customStyle="1" w:styleId="82">
    <w:name w:val="正文_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83">
    <w:name w:val="正文_3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4">
    <w:name w:val="样式 样式 标题 1 + (中文) 黑体 四号 非加粗 左 段前: 0 磅 段后: 0 磅 行距: 单倍行距 + 非加粗"/>
    <w:basedOn w:val="85"/>
    <w:qFormat/>
    <w:uiPriority w:val="0"/>
    <w:rPr>
      <w:b w:val="0"/>
    </w:rPr>
  </w:style>
  <w:style w:type="paragraph" w:customStyle="1" w:styleId="85">
    <w:name w:val="样式 标题 1 + (中文) 黑体 四号 非加粗 左 段前: 0 磅 段后: 0 磅 行距: 单倍行距"/>
    <w:basedOn w:val="4"/>
    <w:qFormat/>
    <w:uiPriority w:val="0"/>
    <w:pPr>
      <w:jc w:val="left"/>
    </w:pPr>
    <w:rPr>
      <w:rFonts w:cs="宋体"/>
      <w:b/>
      <w:bCs w:val="0"/>
      <w:kern w:val="0"/>
      <w:szCs w:val="20"/>
    </w:rPr>
  </w:style>
  <w:style w:type="paragraph" w:customStyle="1" w:styleId="86">
    <w:name w:val="TOC 标题1"/>
    <w:basedOn w:val="4"/>
    <w:next w:val="1"/>
    <w:qFormat/>
    <w:uiPriority w:val="39"/>
    <w:pPr>
      <w:widowControl/>
      <w:spacing w:before="240" w:line="259" w:lineRule="auto"/>
      <w:jc w:val="left"/>
      <w:outlineLvl w:val="9"/>
    </w:pPr>
    <w:rPr>
      <w:rFonts w:ascii="Calibri Light" w:hAnsi="Calibri Light" w:eastAsia="宋体"/>
      <w:b/>
      <w:bCs w:val="0"/>
      <w:color w:val="2E74B5"/>
      <w:kern w:val="0"/>
      <w:sz w:val="32"/>
      <w:szCs w:val="32"/>
    </w:rPr>
  </w:style>
  <w:style w:type="paragraph" w:customStyle="1" w:styleId="87">
    <w:name w:val="Char1 Char Char Char"/>
    <w:basedOn w:val="1"/>
    <w:qFormat/>
    <w:uiPriority w:val="0"/>
    <w:rPr>
      <w:rFonts w:ascii="Tahoma" w:hAnsi="Tahoma"/>
      <w:sz w:val="24"/>
    </w:rPr>
  </w:style>
  <w:style w:type="paragraph" w:customStyle="1" w:styleId="88">
    <w:name w:val="编号正文缩进"/>
    <w:basedOn w:val="1"/>
    <w:qFormat/>
    <w:uiPriority w:val="0"/>
    <w:pPr>
      <w:tabs>
        <w:tab w:val="left" w:pos="104"/>
      </w:tabs>
      <w:ind w:left="-94" w:firstLine="454"/>
    </w:pPr>
  </w:style>
  <w:style w:type="paragraph" w:customStyle="1" w:styleId="89">
    <w:name w:val="正文_17"/>
    <w:qFormat/>
    <w:uiPriority w:val="0"/>
    <w:pPr>
      <w:widowControl w:val="0"/>
      <w:jc w:val="both"/>
    </w:pPr>
    <w:rPr>
      <w:rFonts w:ascii="Calibri" w:hAnsi="Calibri" w:eastAsia="宋体" w:cs="Times New Roman"/>
      <w:kern w:val="2"/>
      <w:sz w:val="21"/>
      <w:lang w:val="en-US" w:eastAsia="zh-CN" w:bidi="ar-SA"/>
    </w:rPr>
  </w:style>
  <w:style w:type="paragraph" w:customStyle="1" w:styleId="90">
    <w:name w:val="正文_32"/>
    <w:qFormat/>
    <w:uiPriority w:val="0"/>
    <w:pPr>
      <w:widowControl w:val="0"/>
      <w:jc w:val="both"/>
    </w:pPr>
    <w:rPr>
      <w:rFonts w:ascii="Calibri" w:hAnsi="Calibri" w:eastAsia="宋体" w:cs="Times New Roman"/>
      <w:kern w:val="2"/>
      <w:sz w:val="21"/>
      <w:szCs w:val="22"/>
      <w:lang w:val="en-US" w:eastAsia="zh-CN" w:bidi="ar-SA"/>
    </w:rPr>
  </w:style>
  <w:style w:type="paragraph" w:customStyle="1" w:styleId="9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2">
    <w:name w:val="样式 样式 首行缩进:  2 字符 + 首行缩进:  2 字符"/>
    <w:basedOn w:val="1"/>
    <w:qFormat/>
    <w:uiPriority w:val="0"/>
    <w:pPr>
      <w:snapToGrid w:val="0"/>
      <w:ind w:left="-142" w:leftChars="-82" w:right="-164" w:rightChars="-78" w:hanging="30"/>
      <w:jc w:val="center"/>
    </w:pPr>
    <w:rPr>
      <w:color w:val="000000"/>
      <w:kern w:val="0"/>
    </w:rPr>
  </w:style>
  <w:style w:type="paragraph" w:customStyle="1" w:styleId="93">
    <w:name w:val="标题 21"/>
    <w:basedOn w:val="1"/>
    <w:qFormat/>
    <w:uiPriority w:val="0"/>
    <w:pPr>
      <w:autoSpaceDE w:val="0"/>
      <w:autoSpaceDN w:val="0"/>
      <w:adjustRightInd w:val="0"/>
      <w:ind w:left="120"/>
      <w:jc w:val="left"/>
      <w:outlineLvl w:val="1"/>
    </w:pPr>
    <w:rPr>
      <w:rFonts w:ascii="宋体" w:cs="宋体"/>
      <w:b/>
      <w:bCs/>
      <w:kern w:val="0"/>
      <w:sz w:val="28"/>
      <w:szCs w:val="28"/>
    </w:rPr>
  </w:style>
  <w:style w:type="paragraph" w:customStyle="1" w:styleId="94">
    <w:name w:val="列出段落1"/>
    <w:basedOn w:val="1"/>
    <w:qFormat/>
    <w:uiPriority w:val="0"/>
    <w:pPr>
      <w:ind w:firstLine="420" w:firstLineChars="200"/>
    </w:pPr>
    <w:rPr>
      <w:rFonts w:ascii="Calibri" w:hAnsi="Calibri"/>
      <w:sz w:val="32"/>
    </w:rPr>
  </w:style>
  <w:style w:type="paragraph" w:customStyle="1" w:styleId="95">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96">
    <w:name w:val="description"/>
    <w:qFormat/>
    <w:uiPriority w:val="0"/>
  </w:style>
  <w:style w:type="paragraph" w:styleId="97">
    <w:name w:val="List Paragraph"/>
    <w:basedOn w:val="1"/>
    <w:qFormat/>
    <w:uiPriority w:val="99"/>
    <w:pPr>
      <w:ind w:firstLine="420" w:firstLineChars="200"/>
    </w:pPr>
  </w:style>
  <w:style w:type="character" w:customStyle="1" w:styleId="98">
    <w:name w:val="bjh-p"/>
    <w:basedOn w:val="33"/>
    <w:qFormat/>
    <w:uiPriority w:val="0"/>
  </w:style>
  <w:style w:type="paragraph" w:customStyle="1" w:styleId="99">
    <w:name w:val="Normal Indent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4" Type="http://schemas.microsoft.com/office/2011/relationships/people" Target="people.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customXml" Target="../customXml/item1.xml"/><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5.bin"/><Relationship Id="rId28" Type="http://schemas.openxmlformats.org/officeDocument/2006/relationships/image" Target="media/image12.wmf"/><Relationship Id="rId27" Type="http://schemas.openxmlformats.org/officeDocument/2006/relationships/oleObject" Target="embeddings/oleObject4.bin"/><Relationship Id="rId26" Type="http://schemas.openxmlformats.org/officeDocument/2006/relationships/image" Target="media/image11.wmf"/><Relationship Id="rId25" Type="http://schemas.openxmlformats.org/officeDocument/2006/relationships/oleObject" Target="embeddings/oleObject3.bin"/><Relationship Id="rId24" Type="http://schemas.openxmlformats.org/officeDocument/2006/relationships/image" Target="media/image10.wmf"/><Relationship Id="rId23" Type="http://schemas.openxmlformats.org/officeDocument/2006/relationships/oleObject" Target="embeddings/oleObject2.bin"/><Relationship Id="rId22" Type="http://schemas.openxmlformats.org/officeDocument/2006/relationships/image" Target="media/image9.wmf"/><Relationship Id="rId21" Type="http://schemas.openxmlformats.org/officeDocument/2006/relationships/oleObject" Target="embeddings/oleObject1.bin"/><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file:///C:\Users\ADMINI~1\AppData\Local\Temp\ksohtml\wps3AE0.tmp.png" TargetMode="Externa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1.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30742;&#29926;&#31377;&#22320;&#26631;\&#30742;&#29926;&#20225;&#19994;&#36164;&#26009;\&#27827;&#21271;&#30465;&#30742;&#29926;&#20225;&#19994;&#22522;&#26412;&#24773;&#20917;&#26803;&#29702;4.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30742;&#29926;&#31377;&#22320;&#26631;\&#30742;&#29926;&#20225;&#19994;&#36164;&#26009;\&#27827;&#21271;&#30465;&#30742;&#29926;&#20225;&#19994;&#22522;&#26412;&#24773;&#20917;&#26803;&#29702;4.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rgbClr val="595959">
                  <a:lumMod val="65000"/>
                  <a:lumOff val="35000"/>
                </a:srgbClr>
              </a:solidFill>
              <a:latin typeface="+mn-lt"/>
              <a:ea typeface="+mn-ea"/>
              <a:cs typeface="+mn-cs"/>
            </a:defRPr>
          </a:pPr>
        </a:p>
      </c:txPr>
    </c:title>
    <c:autoTitleDeleted val="0"/>
    <c:plotArea>
      <c:layout/>
      <c:pieChart>
        <c:varyColors val="1"/>
        <c:ser>
          <c:idx val="0"/>
          <c:order val="0"/>
          <c:tx>
            <c:strRef>
              <c:f>'[河北省砖瓦企业基本情况梳理4.20.xlsx]筛选分析-河北省砖瓦企业分布情况'!$B$1</c:f>
              <c:strCache>
                <c:ptCount val="1"/>
                <c:pt idx="0">
                  <c:v>河北省砖瓦企业分布情况</c:v>
                </c:pt>
              </c:strCache>
            </c:strRef>
          </c:tx>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Pt>
            <c:idx val="5"/>
            <c:bubble3D val="0"/>
            <c:spPr>
              <a:solidFill>
                <a:srgbClr val="F79646"/>
              </a:solidFill>
              <a:ln w="19050">
                <a:solidFill>
                  <a:srgbClr val="FFFFFF"/>
                </a:solidFill>
              </a:ln>
              <a:effectLst/>
            </c:spPr>
          </c:dPt>
          <c:dPt>
            <c:idx val="6"/>
            <c:bubble3D val="0"/>
            <c:spPr>
              <a:solidFill>
                <a:srgbClr val="2C4D75">
                  <a:lumMod val="60000"/>
                </a:srgbClr>
              </a:solidFill>
              <a:ln w="19050">
                <a:solidFill>
                  <a:srgbClr val="FFFFFF"/>
                </a:solidFill>
              </a:ln>
              <a:effectLst/>
            </c:spPr>
          </c:dPt>
          <c:dPt>
            <c:idx val="7"/>
            <c:bubble3D val="0"/>
            <c:spPr>
              <a:solidFill>
                <a:srgbClr val="772C2A">
                  <a:lumMod val="60000"/>
                </a:srgbClr>
              </a:solidFill>
              <a:ln w="19050">
                <a:solidFill>
                  <a:srgbClr val="FFFFFF"/>
                </a:solidFill>
              </a:ln>
              <a:effectLst/>
            </c:spPr>
          </c:dPt>
          <c:dPt>
            <c:idx val="8"/>
            <c:bubble3D val="0"/>
            <c:spPr>
              <a:solidFill>
                <a:srgbClr val="5F7530">
                  <a:lumMod val="60000"/>
                </a:srgbClr>
              </a:solidFill>
              <a:ln w="19050">
                <a:solidFill>
                  <a:srgbClr val="FFFFFF"/>
                </a:solidFill>
              </a:ln>
              <a:effectLst/>
            </c:spPr>
          </c:dPt>
          <c:dPt>
            <c:idx val="9"/>
            <c:bubble3D val="0"/>
            <c:spPr>
              <a:solidFill>
                <a:srgbClr val="4D3B62">
                  <a:lumMod val="60000"/>
                </a:srgbClr>
              </a:solidFill>
              <a:ln w="19050">
                <a:solidFill>
                  <a:srgbClr val="FFFFFF"/>
                </a:solidFill>
              </a:ln>
              <a:effectLst/>
            </c:spPr>
          </c:dPt>
          <c:dPt>
            <c:idx val="10"/>
            <c:bubble3D val="0"/>
            <c:spPr>
              <a:solidFill>
                <a:srgbClr val="276A7C">
                  <a:lumMod val="60000"/>
                </a:srgbClr>
              </a:solidFill>
              <a:ln w="19050">
                <a:solidFill>
                  <a:srgbClr val="FFFFFF"/>
                </a:solidFill>
              </a:ln>
              <a:effectLst/>
            </c:spPr>
          </c:dPt>
          <c:dPt>
            <c:idx val="11"/>
            <c:bubble3D val="0"/>
            <c:spPr>
              <a:solidFill>
                <a:srgbClr val="B65708">
                  <a:lumMod val="60000"/>
                </a:srgbClr>
              </a:solidFill>
              <a:ln w="19050">
                <a:solidFill>
                  <a:srgbClr val="FFFFFF"/>
                </a:solidFill>
              </a:ln>
              <a:effectLst/>
            </c:spPr>
          </c:dPt>
          <c:dPt>
            <c:idx val="12"/>
            <c:bubble3D val="0"/>
            <c:spPr>
              <a:solidFill>
                <a:srgbClr val="729ACA">
                  <a:lumMod val="80000"/>
                  <a:lumOff val="20000"/>
                </a:srgbClr>
              </a:solidFill>
              <a:ln w="19050">
                <a:solidFill>
                  <a:srgbClr val="FFFFFF"/>
                </a:solidFill>
              </a:ln>
              <a:effectLst/>
            </c:spPr>
          </c:dPt>
          <c:dPt>
            <c:idx val="13"/>
            <c:bubble3D val="0"/>
            <c:spPr>
              <a:solidFill>
                <a:srgbClr val="CD7371">
                  <a:lumMod val="80000"/>
                  <a:lumOff val="20000"/>
                </a:srgbClr>
              </a:solidFill>
              <a:ln w="19050">
                <a:solidFill>
                  <a:srgbClr val="FFFFFF"/>
                </a:solidFill>
              </a:ln>
              <a:effectLst/>
            </c:spPr>
          </c:dPt>
          <c:dLbls>
            <c:dLbl>
              <c:idx val="0"/>
              <c:layout/>
              <c:dLblPos val="bestFit"/>
              <c:showLegendKey val="0"/>
              <c:showVal val="0"/>
              <c:showCatName val="0"/>
              <c:showSerName val="0"/>
              <c:showPercent val="1"/>
              <c:showBubbleSize val="1"/>
              <c:extLst>
                <c:ext xmlns:c15="http://schemas.microsoft.com/office/drawing/2012/chart" uri="{CE6537A1-D6FC-4f65-9D91-7224C49458BB}"/>
              </c:extLst>
            </c:dLbl>
            <c:dLbl>
              <c:idx val="1"/>
              <c:layout/>
              <c:dLblPos val="bestFit"/>
              <c:showLegendKey val="0"/>
              <c:showVal val="0"/>
              <c:showCatName val="0"/>
              <c:showSerName val="0"/>
              <c:showPercent val="1"/>
              <c:showBubbleSize val="1"/>
              <c:extLst>
                <c:ext xmlns:c15="http://schemas.microsoft.com/office/drawing/2012/chart" uri="{CE6537A1-D6FC-4f65-9D91-7224C49458BB}"/>
              </c:extLst>
            </c:dLbl>
            <c:dLbl>
              <c:idx val="2"/>
              <c:layout/>
              <c:dLblPos val="bestFit"/>
              <c:showLegendKey val="0"/>
              <c:showVal val="0"/>
              <c:showCatName val="0"/>
              <c:showSerName val="0"/>
              <c:showPercent val="1"/>
              <c:showBubbleSize val="1"/>
              <c:extLst>
                <c:ext xmlns:c15="http://schemas.microsoft.com/office/drawing/2012/chart" uri="{CE6537A1-D6FC-4f65-9D91-7224C49458BB}"/>
              </c:extLst>
            </c:dLbl>
            <c:dLbl>
              <c:idx val="3"/>
              <c:layout/>
              <c:dLblPos val="bestFit"/>
              <c:showLegendKey val="0"/>
              <c:showVal val="0"/>
              <c:showCatName val="0"/>
              <c:showSerName val="0"/>
              <c:showPercent val="1"/>
              <c:showBubbleSize val="1"/>
              <c:extLst>
                <c:ext xmlns:c15="http://schemas.microsoft.com/office/drawing/2012/chart" uri="{CE6537A1-D6FC-4f65-9D91-7224C49458BB}"/>
              </c:extLst>
            </c:dLbl>
            <c:dLbl>
              <c:idx val="4"/>
              <c:layout/>
              <c:dLblPos val="bestFit"/>
              <c:showLegendKey val="0"/>
              <c:showVal val="0"/>
              <c:showCatName val="0"/>
              <c:showSerName val="0"/>
              <c:showPercent val="1"/>
              <c:showBubbleSize val="1"/>
              <c:extLst>
                <c:ext xmlns:c15="http://schemas.microsoft.com/office/drawing/2012/chart" uri="{CE6537A1-D6FC-4f65-9D91-7224C49458BB}"/>
              </c:extLst>
            </c:dLbl>
            <c:dLbl>
              <c:idx val="5"/>
              <c:layout/>
              <c:dLblPos val="bestFit"/>
              <c:showLegendKey val="0"/>
              <c:showVal val="0"/>
              <c:showCatName val="0"/>
              <c:showSerName val="0"/>
              <c:showPercent val="1"/>
              <c:showBubbleSize val="1"/>
              <c:extLst>
                <c:ext xmlns:c15="http://schemas.microsoft.com/office/drawing/2012/chart" uri="{CE6537A1-D6FC-4f65-9D91-7224C49458BB}"/>
              </c:extLst>
            </c:dLbl>
            <c:dLbl>
              <c:idx val="6"/>
              <c:layout/>
              <c:dLblPos val="bestFit"/>
              <c:showLegendKey val="0"/>
              <c:showVal val="0"/>
              <c:showCatName val="0"/>
              <c:showSerName val="0"/>
              <c:showPercent val="1"/>
              <c:showBubbleSize val="1"/>
              <c:extLst>
                <c:ext xmlns:c15="http://schemas.microsoft.com/office/drawing/2012/chart" uri="{CE6537A1-D6FC-4f65-9D91-7224C49458BB}"/>
              </c:extLst>
            </c:dLbl>
            <c:dLbl>
              <c:idx val="7"/>
              <c:layout/>
              <c:dLblPos val="bestFit"/>
              <c:showLegendKey val="0"/>
              <c:showVal val="0"/>
              <c:showCatName val="0"/>
              <c:showSerName val="0"/>
              <c:showPercent val="1"/>
              <c:showBubbleSize val="1"/>
              <c:extLst>
                <c:ext xmlns:c15="http://schemas.microsoft.com/office/drawing/2012/chart" uri="{CE6537A1-D6FC-4f65-9D91-7224C49458BB}"/>
              </c:extLst>
            </c:dLbl>
            <c:dLbl>
              <c:idx val="8"/>
              <c:layout/>
              <c:dLblPos val="bestFit"/>
              <c:showLegendKey val="0"/>
              <c:showVal val="0"/>
              <c:showCatName val="0"/>
              <c:showSerName val="0"/>
              <c:showPercent val="1"/>
              <c:showBubbleSize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0"/>
            <c:showCatName val="0"/>
            <c:showSerName val="0"/>
            <c:showPercent val="0"/>
            <c:showBubbleSize val="1"/>
            <c:showLeaderLines val="0"/>
            <c:extLst>
              <c:ext xmlns:c15="http://schemas.microsoft.com/office/drawing/2012/chart" uri="{CE6537A1-D6FC-4f65-9D91-7224C49458BB}">
                <c15:layout/>
                <c15:showLeaderLines val="0"/>
                <c15:leaderLines>
                  <c:spPr>
                    <a:ln w="9525" cap="flat" cmpd="sng" algn="ctr">
                      <a:solidFill>
                        <a:srgbClr val="A6A6A6">
                          <a:lumMod val="35000"/>
                          <a:lumOff val="65000"/>
                        </a:srgbClr>
                      </a:solidFill>
                      <a:prstDash val="solid"/>
                      <a:round/>
                    </a:ln>
                    <a:effectLst/>
                  </c:spPr>
                </c15:leaderLines>
              </c:ext>
            </c:extLst>
          </c:dLbls>
          <c:cat>
            <c:strRef>
              <c:f>'[河北省砖瓦企业基本情况梳理4.20.xlsx]筛选分析-河北省砖瓦企业分布情况'!$A$2:$A$15</c:f>
              <c:strCache>
                <c:ptCount val="14"/>
                <c:pt idx="0">
                  <c:v>邯郸市</c:v>
                </c:pt>
                <c:pt idx="1">
                  <c:v>邢台市</c:v>
                </c:pt>
                <c:pt idx="2">
                  <c:v>石家庄市</c:v>
                </c:pt>
                <c:pt idx="3">
                  <c:v>承德市</c:v>
                </c:pt>
                <c:pt idx="4">
                  <c:v>张家口市</c:v>
                </c:pt>
                <c:pt idx="5">
                  <c:v>保定市</c:v>
                </c:pt>
                <c:pt idx="6">
                  <c:v>唐山市</c:v>
                </c:pt>
                <c:pt idx="7">
                  <c:v>衡水市</c:v>
                </c:pt>
                <c:pt idx="8">
                  <c:v>廊坊市</c:v>
                </c:pt>
                <c:pt idx="9">
                  <c:v>秦皇岛市</c:v>
                </c:pt>
                <c:pt idx="10">
                  <c:v>沧州市</c:v>
                </c:pt>
                <c:pt idx="11">
                  <c:v>定州市</c:v>
                </c:pt>
                <c:pt idx="12">
                  <c:v>辛集市</c:v>
                </c:pt>
                <c:pt idx="13">
                  <c:v>雄安新区</c:v>
                </c:pt>
              </c:strCache>
            </c:strRef>
          </c:cat>
          <c:val>
            <c:numRef>
              <c:f>'[河北省砖瓦企业基本情况梳理4.20.xlsx]筛选分析-河北省砖瓦企业分布情况'!$B$2:$B$15</c:f>
              <c:numCache>
                <c:formatCode>General</c:formatCode>
                <c:ptCount val="14"/>
                <c:pt idx="0">
                  <c:v>156</c:v>
                </c:pt>
                <c:pt idx="1">
                  <c:v>74</c:v>
                </c:pt>
                <c:pt idx="2">
                  <c:v>60</c:v>
                </c:pt>
                <c:pt idx="3">
                  <c:v>60</c:v>
                </c:pt>
                <c:pt idx="4">
                  <c:v>51</c:v>
                </c:pt>
                <c:pt idx="5">
                  <c:v>47</c:v>
                </c:pt>
                <c:pt idx="6">
                  <c:v>46</c:v>
                </c:pt>
                <c:pt idx="7">
                  <c:v>22</c:v>
                </c:pt>
                <c:pt idx="8">
                  <c:v>19</c:v>
                </c:pt>
                <c:pt idx="9">
                  <c:v>14</c:v>
                </c:pt>
                <c:pt idx="10">
                  <c:v>10</c:v>
                </c:pt>
                <c:pt idx="11">
                  <c:v>8</c:v>
                </c:pt>
                <c:pt idx="12">
                  <c:v>4</c:v>
                </c:pt>
                <c:pt idx="13">
                  <c:v>1</c:v>
                </c:pt>
              </c:numCache>
            </c:numRef>
          </c:val>
        </c:ser>
        <c:dLbls>
          <c:showLegendKey val="0"/>
          <c:showVal val="0"/>
          <c:showCatName val="0"/>
          <c:showSerName val="0"/>
          <c:showPercent val="0"/>
          <c:showBubbleSize val="1"/>
          <c:showLeaderLines val="0"/>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'[河北省砖瓦企业基本情况梳理4.20.xlsx]筛选分析-图表'!$B$1</c:f>
              <c:strCache>
                <c:ptCount val="1"/>
                <c:pt idx="0">
                  <c:v>烧结企业</c:v>
                </c:pt>
              </c:strCache>
            </c:strRef>
          </c:tx>
          <c:spPr>
            <a:solidFill>
              <a:srgbClr val="4F81BD"/>
            </a:solidFill>
            <a:ln>
              <a:noFill/>
            </a:ln>
            <a:effectLst/>
          </c:spPr>
          <c:invertIfNegative val="0"/>
          <c:dLbls>
            <c:delete val="1"/>
          </c:dLbls>
          <c:cat>
            <c:strRef>
              <c:f>'[河北省砖瓦企业基本情况梳理4.20.xlsx]筛选分析-图表'!$A$2:$A$14</c:f>
              <c:strCache>
                <c:ptCount val="13"/>
                <c:pt idx="0">
                  <c:v>邯郸市</c:v>
                </c:pt>
                <c:pt idx="1">
                  <c:v>邢台市</c:v>
                </c:pt>
                <c:pt idx="2">
                  <c:v>张家口市</c:v>
                </c:pt>
                <c:pt idx="3">
                  <c:v>唐山市</c:v>
                </c:pt>
                <c:pt idx="4">
                  <c:v>石家庄市</c:v>
                </c:pt>
                <c:pt idx="5">
                  <c:v>承德市</c:v>
                </c:pt>
                <c:pt idx="6">
                  <c:v>保定市</c:v>
                </c:pt>
                <c:pt idx="7">
                  <c:v>秦皇岛市</c:v>
                </c:pt>
                <c:pt idx="8">
                  <c:v>廊坊市</c:v>
                </c:pt>
                <c:pt idx="9">
                  <c:v>定州市</c:v>
                </c:pt>
                <c:pt idx="10">
                  <c:v>辛集市</c:v>
                </c:pt>
                <c:pt idx="11">
                  <c:v>衡水市</c:v>
                </c:pt>
                <c:pt idx="12">
                  <c:v>沧州市</c:v>
                </c:pt>
              </c:strCache>
            </c:strRef>
          </c:cat>
          <c:val>
            <c:numRef>
              <c:f>'[河北省砖瓦企业基本情况梳理4.20.xlsx]筛选分析-图表'!$B$2:$B$14</c:f>
              <c:numCache>
                <c:formatCode>General</c:formatCode>
                <c:ptCount val="13"/>
                <c:pt idx="0">
                  <c:v>136</c:v>
                </c:pt>
                <c:pt idx="1">
                  <c:v>60</c:v>
                </c:pt>
                <c:pt idx="2">
                  <c:v>39</c:v>
                </c:pt>
                <c:pt idx="3">
                  <c:v>30</c:v>
                </c:pt>
                <c:pt idx="4">
                  <c:v>27</c:v>
                </c:pt>
                <c:pt idx="5">
                  <c:v>25</c:v>
                </c:pt>
                <c:pt idx="6">
                  <c:v>21</c:v>
                </c:pt>
                <c:pt idx="7">
                  <c:v>8</c:v>
                </c:pt>
                <c:pt idx="8">
                  <c:v>7</c:v>
                </c:pt>
                <c:pt idx="9">
                  <c:v>6</c:v>
                </c:pt>
                <c:pt idx="10">
                  <c:v>3</c:v>
                </c:pt>
                <c:pt idx="11">
                  <c:v>2</c:v>
                </c:pt>
                <c:pt idx="12">
                  <c:v>1</c:v>
                </c:pt>
              </c:numCache>
            </c:numRef>
          </c:val>
        </c:ser>
        <c:ser>
          <c:idx val="1"/>
          <c:order val="1"/>
          <c:tx>
            <c:strRef>
              <c:f>'[河北省砖瓦企业基本情况梳理4.20.xlsx]筛选分析-图表'!$D$1</c:f>
              <c:strCache>
                <c:ptCount val="1"/>
                <c:pt idx="0">
                  <c:v>非烧结企业</c:v>
                </c:pt>
              </c:strCache>
            </c:strRef>
          </c:tx>
          <c:spPr>
            <a:solidFill>
              <a:srgbClr val="C0504D"/>
            </a:solidFill>
            <a:ln>
              <a:noFill/>
            </a:ln>
            <a:effectLst/>
          </c:spPr>
          <c:invertIfNegative val="0"/>
          <c:dLbls>
            <c:delete val="1"/>
          </c:dLbls>
          <c:cat>
            <c:strRef>
              <c:f>'[河北省砖瓦企业基本情况梳理4.20.xlsx]筛选分析-图表'!$A$2:$A$14</c:f>
              <c:strCache>
                <c:ptCount val="13"/>
                <c:pt idx="0">
                  <c:v>邯郸市</c:v>
                </c:pt>
                <c:pt idx="1">
                  <c:v>邢台市</c:v>
                </c:pt>
                <c:pt idx="2">
                  <c:v>张家口市</c:v>
                </c:pt>
                <c:pt idx="3">
                  <c:v>唐山市</c:v>
                </c:pt>
                <c:pt idx="4">
                  <c:v>石家庄市</c:v>
                </c:pt>
                <c:pt idx="5">
                  <c:v>承德市</c:v>
                </c:pt>
                <c:pt idx="6">
                  <c:v>保定市</c:v>
                </c:pt>
                <c:pt idx="7">
                  <c:v>秦皇岛市</c:v>
                </c:pt>
                <c:pt idx="8">
                  <c:v>廊坊市</c:v>
                </c:pt>
                <c:pt idx="9">
                  <c:v>定州市</c:v>
                </c:pt>
                <c:pt idx="10">
                  <c:v>辛集市</c:v>
                </c:pt>
                <c:pt idx="11">
                  <c:v>衡水市</c:v>
                </c:pt>
                <c:pt idx="12">
                  <c:v>沧州市</c:v>
                </c:pt>
              </c:strCache>
            </c:strRef>
          </c:cat>
          <c:val>
            <c:numRef>
              <c:f>'[河北省砖瓦企业基本情况梳理4.20.xlsx]筛选分析-图表'!$D$2:$D$14</c:f>
              <c:numCache>
                <c:formatCode>General</c:formatCode>
                <c:ptCount val="13"/>
                <c:pt idx="0">
                  <c:v>20</c:v>
                </c:pt>
                <c:pt idx="1">
                  <c:v>14</c:v>
                </c:pt>
                <c:pt idx="2">
                  <c:v>12</c:v>
                </c:pt>
                <c:pt idx="3">
                  <c:v>16</c:v>
                </c:pt>
                <c:pt idx="4">
                  <c:v>33</c:v>
                </c:pt>
                <c:pt idx="5">
                  <c:v>35</c:v>
                </c:pt>
                <c:pt idx="6">
                  <c:v>26</c:v>
                </c:pt>
                <c:pt idx="7">
                  <c:v>6</c:v>
                </c:pt>
                <c:pt idx="8">
                  <c:v>12</c:v>
                </c:pt>
                <c:pt idx="9">
                  <c:v>2</c:v>
                </c:pt>
                <c:pt idx="10">
                  <c:v>1</c:v>
                </c:pt>
                <c:pt idx="11">
                  <c:v>20</c:v>
                </c:pt>
                <c:pt idx="12">
                  <c:v>9</c:v>
                </c:pt>
              </c:numCache>
            </c:numRef>
          </c:val>
        </c:ser>
        <c:dLbls>
          <c:showLegendKey val="0"/>
          <c:showVal val="0"/>
          <c:showCatName val="0"/>
          <c:showSerName val="0"/>
          <c:showPercent val="0"/>
          <c:showBubbleSize val="0"/>
        </c:dLbls>
        <c:gapWidth val="219"/>
        <c:overlap val="-27"/>
        <c:axId val="172490112"/>
        <c:axId val="306451584"/>
      </c:barChart>
      <c:catAx>
        <c:axId val="172490112"/>
        <c:scaling>
          <c:orientation val="minMax"/>
        </c:scaling>
        <c:delete val="0"/>
        <c:axPos val="b"/>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06451584"/>
        <c:crosses val="autoZero"/>
        <c:auto val="1"/>
        <c:lblAlgn val="ctr"/>
        <c:lblOffset val="100"/>
        <c:noMultiLvlLbl val="0"/>
      </c:catAx>
      <c:valAx>
        <c:axId val="306451584"/>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724901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E667C-9131-4C2E-B24A-20D26AD46016}">
  <ds:schemaRefs/>
</ds:datastoreItem>
</file>

<file path=docProps/app.xml><?xml version="1.0" encoding="utf-8"?>
<Properties xmlns="http://schemas.openxmlformats.org/officeDocument/2006/extended-properties" xmlns:vt="http://schemas.openxmlformats.org/officeDocument/2006/docPropsVTypes">
  <Template>Normal</Template>
  <Pages>67</Pages>
  <Words>34341</Words>
  <Characters>39850</Characters>
  <Lines>344</Lines>
  <Paragraphs>96</Paragraphs>
  <TotalTime>81</TotalTime>
  <ScaleCrop>false</ScaleCrop>
  <LinksUpToDate>false</LinksUpToDate>
  <CharactersWithSpaces>40386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2022-03-31T09:06:00Z</dcterms:created>
  <dc:creator>微软用户</dc:creator>
  <cp:lastModifiedBy>WPS_1649949253</cp:lastModifiedBy>
  <cp:lastPrinted>2020-12-11T02:11:00Z</cp:lastPrinted>
  <dcterms:modified xsi:type="dcterms:W3CDTF">2022-04-27T06:31:09Z</dcterms:modified>
  <dc:title>《河北省锅炉大气污染物排放标准》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AA613CB7DB04426BAB3DB67B6F5CABFA</vt:lpwstr>
  </property>
</Properties>
</file>