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00" w:line="2660" w:lineRule="exact"/>
        <w:ind w:right="-74"/>
        <w:jc w:val="center"/>
        <w:rPr>
          <w:ins w:id="43" w:author="周秀敏" w:date="2019-06-25T10:37:00Z"/>
          <w:del w:id="44" w:author="张文平" w:date="2019-08-15T10:57:00Z"/>
          <w:rFonts w:hint="eastAsia" w:ascii="方正小标宋_GBK" w:hAnsi="宋体" w:eastAsia="方正小标宋_GBK"/>
          <w:color w:val="FF0000"/>
          <w:spacing w:val="20"/>
          <w:w w:val="52"/>
          <w:sz w:val="80"/>
          <w:szCs w:val="80"/>
        </w:rPr>
      </w:pPr>
      <w:ins w:id="45" w:author="周秀敏" w:date="2019-06-25T10:37:00Z">
        <w:del w:id="46" w:author="张文平" w:date="2019-08-15T10:57:00Z">
          <w:r>
            <w:rPr>
              <w:rFonts w:hint="eastAsia" w:ascii="方正小标宋_GBK" w:hAnsi="宋体" w:eastAsia="方正小标宋_GBK"/>
              <w:color w:val="FF0000"/>
              <w:spacing w:val="20"/>
              <w:w w:val="52"/>
              <w:sz w:val="80"/>
              <w:szCs w:val="80"/>
            </w:rPr>
            <w:delText>河北省土壤污染防治工作领导小组办公室文件</w:delText>
          </w:r>
        </w:del>
      </w:ins>
    </w:p>
    <w:p>
      <w:pPr>
        <w:spacing w:line="1380" w:lineRule="exact"/>
        <w:ind w:firstLine="0" w:firstLineChars="0"/>
        <w:rPr>
          <w:ins w:id="48" w:author="周秀敏" w:date="2019-06-25T10:37:00Z"/>
          <w:del w:id="49" w:author="张文平" w:date="2019-08-15T10:57:00Z"/>
          <w:rFonts w:hint="eastAsia" w:ascii="仿宋_GB2312" w:eastAsia="仿宋_GB2312"/>
          <w:sz w:val="32"/>
          <w:szCs w:val="32"/>
        </w:rPr>
        <w:pPrChange w:id="47" w:author="周秀敏" w:date="2019-06-26T11:30:00Z">
          <w:pPr>
            <w:spacing w:line="1380" w:lineRule="exact"/>
            <w:ind w:firstLine="3360" w:firstLineChars="1050"/>
          </w:pPr>
        </w:pPrChange>
      </w:pPr>
      <w:ins w:id="50" w:author="周秀敏" w:date="2019-06-25T10:37:00Z">
        <w:del w:id="51" w:author="张文平" w:date="2019-08-15T10:57:00Z">
          <w:r>
            <w:rPr>
              <w:rFonts w:hint="eastAsia" w:ascii="仿宋_GB2312" w:hAnsi="Times New Roman" w:eastAsia="仿宋_GB2312" w:cs="Times New Roman"/>
              <w:color w:val="FF0000"/>
              <w:kern w:val="2"/>
              <w:sz w:val="32"/>
              <w:szCs w:val="32"/>
              <w:lang w:val="en-US" w:eastAsia="zh-CN" w:bidi="ar-SA"/>
            </w:rPr>
            <w:pict>
              <v:line id="Line 2" o:spid="_x0000_s1031" style="position:absolute;left:0;margin-left:9pt;margin-top:63.2pt;height:0.05pt;width:432pt;rotation:0f;z-index:251658240;" o:ole="f" fillcolor="#FFFFFF" filled="f" o:preferrelative="t" stroked="t" coordsize="21600,21600">
                <v:fill on="f" color2="#FFFFFF" focus="0%"/>
                <v:stroke weight="1.5pt" color="#FF0000" color2="#FFFFFF" miterlimit="2"/>
                <v:imagedata gain="65536f" blacklevel="0f" gamma="0"/>
                <o:lock v:ext="edit" position="f" selection="f" grouping="f" rotation="f" cropping="f" text="f" aspectratio="f"/>
              </v:line>
            </w:pict>
          </w:r>
        </w:del>
      </w:ins>
      <w:ins w:id="54" w:author="周秀敏" w:date="2019-06-26T11:30:00Z">
        <w:del w:id="55" w:author="张文平" w:date="2019-08-15T10:57:00Z">
          <w:bookmarkStart w:id="0" w:name="DocMark"/>
          <w:r>
            <w:rPr>
              <w:rFonts w:hint="eastAsia" w:ascii="仿宋_GB2312" w:eastAsia="仿宋_GB2312"/>
              <w:sz w:val="32"/>
              <w:szCs w:val="32"/>
              <w:lang w:val="en-US" w:eastAsia="zh-CN"/>
            </w:rPr>
            <w:delText xml:space="preserve">                 </w:delText>
          </w:r>
        </w:del>
      </w:ins>
      <w:ins w:id="56" w:author="周秀敏" w:date="2019-06-25T10:37:00Z">
        <w:del w:id="57" w:author="张文平" w:date="2019-08-15T10:57:00Z">
          <w:r>
            <w:rPr>
              <w:rFonts w:hint="eastAsia" w:ascii="仿宋_GB2312" w:eastAsia="仿宋_GB2312"/>
              <w:sz w:val="32"/>
              <w:szCs w:val="32"/>
              <w:lang w:eastAsia="zh-CN"/>
            </w:rPr>
            <w:delText>冀土领办〔2019〕</w:delText>
          </w:r>
        </w:del>
      </w:ins>
      <w:ins w:id="58" w:author="周秀敏" w:date="2019-06-25T10:37:00Z">
        <w:del w:id="59" w:author="张文平" w:date="2019-08-15T10:57:00Z">
          <w:r>
            <w:rPr>
              <w:rFonts w:hint="eastAsia" w:ascii="仿宋_GB2312" w:eastAsia="仿宋_GB2312"/>
              <w:sz w:val="32"/>
              <w:szCs w:val="32"/>
              <w:lang w:val="en-US" w:eastAsia="zh-CN"/>
            </w:rPr>
            <w:delText>7</w:delText>
          </w:r>
        </w:del>
      </w:ins>
      <w:ins w:id="60" w:author="周秀敏" w:date="2019-06-25T10:37:00Z">
        <w:del w:id="61" w:author="张文平" w:date="2019-08-15T10:57:00Z">
          <w:r>
            <w:rPr>
              <w:rFonts w:hint="eastAsia" w:ascii="仿宋_GB2312" w:eastAsia="仿宋_GB2312"/>
              <w:sz w:val="32"/>
              <w:szCs w:val="32"/>
              <w:lang w:eastAsia="zh-CN"/>
            </w:rPr>
            <w:delText>号</w:delText>
          </w:r>
          <w:bookmarkEnd w:id="0"/>
        </w:del>
      </w:ins>
    </w:p>
    <w:p>
      <w:pPr>
        <w:spacing w:line="560" w:lineRule="exact"/>
        <w:jc w:val="center"/>
        <w:rPr>
          <w:ins w:id="62" w:author="周秀敏" w:date="2019-06-25T10:37:00Z"/>
          <w:del w:id="63" w:author="张文平" w:date="2019-08-16T20:19:00Z"/>
          <w:rFonts w:hint="eastAsia" w:ascii="仿宋_GB2312" w:eastAsia="仿宋_GB2312"/>
          <w:sz w:val="32"/>
          <w:szCs w:val="32"/>
        </w:rPr>
      </w:pPr>
    </w:p>
    <w:p>
      <w:pPr>
        <w:widowControl w:val="0"/>
        <w:wordWrap/>
        <w:adjustRightInd/>
        <w:snapToGrid/>
        <w:spacing w:line="1200" w:lineRule="exact"/>
        <w:ind w:firstLine="640" w:firstLineChars="200"/>
        <w:textAlignment w:val="auto"/>
        <w:rPr>
          <w:del w:id="64" w:author="张文平" w:date="2019-08-16T20:19:00Z"/>
          <w:rFonts w:hint="eastAsia" w:ascii="仿宋_GB2312" w:eastAsia="仿宋_GB2312"/>
          <w:sz w:val="32"/>
          <w:szCs w:val="32"/>
        </w:rPr>
      </w:pPr>
      <w:del w:id="65" w:author="张文平" w:date="2019-08-16T20:19:00Z">
        <w:r>
          <w:rPr>
            <w:rFonts w:hint="eastAsia" w:ascii="仿宋_GB2312" w:eastAsia="仿宋_GB2312"/>
            <w:sz w:val="32"/>
            <w:szCs w:val="32"/>
          </w:rPr>
          <w:delText xml:space="preserve">                冀</w:delText>
        </w:r>
      </w:del>
      <w:del w:id="66" w:author="张文平" w:date="2019-08-16T20:19:00Z">
        <w:r>
          <w:rPr>
            <w:rFonts w:hint="eastAsia" w:ascii="仿宋_GB2312" w:eastAsia="仿宋_GB2312"/>
            <w:sz w:val="32"/>
            <w:szCs w:val="32"/>
            <w:lang w:eastAsia="zh-CN"/>
          </w:rPr>
          <w:delText>土领办</w:delText>
        </w:r>
      </w:del>
      <w:del w:id="67" w:author="张文平" w:date="2019-08-16T20:19:00Z">
        <w:r>
          <w:rPr>
            <w:rFonts w:hint="eastAsia" w:ascii="仿宋_GB2312" w:eastAsia="仿宋_GB2312"/>
            <w:sz w:val="32"/>
            <w:szCs w:val="32"/>
          </w:rPr>
          <w:delText>〔2019〕XX号</w:delText>
        </w:r>
      </w:del>
    </w:p>
    <w:p>
      <w:pPr>
        <w:spacing w:line="660" w:lineRule="exact"/>
        <w:jc w:val="center"/>
        <w:rPr>
          <w:del w:id="68" w:author="张文平" w:date="2019-08-16T20:19:00Z"/>
          <w:rFonts w:hint="eastAsia" w:ascii="方正小标宋简体" w:hAnsi="方正小标宋简体" w:eastAsia="方正小标宋简体" w:cs="方正小标宋简体"/>
          <w:bCs/>
          <w:sz w:val="44"/>
          <w:szCs w:val="44"/>
        </w:rPr>
      </w:pPr>
    </w:p>
    <w:p>
      <w:pPr>
        <w:spacing w:line="560" w:lineRule="exact"/>
        <w:jc w:val="right"/>
        <w:rPr>
          <w:ins w:id="70" w:author="靳永超" w:date="2019-08-19T19:47:00Z"/>
          <w:rFonts w:hint="eastAsia" w:ascii="仿宋_GB2312" w:hAnsi="仿宋_GB2312" w:eastAsia="仿宋_GB2312" w:cs="仿宋_GB2312"/>
          <w:bCs/>
          <w:sz w:val="32"/>
          <w:szCs w:val="32"/>
          <w:lang w:eastAsia="zh-CN"/>
          <w:rPrChange w:id="71" w:author="靳永超" w:date="2019-08-19T19:48:00Z">
            <w:rPr>
              <w:rFonts w:hint="eastAsia" w:ascii="方正小标宋_GBK" w:hAnsi="方正小标宋_GBK" w:eastAsia="方正小标宋_GBK" w:cs="方正小标宋_GBK"/>
              <w:bCs/>
              <w:sz w:val="44"/>
              <w:szCs w:val="44"/>
              <w:lang w:eastAsia="zh-CN"/>
            </w:rPr>
          </w:rPrChange>
        </w:rPr>
        <w:pPrChange w:id="69" w:author="靳永超" w:date="2019-08-19T19:47:00Z">
          <w:pPr>
            <w:spacing w:line="560" w:lineRule="exact"/>
            <w:jc w:val="center"/>
          </w:pPr>
        </w:pPrChange>
      </w:pPr>
      <w:ins w:id="72" w:author="靳永超" w:date="2019-08-19T19:47:00Z">
        <w:r>
          <w:rPr>
            <w:rFonts w:hint="eastAsia" w:ascii="仿宋_GB2312" w:hAnsi="仿宋_GB2312" w:eastAsia="仿宋_GB2312" w:cs="仿宋_GB2312"/>
            <w:bCs/>
            <w:sz w:val="32"/>
            <w:szCs w:val="32"/>
            <w:lang w:eastAsia="zh-CN"/>
            <w:rPrChange w:id="73" w:author="靳永超" w:date="2019-08-19T19:48:00Z">
              <w:rPr>
                <w:rFonts w:hint="eastAsia" w:ascii="方正小标宋_GBK" w:hAnsi="方正小标宋_GBK" w:eastAsia="方正小标宋_GBK" w:cs="方正小标宋_GBK"/>
                <w:bCs/>
                <w:sz w:val="44"/>
                <w:szCs w:val="44"/>
                <w:lang w:eastAsia="zh-CN"/>
              </w:rPr>
            </w:rPrChange>
          </w:rPr>
          <w:t xml:space="preserve">冀环办字函〔2019〕238号 </w:t>
        </w:r>
      </w:ins>
    </w:p>
    <w:p>
      <w:pPr>
        <w:spacing w:line="560" w:lineRule="exact"/>
        <w:jc w:val="center"/>
        <w:rPr>
          <w:ins w:id="74" w:author="靳永超" w:date="2019-08-19T19:48:00Z"/>
          <w:rFonts w:hint="eastAsia" w:ascii="方正小标宋_GBK" w:hAnsi="方正小标宋_GBK" w:eastAsia="方正小标宋_GBK" w:cs="方正小标宋_GBK"/>
          <w:bCs/>
          <w:sz w:val="44"/>
          <w:szCs w:val="44"/>
          <w:lang w:eastAsia="zh-CN"/>
        </w:rPr>
      </w:pPr>
    </w:p>
    <w:p>
      <w:pPr>
        <w:spacing w:line="560" w:lineRule="exact"/>
        <w:jc w:val="center"/>
        <w:rPr>
          <w:ins w:id="75" w:author="张文平" w:date="2019-08-17T08:56:00Z"/>
          <w:rFonts w:hint="eastAsia" w:ascii="方正小标宋_GBK" w:hAnsi="方正小标宋_GBK" w:eastAsia="方正小标宋_GBK" w:cs="方正小标宋_GBK"/>
          <w:bCs/>
          <w:sz w:val="44"/>
          <w:szCs w:val="44"/>
          <w:lang w:eastAsia="zh-CN"/>
        </w:rPr>
      </w:pPr>
      <w:ins w:id="76" w:author="张文平" w:date="2019-08-17T08:56:00Z">
        <w:r>
          <w:rPr>
            <w:rFonts w:hint="eastAsia" w:ascii="方正小标宋_GBK" w:hAnsi="方正小标宋_GBK" w:eastAsia="方正小标宋_GBK" w:cs="方正小标宋_GBK"/>
            <w:bCs/>
            <w:sz w:val="44"/>
            <w:szCs w:val="44"/>
            <w:lang w:eastAsia="zh-CN"/>
          </w:rPr>
          <w:t>河北省生态环境厅</w:t>
        </w:r>
      </w:ins>
    </w:p>
    <w:p>
      <w:pPr>
        <w:spacing w:line="560" w:lineRule="exact"/>
        <w:jc w:val="center"/>
        <w:rPr>
          <w:ins w:id="77" w:author="薛娜" w:date="2019-08-16T19:09:00Z"/>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rPrChange w:id="78" w:author="周秀敏" w:date="2019-06-26T11:30:00Z">
            <w:rPr>
              <w:rFonts w:hint="eastAsia" w:ascii="方正小标宋简体" w:hAnsi="方正小标宋简体" w:eastAsia="方正小标宋简体" w:cs="方正小标宋简体"/>
              <w:bCs/>
              <w:sz w:val="44"/>
              <w:szCs w:val="44"/>
            </w:rPr>
          </w:rPrChange>
        </w:rPr>
        <w:t>关于印发</w:t>
      </w:r>
      <w:r>
        <w:rPr>
          <w:rFonts w:hint="eastAsia" w:ascii="方正小标宋_GBK" w:hAnsi="方正小标宋_GBK" w:eastAsia="方正小标宋_GBK" w:cs="方正小标宋_GBK"/>
          <w:bCs/>
          <w:sz w:val="44"/>
          <w:szCs w:val="44"/>
          <w:lang w:eastAsia="zh-CN"/>
          <w:rPrChange w:id="79" w:author="周秀敏" w:date="2019-06-26T11:30:00Z">
            <w:rPr>
              <w:rFonts w:hint="eastAsia" w:ascii="方正小标宋简体" w:hAnsi="方正小标宋简体" w:eastAsia="方正小标宋简体" w:cs="方正小标宋简体"/>
              <w:bCs/>
              <w:sz w:val="44"/>
              <w:szCs w:val="44"/>
              <w:lang w:eastAsia="zh-CN"/>
            </w:rPr>
          </w:rPrChange>
        </w:rPr>
        <w:t>《</w:t>
      </w:r>
      <w:ins w:id="80" w:author="薛娜" w:date="2019-08-16T19:09:00Z">
        <w:r>
          <w:rPr>
            <w:rFonts w:hint="eastAsia" w:ascii="方正小标宋_GBK" w:hAnsi="方正小标宋_GBK" w:eastAsia="方正小标宋_GBK" w:cs="方正小标宋_GBK"/>
            <w:bCs/>
            <w:sz w:val="44"/>
            <w:szCs w:val="44"/>
            <w:lang w:eastAsia="zh-CN"/>
          </w:rPr>
          <w:t>河北省严厉打</w:t>
        </w:r>
        <w:bookmarkStart w:id="1" w:name="_GoBack"/>
        <w:bookmarkEnd w:id="1"/>
        <w:r>
          <w:rPr>
            <w:rFonts w:hint="eastAsia" w:ascii="方正小标宋_GBK" w:hAnsi="方正小标宋_GBK" w:eastAsia="方正小标宋_GBK" w:cs="方正小标宋_GBK"/>
            <w:bCs/>
            <w:sz w:val="44"/>
            <w:szCs w:val="44"/>
            <w:lang w:eastAsia="zh-CN"/>
          </w:rPr>
          <w:t>击畜禽养殖粪污乱排</w:t>
        </w:r>
      </w:ins>
    </w:p>
    <w:p>
      <w:pPr>
        <w:spacing w:line="560" w:lineRule="exact"/>
        <w:jc w:val="center"/>
        <w:rPr>
          <w:ins w:id="81" w:author="靳永超" w:date="2019-08-17T13:47:00Z"/>
          <w:rFonts w:hint="eastAsia" w:ascii="方正小标宋_GBK" w:hAnsi="方正小标宋_GBK" w:eastAsia="方正小标宋_GBK" w:cs="方正小标宋_GBK"/>
          <w:bCs/>
          <w:sz w:val="44"/>
          <w:szCs w:val="44"/>
        </w:rPr>
      </w:pPr>
      <w:ins w:id="82" w:author="薛娜" w:date="2019-08-16T19:09:00Z">
        <w:r>
          <w:rPr>
            <w:rFonts w:hint="eastAsia" w:ascii="方正小标宋_GBK" w:hAnsi="方正小标宋_GBK" w:eastAsia="方正小标宋_GBK" w:cs="方正小标宋_GBK"/>
            <w:bCs/>
            <w:sz w:val="44"/>
            <w:szCs w:val="44"/>
            <w:lang w:eastAsia="zh-CN"/>
          </w:rPr>
          <w:t>乱倒专项执法行动方案</w:t>
        </w:r>
      </w:ins>
      <w:r>
        <w:rPr>
          <w:rFonts w:hint="eastAsia" w:ascii="方正小标宋_GBK" w:hAnsi="方正小标宋_GBK" w:eastAsia="方正小标宋_GBK" w:cs="方正小标宋_GBK"/>
          <w:bCs/>
          <w:sz w:val="44"/>
          <w:szCs w:val="44"/>
          <w:lang w:eastAsia="zh-CN"/>
          <w:rPrChange w:id="83" w:author="周秀敏" w:date="2019-06-26T11:30:00Z">
            <w:rPr>
              <w:rFonts w:hint="eastAsia" w:ascii="方正小标宋简体" w:hAnsi="方正小标宋简体" w:eastAsia="方正小标宋简体" w:cs="方正小标宋简体"/>
              <w:bCs/>
              <w:sz w:val="44"/>
              <w:szCs w:val="44"/>
              <w:lang w:eastAsia="zh-CN"/>
            </w:rPr>
          </w:rPrChange>
        </w:rPr>
        <w:t>》</w:t>
      </w:r>
      <w:r>
        <w:rPr>
          <w:rFonts w:hint="eastAsia" w:ascii="方正小标宋_GBK" w:hAnsi="方正小标宋_GBK" w:eastAsia="方正小标宋_GBK" w:cs="方正小标宋_GBK"/>
          <w:bCs/>
          <w:sz w:val="44"/>
          <w:szCs w:val="44"/>
          <w:rPrChange w:id="84" w:author="周秀敏" w:date="2019-06-26T11:30:00Z">
            <w:rPr>
              <w:rFonts w:hint="eastAsia" w:ascii="方正小标宋简体" w:hAnsi="方正小标宋简体" w:eastAsia="方正小标宋简体" w:cs="方正小标宋简体"/>
              <w:bCs/>
              <w:sz w:val="44"/>
              <w:szCs w:val="44"/>
            </w:rPr>
          </w:rPrChange>
        </w:rPr>
        <w:t>的通知</w:t>
      </w:r>
    </w:p>
    <w:p>
      <w:pPr>
        <w:spacing w:line="560" w:lineRule="exact"/>
        <w:jc w:val="center"/>
        <w:rPr>
          <w:del w:id="85" w:author="张文平" w:date="2019-08-18T09:33:00Z"/>
          <w:rFonts w:hint="eastAsia" w:ascii="楷体" w:hAnsi="楷体" w:eastAsia="楷体" w:cs="楷体"/>
          <w:bCs/>
          <w:sz w:val="44"/>
          <w:szCs w:val="44"/>
          <w:rPrChange w:id="86" w:author="靳永超" w:date="2019-08-17T13:47:00Z">
            <w:rPr>
              <w:rFonts w:hint="eastAsia" w:ascii="方正小标宋简体" w:hAnsi="方正小标宋简体" w:eastAsia="方正小标宋简体" w:cs="方正小标宋简体"/>
              <w:bCs/>
              <w:sz w:val="44"/>
              <w:szCs w:val="44"/>
            </w:rPr>
          </w:rPrChange>
        </w:rPr>
      </w:pPr>
      <w:ins w:id="87" w:author="靳永超" w:date="2019-08-17T13:47:00Z">
        <w:del w:id="88" w:author="张文平" w:date="2019-08-18T09:33:00Z">
          <w:r>
            <w:rPr>
              <w:rFonts w:hint="eastAsia" w:ascii="楷体" w:hAnsi="楷体" w:eastAsia="楷体" w:cs="楷体"/>
              <w:bCs/>
              <w:sz w:val="44"/>
              <w:szCs w:val="44"/>
              <w:lang w:eastAsia="zh-CN"/>
              <w:rPrChange w:id="89" w:author="靳永超" w:date="2019-08-17T13:47:00Z">
                <w:rPr>
                  <w:rFonts w:hint="eastAsia" w:ascii="方正小标宋_GBK" w:hAnsi="方正小标宋_GBK" w:eastAsia="方正小标宋_GBK" w:cs="方正小标宋_GBK"/>
                  <w:bCs/>
                  <w:sz w:val="44"/>
                  <w:szCs w:val="44"/>
                  <w:lang w:eastAsia="zh-CN"/>
                </w:rPr>
              </w:rPrChange>
            </w:rPr>
            <w:delText>（</w:delText>
          </w:r>
        </w:del>
      </w:ins>
      <w:ins w:id="90" w:author="靳永超" w:date="2019-08-17T13:47:00Z">
        <w:del w:id="91" w:author="张文平" w:date="2019-08-18T09:33:00Z">
          <w:r>
            <w:rPr>
              <w:rFonts w:hint="eastAsia" w:ascii="楷体" w:hAnsi="楷体" w:eastAsia="楷体" w:cs="楷体"/>
              <w:bCs/>
              <w:sz w:val="44"/>
              <w:szCs w:val="44"/>
              <w:lang w:eastAsia="zh-CN"/>
              <w:rPrChange w:id="92" w:author="靳永超" w:date="2019-08-17T13:47:00Z">
                <w:rPr>
                  <w:rFonts w:hint="eastAsia" w:ascii="方正小标宋_GBK" w:hAnsi="方正小标宋_GBK" w:eastAsia="方正小标宋_GBK" w:cs="方正小标宋_GBK"/>
                  <w:bCs/>
                  <w:sz w:val="44"/>
                  <w:szCs w:val="44"/>
                  <w:lang w:eastAsia="zh-CN"/>
                </w:rPr>
              </w:rPrChange>
            </w:rPr>
            <w:delText>征求</w:delText>
          </w:r>
        </w:del>
      </w:ins>
      <w:ins w:id="93" w:author="靳永超" w:date="2019-08-17T13:47:00Z">
        <w:del w:id="94" w:author="张文平" w:date="2019-08-18T09:33:00Z">
          <w:r>
            <w:rPr>
              <w:rFonts w:hint="eastAsia" w:ascii="楷体" w:hAnsi="楷体" w:eastAsia="楷体" w:cs="楷体"/>
              <w:bCs/>
              <w:sz w:val="44"/>
              <w:szCs w:val="44"/>
              <w:lang w:eastAsia="zh-CN"/>
              <w:rPrChange w:id="95" w:author="靳永超" w:date="2019-08-17T13:47:00Z">
                <w:rPr>
                  <w:rFonts w:hint="eastAsia" w:ascii="方正小标宋_GBK" w:hAnsi="方正小标宋_GBK" w:eastAsia="方正小标宋_GBK" w:cs="方正小标宋_GBK"/>
                  <w:bCs/>
                  <w:sz w:val="44"/>
                  <w:szCs w:val="44"/>
                  <w:lang w:eastAsia="zh-CN"/>
                </w:rPr>
              </w:rPrChange>
            </w:rPr>
            <w:delText>意见稿</w:delText>
          </w:r>
        </w:del>
      </w:ins>
      <w:ins w:id="96" w:author="靳永超" w:date="2019-08-17T13:47:00Z">
        <w:del w:id="97" w:author="张文平" w:date="2019-08-18T09:33:00Z">
          <w:r>
            <w:rPr>
              <w:rFonts w:hint="eastAsia" w:ascii="楷体" w:hAnsi="楷体" w:eastAsia="楷体" w:cs="楷体"/>
              <w:bCs/>
              <w:sz w:val="44"/>
              <w:szCs w:val="44"/>
              <w:lang w:eastAsia="zh-CN"/>
              <w:rPrChange w:id="98" w:author="靳永超" w:date="2019-08-17T13:47:00Z">
                <w:rPr>
                  <w:rFonts w:hint="eastAsia" w:ascii="方正小标宋_GBK" w:hAnsi="方正小标宋_GBK" w:eastAsia="方正小标宋_GBK" w:cs="方正小标宋_GBK"/>
                  <w:bCs/>
                  <w:sz w:val="44"/>
                  <w:szCs w:val="44"/>
                  <w:lang w:eastAsia="zh-CN"/>
                </w:rPr>
              </w:rPrChange>
            </w:rPr>
            <w:delText>）</w:delText>
          </w:r>
        </w:del>
      </w:ins>
    </w:p>
    <w:p>
      <w:pPr>
        <w:spacing w:line="560" w:lineRule="exact"/>
        <w:rPr>
          <w:szCs w:val="32"/>
        </w:rPr>
      </w:pPr>
    </w:p>
    <w:p>
      <w:pPr>
        <w:spacing w:line="560" w:lineRule="exact"/>
        <w:rPr>
          <w:rFonts w:hint="eastAsia" w:ascii="仿宋_GB2312" w:eastAsia="仿宋_GB2312"/>
          <w:sz w:val="32"/>
          <w:szCs w:val="32"/>
        </w:rPr>
      </w:pPr>
      <w:r>
        <w:rPr>
          <w:rFonts w:hint="eastAsia" w:ascii="仿宋_GB2312" w:eastAsia="仿宋_GB2312"/>
          <w:sz w:val="32"/>
          <w:szCs w:val="32"/>
        </w:rPr>
        <w:t>各市（含定州、辛集市）</w:t>
      </w:r>
      <w:del w:id="99" w:author="张文平" w:date="2019-08-15T10:57:00Z">
        <w:r>
          <w:rPr>
            <w:rFonts w:hint="eastAsia" w:ascii="仿宋_GB2312" w:eastAsia="仿宋_GB2312"/>
            <w:sz w:val="32"/>
            <w:szCs w:val="32"/>
            <w:lang w:eastAsia="zh-CN"/>
          </w:rPr>
          <w:delText>人民政府</w:delText>
        </w:r>
      </w:del>
      <w:ins w:id="100" w:author="张文平" w:date="2019-08-15T10:57:00Z">
        <w:r>
          <w:rPr>
            <w:rFonts w:hint="eastAsia" w:ascii="仿宋_GB2312" w:eastAsia="仿宋_GB2312"/>
            <w:sz w:val="32"/>
            <w:szCs w:val="32"/>
            <w:lang w:eastAsia="zh-CN"/>
          </w:rPr>
          <w:t>生态环境局</w:t>
        </w:r>
      </w:ins>
      <w:r>
        <w:rPr>
          <w:rFonts w:hint="eastAsia" w:ascii="仿宋_GB2312" w:eastAsia="仿宋_GB2312"/>
          <w:sz w:val="32"/>
          <w:szCs w:val="32"/>
          <w:lang w:eastAsia="zh-CN"/>
        </w:rPr>
        <w:t>、雄安新区</w:t>
      </w:r>
      <w:del w:id="101" w:author="张文平" w:date="2019-08-15T10:57:00Z">
        <w:r>
          <w:rPr>
            <w:rFonts w:hint="eastAsia" w:ascii="仿宋_GB2312" w:eastAsia="仿宋_GB2312"/>
            <w:sz w:val="32"/>
            <w:szCs w:val="32"/>
            <w:lang w:eastAsia="zh-CN"/>
          </w:rPr>
          <w:delText>管委会</w:delText>
        </w:r>
      </w:del>
      <w:ins w:id="102" w:author="张文平" w:date="2019-08-15T10:57:00Z">
        <w:r>
          <w:rPr>
            <w:rFonts w:hint="eastAsia" w:ascii="仿宋_GB2312" w:eastAsia="仿宋_GB2312"/>
            <w:sz w:val="32"/>
            <w:szCs w:val="32"/>
            <w:lang w:eastAsia="zh-CN"/>
          </w:rPr>
          <w:t>生态环境</w:t>
        </w:r>
      </w:ins>
      <w:ins w:id="103" w:author="张文平" w:date="2019-08-15T10:58:00Z">
        <w:r>
          <w:rPr>
            <w:rFonts w:hint="eastAsia" w:ascii="仿宋_GB2312" w:eastAsia="仿宋_GB2312"/>
            <w:sz w:val="32"/>
            <w:szCs w:val="32"/>
            <w:lang w:eastAsia="zh-CN"/>
          </w:rPr>
          <w:t>局</w:t>
        </w:r>
      </w:ins>
      <w:r>
        <w:rPr>
          <w:rFonts w:hint="eastAsia" w:ascii="仿宋_GB2312" w:eastAsia="仿宋_GB2312"/>
          <w:sz w:val="32"/>
          <w:szCs w:val="32"/>
        </w:rPr>
        <w:t>：</w:t>
      </w:r>
    </w:p>
    <w:p>
      <w:pPr>
        <w:spacing w:line="560" w:lineRule="exact"/>
        <w:ind w:firstLine="645"/>
        <w:rPr>
          <w:ins w:id="104" w:author="薛娜" w:date="2019-08-16T19:10:00Z"/>
          <w:del w:id="105" w:author="张文平" w:date="2019-08-17T08:59:00Z"/>
          <w:rFonts w:hint="eastAsia" w:ascii="仿宋_GB2312" w:hAnsi="仿宋_GB2312" w:eastAsia="仿宋_GB2312" w:cs="仿宋_GB2312"/>
          <w:sz w:val="32"/>
          <w:szCs w:val="32"/>
          <w:lang w:val="en-US" w:eastAsia="zh-CN"/>
        </w:rPr>
      </w:pPr>
      <w:ins w:id="106" w:author="靳永超" w:date="2019-08-17T13:57:00Z">
        <w:r>
          <w:rPr>
            <w:rFonts w:hint="eastAsia" w:ascii="仿宋_GB2312" w:hAnsi="仿宋_GB2312" w:eastAsia="仿宋_GB2312" w:cs="仿宋_GB2312"/>
            <w:sz w:val="32"/>
            <w:szCs w:val="32"/>
            <w:lang w:val="en-US" w:eastAsia="zh-CN"/>
          </w:rPr>
          <w:t xml:space="preserve">    </w:t>
        </w:r>
      </w:ins>
      <w:ins w:id="107" w:author="张文平" w:date="2019-08-15T11:05:00Z">
        <w:r>
          <w:rPr>
            <w:rFonts w:hint="eastAsia" w:ascii="仿宋_GB2312" w:hAnsi="仿宋_GB2312" w:eastAsia="仿宋_GB2312" w:cs="仿宋_GB2312"/>
            <w:sz w:val="32"/>
            <w:szCs w:val="32"/>
            <w:lang w:eastAsia="zh-CN"/>
          </w:rPr>
          <w:t>为落实</w:t>
        </w:r>
      </w:ins>
      <w:ins w:id="108" w:author="张文平" w:date="2019-08-15T11:09:00Z">
        <w:r>
          <w:rPr>
            <w:rFonts w:hint="eastAsia" w:ascii="仿宋_GB2312" w:hAnsi="仿宋_GB2312" w:eastAsia="仿宋_GB2312" w:cs="仿宋_GB2312"/>
            <w:sz w:val="32"/>
            <w:szCs w:val="32"/>
            <w:lang w:eastAsia="zh-CN"/>
          </w:rPr>
          <w:t>省委、省</w:t>
        </w:r>
      </w:ins>
      <w:ins w:id="109" w:author="张文平" w:date="2019-08-15T16:15:00Z">
        <w:r>
          <w:rPr>
            <w:rFonts w:hint="eastAsia" w:ascii="仿宋_GB2312" w:hAnsi="仿宋_GB2312" w:eastAsia="仿宋_GB2312" w:cs="仿宋_GB2312"/>
            <w:sz w:val="32"/>
            <w:szCs w:val="32"/>
            <w:lang w:eastAsia="zh-CN"/>
          </w:rPr>
          <w:t>政府</w:t>
        </w:r>
      </w:ins>
      <w:ins w:id="110" w:author="张文平" w:date="2019-08-15T11:05:00Z">
        <w:r>
          <w:rPr>
            <w:rFonts w:hint="eastAsia" w:ascii="仿宋_GB2312" w:hAnsi="仿宋_GB2312" w:eastAsia="仿宋_GB2312" w:cs="仿宋_GB2312"/>
            <w:sz w:val="32"/>
            <w:szCs w:val="32"/>
            <w:lang w:eastAsia="zh-CN"/>
          </w:rPr>
          <w:t>领导</w:t>
        </w:r>
      </w:ins>
      <w:ins w:id="111" w:author="靳永超" w:date="2019-08-19T19:49:00Z">
        <w:r>
          <w:rPr>
            <w:rFonts w:hint="eastAsia" w:ascii="仿宋_GB2312" w:hAnsi="仿宋_GB2312" w:eastAsia="仿宋_GB2312" w:cs="仿宋_GB2312"/>
            <w:sz w:val="32"/>
            <w:szCs w:val="32"/>
            <w:lang w:eastAsia="zh-CN"/>
          </w:rPr>
          <w:t>批示</w:t>
        </w:r>
      </w:ins>
      <w:ins w:id="112" w:author="张文平" w:date="2019-08-17T08:58:00Z">
        <w:r>
          <w:rPr>
            <w:rFonts w:hint="eastAsia" w:ascii="仿宋_GB2312" w:hAnsi="仿宋_GB2312" w:eastAsia="仿宋_GB2312" w:cs="仿宋_GB2312"/>
            <w:sz w:val="32"/>
            <w:szCs w:val="32"/>
            <w:lang w:eastAsia="zh-CN"/>
          </w:rPr>
          <w:t>指示要求，加强全省</w:t>
        </w:r>
      </w:ins>
      <w:ins w:id="113" w:author="张文平" w:date="2019-08-17T08:58:00Z">
        <w:r>
          <w:rPr>
            <w:rFonts w:hint="eastAsia" w:ascii="仿宋_GB2312" w:hAnsi="仿宋_GB2312" w:eastAsia="仿宋_GB2312" w:cs="仿宋_GB2312"/>
            <w:sz w:val="32"/>
            <w:szCs w:val="32"/>
            <w:highlight w:val="none"/>
            <w:lang w:eastAsia="zh-CN"/>
          </w:rPr>
          <w:t>畜禽养殖</w:t>
        </w:r>
      </w:ins>
      <w:ins w:id="114" w:author="张文平" w:date="2019-08-18T09:45:00Z">
        <w:r>
          <w:rPr>
            <w:rFonts w:hint="eastAsia" w:ascii="仿宋_GB2312" w:hAnsi="仿宋_GB2312" w:eastAsia="仿宋_GB2312" w:cs="仿宋_GB2312"/>
            <w:sz w:val="32"/>
            <w:szCs w:val="32"/>
            <w:highlight w:val="none"/>
            <w:lang w:eastAsia="zh-CN"/>
          </w:rPr>
          <w:t>环境监管</w:t>
        </w:r>
      </w:ins>
      <w:del w:id="115" w:author="张文平" w:date="2019-08-15T11:05:00Z">
        <w:r>
          <w:rPr>
            <w:rFonts w:hint="eastAsia" w:ascii="仿宋_GB2312" w:eastAsia="仿宋_GB2312"/>
            <w:sz w:val="32"/>
            <w:szCs w:val="32"/>
            <w:lang w:eastAsia="zh-CN"/>
          </w:rPr>
          <w:delText>近期，新闻媒体陆续报道了新乐市、行唐县灌溉农用机井抽出绿色水和乳白色水事件。省委、省政府高度重视，王东峰书记、许勤省长、李谦副省长等领导</w:delText>
        </w:r>
      </w:del>
      <w:del w:id="116" w:author="张文平" w:date="2019-08-15T11:05:00Z">
        <w:r>
          <w:rPr>
            <w:rFonts w:hint="eastAsia" w:ascii="仿宋_GB2312" w:hAnsi="仿宋_GB2312" w:eastAsia="仿宋_GB2312" w:cs="仿宋_GB2312"/>
            <w:sz w:val="32"/>
            <w:szCs w:val="32"/>
            <w:lang w:val="en-US" w:eastAsia="zh-CN"/>
          </w:rPr>
          <w:delText>先后做出重要指示批示</w:delText>
        </w:r>
      </w:del>
      <w:r>
        <w:rPr>
          <w:rFonts w:hint="eastAsia" w:ascii="仿宋_GB2312" w:hAnsi="仿宋_GB2312" w:eastAsia="仿宋_GB2312" w:cs="仿宋_GB2312"/>
          <w:sz w:val="32"/>
          <w:szCs w:val="32"/>
          <w:lang w:val="en-US" w:eastAsia="zh-CN"/>
        </w:rPr>
        <w:t>，</w:t>
      </w:r>
      <w:ins w:id="117" w:author="张文平" w:date="2019-08-17T08:57:00Z">
        <w:r>
          <w:rPr>
            <w:rFonts w:hint="eastAsia" w:ascii="仿宋_GB2312" w:hAnsi="仿宋_GB2312" w:eastAsia="仿宋_GB2312" w:cs="仿宋_GB2312"/>
            <w:sz w:val="32"/>
            <w:szCs w:val="32"/>
            <w:highlight w:val="none"/>
            <w:lang w:eastAsia="zh-CN"/>
          </w:rPr>
          <w:t>严厉</w:t>
        </w:r>
      </w:ins>
      <w:ins w:id="118" w:author="张文平" w:date="2019-08-17T08:57:00Z">
        <w:r>
          <w:rPr>
            <w:rFonts w:hint="eastAsia" w:ascii="仿宋_GB2312" w:hAnsi="仿宋_GB2312" w:eastAsia="仿宋_GB2312" w:cs="仿宋_GB2312"/>
            <w:b w:val="0"/>
            <w:bCs w:val="0"/>
            <w:sz w:val="32"/>
            <w:szCs w:val="32"/>
            <w:highlight w:val="none"/>
            <w:u w:val="none"/>
            <w:lang w:val="en-US" w:eastAsia="zh-CN"/>
          </w:rPr>
          <w:t>打击</w:t>
        </w:r>
      </w:ins>
      <w:ins w:id="119" w:author="张文平" w:date="2019-08-17T08:58:00Z">
        <w:r>
          <w:rPr>
            <w:rFonts w:hint="eastAsia" w:ascii="仿宋_GB2312" w:hAnsi="仿宋_GB2312" w:eastAsia="仿宋_GB2312" w:cs="仿宋_GB2312"/>
            <w:b w:val="0"/>
            <w:bCs w:val="0"/>
            <w:sz w:val="32"/>
            <w:szCs w:val="32"/>
            <w:highlight w:val="none"/>
            <w:u w:val="none"/>
            <w:lang w:val="en-US" w:eastAsia="zh-CN"/>
          </w:rPr>
          <w:t>非</w:t>
        </w:r>
      </w:ins>
      <w:ins w:id="120" w:author="张文平" w:date="2019-08-17T08:59:00Z">
        <w:r>
          <w:rPr>
            <w:rFonts w:hint="eastAsia" w:ascii="仿宋_GB2312" w:hAnsi="仿宋_GB2312" w:eastAsia="仿宋_GB2312" w:cs="仿宋_GB2312"/>
            <w:b w:val="0"/>
            <w:bCs w:val="0"/>
            <w:sz w:val="32"/>
            <w:szCs w:val="32"/>
            <w:highlight w:val="none"/>
            <w:u w:val="none"/>
            <w:lang w:val="en-US" w:eastAsia="zh-CN"/>
          </w:rPr>
          <w:t>法</w:t>
        </w:r>
      </w:ins>
      <w:ins w:id="121" w:author="张文平" w:date="2019-08-17T08:57:00Z">
        <w:r>
          <w:rPr>
            <w:rFonts w:hint="eastAsia" w:ascii="仿宋_GB2312" w:hAnsi="仿宋_GB2312" w:eastAsia="仿宋_GB2312" w:cs="仿宋_GB2312"/>
            <w:sz w:val="32"/>
            <w:szCs w:val="32"/>
            <w:highlight w:val="none"/>
            <w:lang w:eastAsia="zh-CN"/>
          </w:rPr>
          <w:t>乱排乱</w:t>
        </w:r>
      </w:ins>
      <w:ins w:id="122" w:author="张文平" w:date="2019-08-18T09:46:00Z">
        <w:r>
          <w:rPr>
            <w:rFonts w:hint="eastAsia" w:ascii="仿宋_GB2312" w:hAnsi="仿宋_GB2312" w:eastAsia="仿宋_GB2312" w:cs="仿宋_GB2312"/>
            <w:sz w:val="32"/>
            <w:szCs w:val="32"/>
            <w:highlight w:val="none"/>
            <w:lang w:eastAsia="zh-CN"/>
          </w:rPr>
          <w:t>倒</w:t>
        </w:r>
      </w:ins>
      <w:ins w:id="123" w:author="张文平" w:date="2019-08-17T08:57:00Z">
        <w:r>
          <w:rPr>
            <w:rFonts w:hint="eastAsia" w:ascii="仿宋_GB2312" w:hAnsi="仿宋_GB2312" w:eastAsia="仿宋_GB2312" w:cs="仿宋_GB2312"/>
            <w:sz w:val="32"/>
            <w:szCs w:val="32"/>
            <w:highlight w:val="none"/>
            <w:lang w:eastAsia="zh-CN"/>
          </w:rPr>
          <w:t>违法行为</w:t>
        </w:r>
      </w:ins>
      <w:ins w:id="124" w:author="张文平" w:date="2019-08-17T08:57:00Z">
        <w:r>
          <w:rPr>
            <w:rFonts w:hint="eastAsia" w:ascii="仿宋_GB2312" w:hAnsi="仿宋_GB2312" w:eastAsia="仿宋_GB2312" w:cs="仿宋_GB2312"/>
            <w:b w:val="0"/>
            <w:bCs w:val="0"/>
            <w:sz w:val="32"/>
            <w:szCs w:val="32"/>
            <w:highlight w:val="none"/>
            <w:u w:val="none"/>
            <w:lang w:val="en-US" w:eastAsia="zh-CN"/>
          </w:rPr>
          <w:t>，保护和改善</w:t>
        </w:r>
      </w:ins>
      <w:ins w:id="125" w:author="张文平" w:date="2019-08-17T08:59:00Z">
        <w:r>
          <w:rPr>
            <w:rFonts w:hint="eastAsia" w:ascii="仿宋_GB2312" w:hAnsi="仿宋_GB2312" w:eastAsia="仿宋_GB2312" w:cs="仿宋_GB2312"/>
            <w:b w:val="0"/>
            <w:bCs w:val="0"/>
            <w:sz w:val="32"/>
            <w:szCs w:val="32"/>
            <w:highlight w:val="none"/>
            <w:u w:val="none"/>
            <w:lang w:val="en-US" w:eastAsia="zh-CN"/>
          </w:rPr>
          <w:t>农村人居生态环境</w:t>
        </w:r>
      </w:ins>
      <w:ins w:id="126" w:author="张文平" w:date="2019-08-17T08:57:00Z">
        <w:r>
          <w:rPr>
            <w:rFonts w:hint="eastAsia" w:ascii="仿宋_GB2312" w:hAnsi="仿宋_GB2312" w:eastAsia="仿宋_GB2312" w:cs="仿宋_GB2312"/>
            <w:b w:val="0"/>
            <w:bCs w:val="0"/>
            <w:sz w:val="32"/>
            <w:szCs w:val="32"/>
            <w:highlight w:val="none"/>
            <w:u w:val="none"/>
            <w:lang w:val="en-US" w:eastAsia="zh-CN"/>
          </w:rPr>
          <w:t>，</w:t>
        </w:r>
      </w:ins>
      <w:ins w:id="127" w:author="张文平" w:date="2019-08-17T08:57:00Z">
        <w:r>
          <w:rPr>
            <w:rFonts w:hint="eastAsia" w:ascii="仿宋_GB2312" w:hAnsi="仿宋_GB2312" w:eastAsia="仿宋_GB2312" w:cs="仿宋_GB2312"/>
            <w:b w:val="0"/>
            <w:bCs w:val="0"/>
            <w:sz w:val="32"/>
            <w:szCs w:val="32"/>
            <w:u w:val="none"/>
            <w:lang w:val="en-US" w:eastAsia="zh-CN"/>
          </w:rPr>
          <w:t>决定在全省开展严厉打击畜禽养殖粪污乱排乱倒专项执法行动</w:t>
        </w:r>
      </w:ins>
      <w:ins w:id="128" w:author="张文平" w:date="2019-08-17T08:59:00Z">
        <w:r>
          <w:rPr>
            <w:rFonts w:hint="eastAsia" w:ascii="仿宋_GB2312" w:hAnsi="仿宋_GB2312" w:eastAsia="仿宋_GB2312" w:cs="仿宋_GB2312"/>
            <w:b w:val="0"/>
            <w:bCs w:val="0"/>
            <w:sz w:val="32"/>
            <w:szCs w:val="32"/>
            <w:u w:val="none"/>
            <w:lang w:val="en-US" w:eastAsia="zh-CN"/>
          </w:rPr>
          <w:t>。</w:t>
        </w:r>
      </w:ins>
      <w:del w:id="129" w:author="张文平" w:date="2019-08-17T08:59:00Z">
        <w:r>
          <w:rPr>
            <w:rFonts w:hint="eastAsia" w:ascii="仿宋_GB2312" w:hAnsi="仿宋_GB2312" w:eastAsia="仿宋_GB2312" w:cs="仿宋_GB2312"/>
            <w:sz w:val="32"/>
            <w:szCs w:val="32"/>
            <w:lang w:val="en-US" w:eastAsia="zh-CN"/>
          </w:rPr>
          <w:delText>要求</w:delText>
        </w:r>
      </w:del>
      <w:ins w:id="130" w:author="薛娜" w:date="2019-08-16T19:10:00Z">
        <w:del w:id="131" w:author="张文平" w:date="2019-08-17T08:59:00Z">
          <w:r>
            <w:rPr>
              <w:rFonts w:hint="eastAsia" w:ascii="仿宋_GB2312" w:hAnsi="仿宋_GB2312" w:eastAsia="仿宋_GB2312" w:cs="仿宋_GB2312"/>
              <w:sz w:val="32"/>
              <w:szCs w:val="32"/>
              <w:lang w:val="en-US" w:eastAsia="zh-CN"/>
            </w:rPr>
            <w:delText>严厉打击畜禽养殖粪污乱排</w:delText>
          </w:r>
        </w:del>
      </w:ins>
    </w:p>
    <w:p>
      <w:pPr>
        <w:spacing w:line="560" w:lineRule="exact"/>
        <w:ind w:firstLine="0"/>
        <w:rPr>
          <w:ins w:id="133" w:author="薛娜" w:date="2019-08-16T19:10:00Z"/>
          <w:del w:id="134" w:author="张文平" w:date="2019-08-17T08:59:00Z"/>
          <w:rFonts w:hint="eastAsia" w:ascii="仿宋_GB2312" w:hAnsi="仿宋_GB2312" w:eastAsia="仿宋_GB2312" w:cs="仿宋_GB2312"/>
          <w:b w:val="0"/>
          <w:bCs w:val="0"/>
          <w:color w:val="000000"/>
          <w:sz w:val="32"/>
          <w:szCs w:val="32"/>
          <w:lang w:eastAsia="zh-CN"/>
        </w:rPr>
        <w:pPrChange w:id="132" w:author="薛娜" w:date="2019-08-16T19:10:00Z">
          <w:pPr>
            <w:spacing w:line="560" w:lineRule="exact"/>
            <w:ind w:firstLine="645"/>
          </w:pPr>
        </w:pPrChange>
      </w:pPr>
      <w:ins w:id="135" w:author="薛娜" w:date="2019-08-16T19:10:00Z">
        <w:del w:id="136" w:author="张文平" w:date="2019-08-17T08:59:00Z">
          <w:r>
            <w:rPr>
              <w:rFonts w:hint="eastAsia" w:ascii="仿宋_GB2312" w:hAnsi="仿宋_GB2312" w:eastAsia="仿宋_GB2312" w:cs="仿宋_GB2312"/>
              <w:sz w:val="32"/>
              <w:szCs w:val="32"/>
              <w:lang w:val="en-US" w:eastAsia="zh-CN"/>
            </w:rPr>
            <w:delText>乱倒专项执法行动</w:delText>
          </w:r>
        </w:del>
      </w:ins>
      <w:ins w:id="137" w:author="杨国翠" w:date="2019-08-15T15:46:00Z">
        <w:r>
          <w:rPr>
            <w:rFonts w:hint="eastAsia" w:ascii="仿宋_GB2312" w:hAnsi="仿宋_GB2312" w:eastAsia="仿宋_GB2312" w:cs="仿宋_GB2312"/>
            <w:b w:val="0"/>
            <w:bCs w:val="0"/>
            <w:color w:val="000000"/>
            <w:sz w:val="32"/>
            <w:szCs w:val="32"/>
          </w:rPr>
          <w:t>现</w:t>
        </w:r>
      </w:ins>
      <w:ins w:id="138" w:author="张文平" w:date="2019-08-15T11:09:00Z">
        <w:del w:id="139" w:author="杨国翠" w:date="2019-08-15T15:46:00Z">
          <w:r>
            <w:rPr>
              <w:rFonts w:hint="eastAsia" w:ascii="仿宋_GB2312" w:hAnsi="仿宋_GB2312" w:eastAsia="仿宋_GB2312" w:cs="仿宋_GB2312"/>
              <w:b w:val="0"/>
              <w:bCs w:val="0"/>
              <w:color w:val="000000"/>
              <w:sz w:val="32"/>
              <w:szCs w:val="32"/>
            </w:rPr>
            <w:delText>并</w:delText>
          </w:r>
        </w:del>
      </w:ins>
      <w:ins w:id="140" w:author="杨国翠" w:date="2019-08-15T15:46:00Z">
        <w:r>
          <w:rPr>
            <w:rFonts w:hint="eastAsia" w:ascii="仿宋_GB2312" w:hAnsi="仿宋_GB2312" w:eastAsia="仿宋_GB2312" w:cs="仿宋_GB2312"/>
            <w:b w:val="0"/>
            <w:bCs w:val="0"/>
            <w:color w:val="000000"/>
            <w:sz w:val="32"/>
            <w:szCs w:val="32"/>
            <w:lang w:eastAsia="zh-CN"/>
          </w:rPr>
          <w:t>将</w:t>
        </w:r>
      </w:ins>
      <w:ins w:id="141" w:author="张文平" w:date="2019-08-15T11:09:00Z">
        <w:del w:id="142" w:author="杨国翠" w:date="2019-08-15T15:46:00Z">
          <w:r>
            <w:rPr>
              <w:rFonts w:hint="eastAsia" w:ascii="仿宋_GB2312" w:hAnsi="仿宋_GB2312" w:eastAsia="仿宋_GB2312" w:cs="仿宋_GB2312"/>
              <w:b w:val="0"/>
              <w:bCs w:val="0"/>
              <w:color w:val="000000"/>
              <w:sz w:val="32"/>
              <w:szCs w:val="32"/>
            </w:rPr>
            <w:delText>制定</w:delText>
          </w:r>
        </w:del>
      </w:ins>
      <w:ins w:id="143" w:author="张文平" w:date="2019-08-15T11:09:00Z">
        <w:r>
          <w:rPr>
            <w:rFonts w:hint="eastAsia" w:ascii="仿宋_GB2312" w:hAnsi="仿宋_GB2312" w:eastAsia="仿宋_GB2312" w:cs="仿宋_GB2312"/>
            <w:b w:val="0"/>
            <w:bCs w:val="0"/>
            <w:color w:val="000000"/>
            <w:sz w:val="32"/>
            <w:szCs w:val="32"/>
            <w:lang w:eastAsia="zh-CN"/>
          </w:rPr>
          <w:t>《</w:t>
        </w:r>
      </w:ins>
      <w:ins w:id="144" w:author="薛娜" w:date="2019-08-16T19:10:00Z">
        <w:r>
          <w:rPr>
            <w:rFonts w:hint="eastAsia" w:ascii="仿宋_GB2312" w:hAnsi="仿宋_GB2312" w:eastAsia="仿宋_GB2312" w:cs="仿宋_GB2312"/>
            <w:b w:val="0"/>
            <w:bCs w:val="0"/>
            <w:color w:val="000000"/>
            <w:sz w:val="32"/>
            <w:szCs w:val="32"/>
            <w:lang w:eastAsia="zh-CN"/>
          </w:rPr>
          <w:t>河北省严厉打击畜禽养殖粪污乱排</w:t>
        </w:r>
      </w:ins>
    </w:p>
    <w:p>
      <w:pPr>
        <w:spacing w:line="560" w:lineRule="exact"/>
        <w:ind w:firstLine="0"/>
        <w:rPr>
          <w:ins w:id="146" w:author="张文平" w:date="2019-08-18T09:33:00Z"/>
          <w:del w:id="147" w:author="靳永超" w:date="2019-08-19T19:48:00Z"/>
          <w:rFonts w:hint="eastAsia" w:ascii="仿宋_GB2312" w:hAnsi="仿宋_GB2312" w:eastAsia="仿宋_GB2312" w:cs="仿宋_GB2312"/>
          <w:b w:val="0"/>
          <w:bCs w:val="0"/>
          <w:color w:val="000000"/>
          <w:sz w:val="32"/>
          <w:szCs w:val="32"/>
        </w:rPr>
        <w:pPrChange w:id="145" w:author="薛娜" w:date="2019-08-16T19:10:00Z">
          <w:pPr>
            <w:spacing w:line="560" w:lineRule="exact"/>
            <w:ind w:firstLine="645"/>
          </w:pPr>
        </w:pPrChange>
      </w:pPr>
      <w:ins w:id="148" w:author="薛娜" w:date="2019-08-16T19:10:00Z">
        <w:r>
          <w:rPr>
            <w:rFonts w:hint="eastAsia" w:ascii="仿宋_GB2312" w:hAnsi="仿宋_GB2312" w:eastAsia="仿宋_GB2312" w:cs="仿宋_GB2312"/>
            <w:b w:val="0"/>
            <w:bCs w:val="0"/>
            <w:color w:val="000000"/>
            <w:sz w:val="32"/>
            <w:szCs w:val="32"/>
            <w:lang w:eastAsia="zh-CN"/>
          </w:rPr>
          <w:t>乱倒专项执法行动方案</w:t>
        </w:r>
      </w:ins>
      <w:ins w:id="149" w:author="张文平" w:date="2019-08-15T11:09:00Z">
        <w:r>
          <w:rPr>
            <w:rFonts w:hint="eastAsia" w:ascii="仿宋_GB2312" w:hAnsi="仿宋_GB2312" w:eastAsia="仿宋_GB2312" w:cs="仿宋_GB2312"/>
            <w:b w:val="0"/>
            <w:bCs w:val="0"/>
            <w:color w:val="000000"/>
            <w:sz w:val="32"/>
            <w:szCs w:val="32"/>
            <w:lang w:eastAsia="zh-CN"/>
          </w:rPr>
          <w:t>》</w:t>
        </w:r>
      </w:ins>
      <w:ins w:id="150" w:author="张文平" w:date="2019-08-15T11:09:00Z">
        <w:del w:id="151" w:author="杨国翠" w:date="2019-08-15T15:46:00Z">
          <w:r>
            <w:rPr>
              <w:rFonts w:hint="eastAsia" w:ascii="仿宋_GB2312" w:hAnsi="仿宋_GB2312" w:eastAsia="仿宋_GB2312" w:cs="仿宋_GB2312"/>
              <w:b w:val="0"/>
              <w:bCs w:val="0"/>
              <w:color w:val="000000"/>
              <w:sz w:val="32"/>
              <w:szCs w:val="32"/>
            </w:rPr>
            <w:delText>，现</w:delText>
          </w:r>
        </w:del>
      </w:ins>
      <w:ins w:id="152" w:author="张文平" w:date="2019-08-15T11:09:00Z">
        <w:r>
          <w:rPr>
            <w:rFonts w:hint="eastAsia" w:ascii="仿宋_GB2312" w:hAnsi="仿宋_GB2312" w:eastAsia="仿宋_GB2312" w:cs="仿宋_GB2312"/>
            <w:b w:val="0"/>
            <w:bCs w:val="0"/>
            <w:color w:val="000000"/>
            <w:sz w:val="32"/>
            <w:szCs w:val="32"/>
          </w:rPr>
          <w:t>印发给你们，请认真组织实施。</w:t>
        </w:r>
      </w:ins>
    </w:p>
    <w:p>
      <w:pPr>
        <w:spacing w:line="560" w:lineRule="exact"/>
        <w:ind w:firstLine="0"/>
        <w:rPr>
          <w:ins w:id="154" w:author="张文平" w:date="2019-08-15T11:04:00Z"/>
          <w:rFonts w:hint="eastAsia" w:ascii="仿宋_GB2312" w:hAnsi="仿宋_GB2312" w:eastAsia="仿宋_GB2312" w:cs="仿宋_GB2312"/>
          <w:b w:val="0"/>
          <w:bCs w:val="0"/>
          <w:color w:val="000000"/>
          <w:sz w:val="32"/>
          <w:szCs w:val="32"/>
          <w:lang w:val="en-US" w:eastAsia="zh-CN"/>
        </w:rPr>
        <w:pPrChange w:id="153" w:author="薛娜" w:date="2019-08-16T19:10:00Z">
          <w:pPr>
            <w:spacing w:line="560" w:lineRule="exact"/>
            <w:ind w:firstLine="645"/>
          </w:pPr>
        </w:pPrChange>
      </w:pPr>
    </w:p>
    <w:p>
      <w:pPr>
        <w:spacing w:line="560" w:lineRule="exact"/>
        <w:ind w:firstLine="645"/>
        <w:rPr>
          <w:ins w:id="155" w:author="周秀敏" w:date="2019-06-26T11:30:00Z"/>
          <w:del w:id="156" w:author="张文平" w:date="2019-08-15T11:10:00Z"/>
          <w:rFonts w:hint="eastAsia" w:ascii="仿宋_GB2312" w:hAnsi="仿宋_GB2312" w:eastAsia="仿宋_GB2312" w:cs="仿宋_GB2312"/>
          <w:sz w:val="32"/>
          <w:szCs w:val="32"/>
          <w:lang w:val="en-US" w:eastAsia="zh-CN"/>
        </w:rPr>
      </w:pPr>
      <w:del w:id="157" w:author="张文平" w:date="2019-08-15T11:10:00Z">
        <w:r>
          <w:rPr>
            <w:rFonts w:hint="eastAsia" w:ascii="仿宋_GB2312" w:hAnsi="仿宋_GB2312" w:eastAsia="仿宋_GB2312" w:cs="仿宋_GB2312"/>
            <w:sz w:val="32"/>
            <w:szCs w:val="32"/>
            <w:lang w:val="en-US" w:eastAsia="zh-CN"/>
          </w:rPr>
          <w:delText>高度重视，抓紧监测，查清原因，依法有效治理。目前，经过排查、监测，事件原因已查清，相关犯罪嫌疑人已被抓获，但反映出当地政府及相关部门在落实省委、省政府环保督察“回头看”交办问题工作中，存在重视程度不高、整改力度不够、整改进度缓慢等问题。</w:delText>
        </w:r>
      </w:del>
    </w:p>
    <w:p>
      <w:pPr>
        <w:spacing w:line="560" w:lineRule="exact"/>
        <w:ind w:firstLine="645"/>
        <w:rPr>
          <w:del w:id="158" w:author="张文平" w:date="2019-08-15T11:10:00Z"/>
          <w:rFonts w:hint="eastAsia" w:ascii="仿宋_GB2312" w:hAnsi="仿宋_GB2312" w:eastAsia="仿宋_GB2312" w:cs="仿宋_GB2312"/>
          <w:sz w:val="32"/>
          <w:szCs w:val="32"/>
          <w:lang w:val="en-US" w:eastAsia="zh-CN"/>
        </w:rPr>
      </w:pPr>
    </w:p>
    <w:p>
      <w:pPr>
        <w:spacing w:line="560" w:lineRule="exact"/>
        <w:ind w:firstLine="645"/>
        <w:rPr>
          <w:del w:id="159" w:author="张文平" w:date="2019-08-15T11:10:00Z"/>
          <w:rFonts w:hint="eastAsia" w:ascii="仿宋_GB2312" w:eastAsia="仿宋_GB2312"/>
          <w:sz w:val="32"/>
          <w:szCs w:val="32"/>
          <w:lang w:eastAsia="zh-CN"/>
        </w:rPr>
      </w:pPr>
      <w:del w:id="160" w:author="张文平" w:date="2019-08-15T11:10:00Z">
        <w:r>
          <w:rPr>
            <w:rFonts w:hint="eastAsia" w:ascii="仿宋_GB2312" w:eastAsia="仿宋_GB2312"/>
            <w:sz w:val="32"/>
            <w:szCs w:val="32"/>
            <w:lang w:eastAsia="zh-CN"/>
          </w:rPr>
          <w:delText>为落实省委、省政府领导指示要求，结合生态环境部等五部委联合印发的《地下水污染防治实施方案》（环土壤</w:delText>
        </w:r>
      </w:del>
      <w:ins w:id="161" w:author="岳剑青" w:date="2019-06-26T10:36:00Z">
        <w:del w:id="162" w:author="张文平" w:date="2019-08-15T11:10:00Z">
          <w:r>
            <w:rPr>
              <w:rFonts w:hint="eastAsia" w:ascii="仿宋_GB2312" w:hAnsi="Times New Roman" w:eastAsia="仿宋_GB2312" w:cs="Times New Roman"/>
              <w:i w:val="0"/>
              <w:caps w:val="0"/>
              <w:color w:val="auto"/>
              <w:spacing w:val="0"/>
              <w:sz w:val="32"/>
              <w:szCs w:val="32"/>
              <w:shd w:val="clear" w:color="auto" w:fill="auto"/>
              <w:rPrChange w:id="163" w:author="岳剑青" w:date="2019-06-26T10:36:00Z">
                <w:rPr>
                  <w:rFonts w:ascii="Arial" w:hAnsi="Arial" w:eastAsia="宋体" w:cs="Arial"/>
                  <w:i w:val="0"/>
                  <w:caps w:val="0"/>
                  <w:color w:val="333333"/>
                  <w:spacing w:val="0"/>
                  <w:sz w:val="19"/>
                  <w:szCs w:val="19"/>
                  <w:shd w:val="clear" w:color="auto" w:fill="FFFFFF"/>
                </w:rPr>
              </w:rPrChange>
            </w:rPr>
            <w:delText>〔</w:delText>
          </w:r>
        </w:del>
      </w:ins>
      <w:ins w:id="164" w:author="岳剑青" w:date="2019-06-26T10:36:00Z">
        <w:del w:id="165" w:author="张文平" w:date="2019-08-15T11:10:00Z">
          <w:r>
            <w:rPr>
              <w:rFonts w:hint="eastAsia" w:ascii="仿宋_GB2312" w:eastAsia="仿宋_GB2312" w:cs="Times New Roman"/>
              <w:i w:val="0"/>
              <w:caps w:val="0"/>
              <w:color w:val="auto"/>
              <w:spacing w:val="0"/>
              <w:sz w:val="32"/>
              <w:szCs w:val="32"/>
              <w:shd w:val="clear" w:color="auto" w:fill="auto"/>
              <w:lang w:val="en-US" w:eastAsia="zh-CN"/>
            </w:rPr>
            <w:delText>2019</w:delText>
          </w:r>
        </w:del>
      </w:ins>
      <w:ins w:id="166" w:author="岳剑青" w:date="2019-06-26T10:36:00Z">
        <w:del w:id="167" w:author="张文平" w:date="2019-08-15T11:10:00Z">
          <w:r>
            <w:rPr>
              <w:rFonts w:hint="eastAsia" w:ascii="仿宋_GB2312" w:hAnsi="Times New Roman" w:eastAsia="仿宋_GB2312" w:cs="Times New Roman"/>
              <w:i w:val="0"/>
              <w:caps w:val="0"/>
              <w:color w:val="auto"/>
              <w:spacing w:val="0"/>
              <w:sz w:val="32"/>
              <w:szCs w:val="32"/>
              <w:shd w:val="clear" w:color="auto" w:fill="auto"/>
              <w:rPrChange w:id="168" w:author="岳剑青" w:date="2019-06-26T10:36:00Z">
                <w:rPr>
                  <w:rFonts w:ascii="Arial" w:hAnsi="Arial" w:eastAsia="宋体" w:cs="Arial"/>
                  <w:i w:val="0"/>
                  <w:caps w:val="0"/>
                  <w:color w:val="333333"/>
                  <w:spacing w:val="0"/>
                  <w:sz w:val="19"/>
                  <w:szCs w:val="19"/>
                  <w:shd w:val="clear" w:color="auto" w:fill="FFFFFF"/>
                </w:rPr>
              </w:rPrChange>
            </w:rPr>
            <w:delText>〕</w:delText>
          </w:r>
        </w:del>
      </w:ins>
      <w:del w:id="169" w:author="张文平" w:date="2019-08-15T11:10:00Z">
        <w:r>
          <w:rPr>
            <w:rFonts w:hint="eastAsia" w:ascii="仿宋_GB2312" w:eastAsia="仿宋_GB2312"/>
            <w:sz w:val="32"/>
            <w:szCs w:val="32"/>
            <w:lang w:val="en-US" w:eastAsia="zh-CN"/>
          </w:rPr>
          <w:delText>[2019]25号</w:delText>
        </w:r>
      </w:del>
      <w:del w:id="170" w:author="张文平" w:date="2019-08-15T11:10:00Z">
        <w:r>
          <w:rPr>
            <w:rFonts w:hint="eastAsia" w:ascii="仿宋_GB2312" w:eastAsia="仿宋_GB2312"/>
            <w:sz w:val="32"/>
            <w:szCs w:val="32"/>
            <w:lang w:eastAsia="zh-CN"/>
          </w:rPr>
          <w:delText>）和《河北省水污染防治工作方案》（冀发</w:delText>
        </w:r>
      </w:del>
      <w:ins w:id="171" w:author="岳剑青" w:date="2019-06-26T10:36:00Z">
        <w:del w:id="172" w:author="张文平" w:date="2019-08-15T11:10:00Z">
          <w:r>
            <w:rPr>
              <w:rFonts w:hint="eastAsia" w:ascii="仿宋_GB2312" w:hAnsi="Times New Roman" w:eastAsia="仿宋_GB2312" w:cs="Times New Roman"/>
              <w:i w:val="0"/>
              <w:caps w:val="0"/>
              <w:color w:val="auto"/>
              <w:spacing w:val="0"/>
              <w:sz w:val="32"/>
              <w:szCs w:val="32"/>
              <w:shd w:val="clear" w:color="auto" w:fill="auto"/>
            </w:rPr>
            <w:delText>〔</w:delText>
          </w:r>
        </w:del>
      </w:ins>
      <w:ins w:id="173" w:author="岳剑青" w:date="2019-06-26T10:36:00Z">
        <w:del w:id="174" w:author="张文平" w:date="2019-08-15T11:10:00Z">
          <w:r>
            <w:rPr>
              <w:rFonts w:hint="eastAsia" w:ascii="仿宋_GB2312" w:eastAsia="仿宋_GB2312" w:cs="Times New Roman"/>
              <w:i w:val="0"/>
              <w:caps w:val="0"/>
              <w:color w:val="auto"/>
              <w:spacing w:val="0"/>
              <w:sz w:val="32"/>
              <w:szCs w:val="32"/>
              <w:shd w:val="clear" w:color="auto" w:fill="auto"/>
              <w:lang w:val="en-US" w:eastAsia="zh-CN"/>
            </w:rPr>
            <w:delText>2015</w:delText>
          </w:r>
        </w:del>
      </w:ins>
      <w:ins w:id="175" w:author="岳剑青" w:date="2019-06-26T10:36:00Z">
        <w:del w:id="176" w:author="张文平" w:date="2019-08-15T11:10:00Z">
          <w:r>
            <w:rPr>
              <w:rFonts w:hint="eastAsia" w:ascii="仿宋_GB2312" w:hAnsi="Times New Roman" w:eastAsia="仿宋_GB2312" w:cs="Times New Roman"/>
              <w:i w:val="0"/>
              <w:caps w:val="0"/>
              <w:color w:val="auto"/>
              <w:spacing w:val="0"/>
              <w:sz w:val="32"/>
              <w:szCs w:val="32"/>
              <w:shd w:val="clear" w:color="auto" w:fill="auto"/>
            </w:rPr>
            <w:delText>〕</w:delText>
          </w:r>
        </w:del>
      </w:ins>
      <w:del w:id="177" w:author="张文平" w:date="2019-08-15T11:10:00Z">
        <w:r>
          <w:rPr>
            <w:rFonts w:hint="eastAsia" w:ascii="仿宋_GB2312" w:eastAsia="仿宋_GB2312"/>
            <w:sz w:val="32"/>
            <w:szCs w:val="32"/>
            <w:lang w:val="en-US" w:eastAsia="zh-CN"/>
          </w:rPr>
          <w:delText>[2015]28号</w:delText>
        </w:r>
      </w:del>
      <w:del w:id="178" w:author="张文平" w:date="2019-08-15T11:10:00Z">
        <w:r>
          <w:rPr>
            <w:rFonts w:hint="eastAsia" w:ascii="仿宋_GB2312" w:eastAsia="仿宋_GB2312"/>
            <w:sz w:val="32"/>
            <w:szCs w:val="32"/>
            <w:lang w:eastAsia="zh-CN"/>
          </w:rPr>
          <w:delText>）有关部署、要求，全面打好污染防治攻坚战，切实保障地下水环境安全和农产品食用安全，经</w:delText>
        </w:r>
      </w:del>
      <w:ins w:id="179" w:author="岳剑青" w:date="2019-06-26T10:36:00Z">
        <w:del w:id="180" w:author="张文平" w:date="2019-08-15T11:10:00Z">
          <w:r>
            <w:rPr>
              <w:rFonts w:hint="eastAsia" w:ascii="仿宋_GB2312" w:eastAsia="仿宋_GB2312"/>
              <w:sz w:val="32"/>
              <w:szCs w:val="32"/>
              <w:lang w:eastAsia="zh-CN"/>
            </w:rPr>
            <w:delText>省生态环境厅、水利厅</w:delText>
          </w:r>
        </w:del>
      </w:ins>
      <w:ins w:id="181" w:author="岳剑青" w:date="2019-06-26T10:37:00Z">
        <w:del w:id="182" w:author="张文平" w:date="2019-08-15T11:10:00Z">
          <w:r>
            <w:rPr>
              <w:rFonts w:hint="eastAsia" w:ascii="仿宋_GB2312" w:eastAsia="仿宋_GB2312"/>
              <w:sz w:val="32"/>
              <w:szCs w:val="32"/>
              <w:lang w:eastAsia="zh-CN"/>
            </w:rPr>
            <w:delText>、农业农村厅、自然资源厅等部门</w:delText>
          </w:r>
        </w:del>
      </w:ins>
      <w:del w:id="183" w:author="张文平" w:date="2019-08-15T11:10:00Z">
        <w:r>
          <w:rPr>
            <w:rFonts w:hint="eastAsia" w:ascii="仿宋_GB2312" w:eastAsia="仿宋_GB2312"/>
            <w:sz w:val="32"/>
            <w:szCs w:val="32"/>
            <w:lang w:eastAsia="zh-CN"/>
          </w:rPr>
          <w:delText>研究，决定自</w:delText>
        </w:r>
      </w:del>
      <w:del w:id="184" w:author="张文平" w:date="2019-08-15T11:10:00Z">
        <w:r>
          <w:rPr>
            <w:rFonts w:hint="eastAsia" w:ascii="仿宋_GB2312" w:eastAsia="仿宋_GB2312"/>
            <w:sz w:val="32"/>
            <w:szCs w:val="32"/>
            <w:lang w:val="en-US" w:eastAsia="zh-CN"/>
          </w:rPr>
          <w:delText>即日起，开展全省灌溉农用机井污染隐患专项排查整治行动。现将</w:delText>
        </w:r>
      </w:del>
      <w:del w:id="185" w:author="张文平" w:date="2019-08-15T11:10:00Z">
        <w:r>
          <w:rPr>
            <w:rFonts w:hint="eastAsia" w:ascii="仿宋_GB2312" w:eastAsia="仿宋_GB2312"/>
            <w:sz w:val="32"/>
            <w:szCs w:val="32"/>
          </w:rPr>
          <w:delText>《</w:delText>
        </w:r>
      </w:del>
      <w:del w:id="186" w:author="张文平" w:date="2019-08-15T11:10:00Z">
        <w:r>
          <w:rPr>
            <w:rFonts w:hint="eastAsia" w:ascii="仿宋_GB2312" w:hAnsi="仿宋_GB2312" w:eastAsia="仿宋_GB2312" w:cs="仿宋_GB2312"/>
            <w:spacing w:val="8"/>
            <w:sz w:val="32"/>
            <w:szCs w:val="32"/>
            <w:shd w:val="clear" w:color="auto" w:fill="FFFFFF"/>
          </w:rPr>
          <w:delText>河北省</w:delText>
        </w:r>
      </w:del>
      <w:del w:id="187" w:author="张文平" w:date="2019-08-15T11:10:00Z">
        <w:r>
          <w:rPr>
            <w:rFonts w:hint="eastAsia" w:ascii="仿宋_GB2312" w:hAnsi="仿宋_GB2312" w:eastAsia="仿宋_GB2312" w:cs="仿宋_GB2312"/>
            <w:spacing w:val="8"/>
            <w:sz w:val="32"/>
            <w:szCs w:val="32"/>
            <w:shd w:val="clear" w:color="auto" w:fill="FFFFFF"/>
            <w:lang w:eastAsia="zh-CN"/>
          </w:rPr>
          <w:delText>灌溉农用机井</w:delText>
        </w:r>
      </w:del>
      <w:del w:id="188" w:author="张文平" w:date="2019-08-15T11:10:00Z">
        <w:r>
          <w:rPr>
            <w:rFonts w:hint="eastAsia" w:ascii="仿宋_GB2312" w:hAnsi="仿宋_GB2312" w:eastAsia="仿宋_GB2312" w:cs="仿宋_GB2312"/>
            <w:spacing w:val="8"/>
            <w:sz w:val="32"/>
            <w:szCs w:val="32"/>
            <w:shd w:val="clear" w:color="auto" w:fill="FFFFFF"/>
          </w:rPr>
          <w:delText>污染隐患</w:delText>
        </w:r>
      </w:del>
      <w:del w:id="189" w:author="张文平" w:date="2019-08-15T11:10:00Z">
        <w:r>
          <w:rPr>
            <w:rFonts w:hint="eastAsia" w:ascii="仿宋_GB2312" w:hAnsi="仿宋_GB2312" w:eastAsia="仿宋_GB2312" w:cs="仿宋_GB2312"/>
            <w:spacing w:val="8"/>
            <w:sz w:val="32"/>
            <w:szCs w:val="32"/>
            <w:shd w:val="clear" w:color="auto" w:fill="FFFFFF"/>
            <w:lang w:eastAsia="zh-CN"/>
          </w:rPr>
          <w:delText>专项</w:delText>
        </w:r>
      </w:del>
      <w:del w:id="190" w:author="张文平" w:date="2019-08-15T11:10:00Z">
        <w:r>
          <w:rPr>
            <w:rFonts w:hint="eastAsia" w:ascii="仿宋_GB2312" w:hAnsi="仿宋_GB2312" w:eastAsia="仿宋_GB2312" w:cs="仿宋_GB2312"/>
            <w:spacing w:val="8"/>
            <w:sz w:val="32"/>
            <w:szCs w:val="32"/>
            <w:shd w:val="clear" w:color="auto" w:fill="FFFFFF"/>
          </w:rPr>
          <w:delText>排查整治方案</w:delText>
        </w:r>
      </w:del>
      <w:del w:id="191" w:author="张文平" w:date="2019-08-15T11:10:00Z">
        <w:r>
          <w:rPr>
            <w:rFonts w:hint="eastAsia" w:ascii="仿宋_GB2312" w:eastAsia="仿宋_GB2312"/>
            <w:sz w:val="32"/>
            <w:szCs w:val="32"/>
          </w:rPr>
          <w:delText>》印发给你们，请</w:delText>
        </w:r>
      </w:del>
      <w:del w:id="192" w:author="张文平" w:date="2019-08-15T11:10:00Z">
        <w:r>
          <w:rPr>
            <w:rFonts w:hint="eastAsia" w:ascii="仿宋_GB2312" w:eastAsia="仿宋_GB2312"/>
            <w:sz w:val="32"/>
            <w:szCs w:val="32"/>
            <w:lang w:eastAsia="zh-CN"/>
          </w:rPr>
          <w:delText>结合本地实际，全面彻底排查，依法依规整治，加强长效监管，确保排查整治行动取得实效。</w:delText>
        </w:r>
      </w:del>
    </w:p>
    <w:p>
      <w:pPr>
        <w:spacing w:line="560" w:lineRule="exact"/>
        <w:ind w:firstLine="645"/>
        <w:rPr>
          <w:ins w:id="193" w:author="张文平" w:date="2019-08-18T08:38:00Z"/>
          <w:rFonts w:hint="eastAsia" w:ascii="仿宋_GB2312" w:eastAsia="仿宋_GB2312"/>
          <w:sz w:val="32"/>
          <w:szCs w:val="32"/>
          <w:lang w:val="en-US" w:eastAsia="zh-CN"/>
        </w:rPr>
      </w:pPr>
      <w:r>
        <w:rPr>
          <w:rFonts w:hint="eastAsia" w:ascii="仿宋_GB2312" w:eastAsia="仿宋_GB2312"/>
          <w:b w:val="0"/>
          <w:bCs w:val="0"/>
          <w:sz w:val="32"/>
          <w:szCs w:val="32"/>
          <w:lang w:eastAsia="zh-CN"/>
          <w:rPrChange w:id="194" w:author="张文平" w:date="2019-08-18T08:41:00Z">
            <w:rPr>
              <w:rFonts w:hint="eastAsia" w:ascii="仿宋_GB2312" w:eastAsia="仿宋_GB2312"/>
              <w:sz w:val="32"/>
              <w:szCs w:val="32"/>
              <w:lang w:eastAsia="zh-CN"/>
            </w:rPr>
          </w:rPrChange>
        </w:rPr>
        <w:t>联系人：</w:t>
      </w:r>
      <w:ins w:id="195" w:author="张文平" w:date="2019-08-17T09:00:00Z">
        <w:r>
          <w:rPr>
            <w:rFonts w:hint="eastAsia" w:ascii="仿宋_GB2312" w:eastAsia="仿宋_GB2312"/>
            <w:b/>
            <w:bCs/>
            <w:sz w:val="32"/>
            <w:szCs w:val="32"/>
            <w:lang w:val="en-US" w:eastAsia="zh-CN"/>
            <w:rPrChange w:id="196" w:author="张文平" w:date="2019-08-18T08:39:00Z">
              <w:rPr>
                <w:rFonts w:hint="eastAsia" w:ascii="仿宋_GB2312" w:eastAsia="仿宋_GB2312"/>
                <w:sz w:val="32"/>
                <w:szCs w:val="32"/>
                <w:lang w:val="en-US" w:eastAsia="zh-CN"/>
              </w:rPr>
            </w:rPrChange>
          </w:rPr>
          <w:t xml:space="preserve">  </w:t>
        </w:r>
      </w:ins>
      <w:ins w:id="197" w:author="张文平" w:date="2019-08-17T09:00:00Z">
        <w:r>
          <w:rPr>
            <w:rFonts w:hint="eastAsia" w:ascii="仿宋_GB2312" w:eastAsia="仿宋_GB2312"/>
            <w:sz w:val="32"/>
            <w:szCs w:val="32"/>
            <w:lang w:val="en-US" w:eastAsia="zh-CN"/>
          </w:rPr>
          <w:t xml:space="preserve"> </w:t>
        </w:r>
      </w:ins>
    </w:p>
    <w:p>
      <w:pPr>
        <w:spacing w:line="560" w:lineRule="exact"/>
        <w:ind w:firstLine="645"/>
        <w:rPr>
          <w:ins w:id="198" w:author="张文平" w:date="2019-08-18T08:38:00Z"/>
          <w:rFonts w:hint="eastAsia" w:ascii="仿宋_GB2312" w:eastAsia="仿宋_GB2312"/>
          <w:sz w:val="32"/>
          <w:szCs w:val="32"/>
          <w:lang w:val="en-US" w:eastAsia="zh-CN"/>
        </w:rPr>
      </w:pPr>
      <w:ins w:id="199" w:author="张文平" w:date="2019-08-17T09:00:00Z">
        <w:r>
          <w:rPr>
            <w:rFonts w:hint="eastAsia" w:ascii="仿宋_GB2312" w:eastAsia="仿宋_GB2312"/>
            <w:sz w:val="32"/>
            <w:szCs w:val="32"/>
            <w:lang w:val="en-US" w:eastAsia="zh-CN"/>
          </w:rPr>
          <w:t>土壤</w:t>
        </w:r>
      </w:ins>
      <w:ins w:id="200" w:author="张文平" w:date="2019-08-18T08:37:00Z">
        <w:r>
          <w:rPr>
            <w:rFonts w:hint="eastAsia" w:ascii="仿宋_GB2312" w:eastAsia="仿宋_GB2312"/>
            <w:sz w:val="32"/>
            <w:szCs w:val="32"/>
            <w:lang w:val="en-US" w:eastAsia="zh-CN"/>
          </w:rPr>
          <w:t>生态环境</w:t>
        </w:r>
      </w:ins>
      <w:ins w:id="201" w:author="张文平" w:date="2019-08-17T09:00:00Z">
        <w:r>
          <w:rPr>
            <w:rFonts w:hint="eastAsia" w:ascii="仿宋_GB2312" w:eastAsia="仿宋_GB2312"/>
            <w:sz w:val="32"/>
            <w:szCs w:val="32"/>
            <w:lang w:val="en-US" w:eastAsia="zh-CN"/>
          </w:rPr>
          <w:t>处：岳剑青</w:t>
        </w:r>
      </w:ins>
      <w:ins w:id="202" w:author="张文平" w:date="2019-08-17T09:01:00Z">
        <w:r>
          <w:rPr>
            <w:rFonts w:hint="eastAsia" w:ascii="仿宋_GB2312" w:eastAsia="仿宋_GB2312"/>
            <w:sz w:val="32"/>
            <w:szCs w:val="32"/>
            <w:lang w:val="en-US" w:eastAsia="zh-CN"/>
          </w:rPr>
          <w:t>139311</w:t>
        </w:r>
      </w:ins>
      <w:ins w:id="203" w:author="张文平" w:date="2019-08-17T09:02:00Z">
        <w:r>
          <w:rPr>
            <w:rFonts w:hint="eastAsia" w:ascii="仿宋_GB2312" w:eastAsia="仿宋_GB2312"/>
            <w:sz w:val="32"/>
            <w:szCs w:val="32"/>
            <w:lang w:val="en-US" w:eastAsia="zh-CN"/>
          </w:rPr>
          <w:t>57239</w:t>
        </w:r>
      </w:ins>
      <w:ins w:id="204" w:author="张文平" w:date="2019-08-18T08:35:00Z">
        <w:r>
          <w:rPr>
            <w:rFonts w:hint="eastAsia" w:ascii="仿宋_GB2312" w:eastAsia="仿宋_GB2312"/>
            <w:sz w:val="32"/>
            <w:szCs w:val="32"/>
            <w:lang w:val="en-US" w:eastAsia="zh-CN"/>
          </w:rPr>
          <w:t xml:space="preserve">          </w:t>
        </w:r>
      </w:ins>
      <w:ins w:id="205" w:author="张文平" w:date="2019-08-18T08:36:00Z">
        <w:r>
          <w:rPr>
            <w:rFonts w:hint="eastAsia" w:ascii="仿宋_GB2312" w:eastAsia="仿宋_GB2312"/>
            <w:sz w:val="32"/>
            <w:szCs w:val="32"/>
            <w:lang w:val="en-US" w:eastAsia="zh-CN"/>
          </w:rPr>
          <w:t xml:space="preserve"> </w:t>
        </w:r>
      </w:ins>
    </w:p>
    <w:p>
      <w:pPr>
        <w:spacing w:line="560" w:lineRule="exact"/>
        <w:ind w:firstLine="645"/>
        <w:rPr>
          <w:ins w:id="206" w:author="张文平" w:date="2019-08-18T08:41:00Z"/>
          <w:rFonts w:hint="eastAsia" w:ascii="仿宋_GB2312" w:eastAsia="仿宋_GB2312"/>
          <w:sz w:val="32"/>
          <w:szCs w:val="32"/>
          <w:lang w:val="en-US" w:eastAsia="zh-CN"/>
        </w:rPr>
      </w:pPr>
      <w:ins w:id="207" w:author="张文平" w:date="2019-08-18T08:35:00Z">
        <w:r>
          <w:rPr>
            <w:rFonts w:hint="eastAsia" w:ascii="仿宋_GB2312" w:eastAsia="仿宋_GB2312"/>
            <w:sz w:val="32"/>
            <w:szCs w:val="32"/>
            <w:lang w:eastAsia="zh-CN"/>
          </w:rPr>
          <w:t>生态环境执法局：徐</w:t>
        </w:r>
      </w:ins>
      <w:ins w:id="208" w:author="张文平" w:date="2019-08-18T09:34:00Z">
        <w:r>
          <w:rPr>
            <w:rFonts w:hint="eastAsia" w:ascii="仿宋_GB2312" w:eastAsia="仿宋_GB2312"/>
            <w:sz w:val="32"/>
            <w:szCs w:val="32"/>
            <w:lang w:val="en-US" w:eastAsia="zh-CN"/>
          </w:rPr>
          <w:t xml:space="preserve">  </w:t>
        </w:r>
      </w:ins>
      <w:ins w:id="209" w:author="张文平" w:date="2019-08-18T08:35:00Z">
        <w:r>
          <w:rPr>
            <w:rFonts w:hint="eastAsia" w:ascii="仿宋_GB2312" w:eastAsia="仿宋_GB2312"/>
            <w:sz w:val="32"/>
            <w:szCs w:val="32"/>
            <w:lang w:eastAsia="zh-CN"/>
          </w:rPr>
          <w:t>言</w:t>
        </w:r>
      </w:ins>
      <w:ins w:id="210" w:author="张文平" w:date="2019-08-18T08:36:00Z">
        <w:r>
          <w:rPr>
            <w:rFonts w:hint="eastAsia" w:ascii="仿宋_GB2312" w:eastAsia="仿宋_GB2312"/>
            <w:sz w:val="32"/>
            <w:szCs w:val="32"/>
            <w:lang w:val="en-US" w:eastAsia="zh-CN"/>
          </w:rPr>
          <w:t>13020858643</w:t>
        </w:r>
      </w:ins>
      <w:del w:id="211" w:author="张文平" w:date="2019-08-18T08:38:00Z">
        <w:r>
          <w:rPr>
            <w:rFonts w:hint="eastAsia" w:ascii="仿宋_GB2312" w:eastAsia="仿宋_GB2312"/>
            <w:sz w:val="32"/>
            <w:szCs w:val="32"/>
            <w:lang w:eastAsia="zh-CN"/>
          </w:rPr>
          <w:delText>岳剑青</w:delText>
        </w:r>
      </w:del>
      <w:del w:id="212" w:author="张文平" w:date="2019-08-18T08:38:00Z">
        <w:r>
          <w:rPr>
            <w:rFonts w:hint="eastAsia" w:ascii="仿宋_GB2312" w:eastAsia="仿宋_GB2312"/>
            <w:sz w:val="32"/>
            <w:szCs w:val="32"/>
            <w:lang w:val="en-US" w:eastAsia="zh-CN"/>
          </w:rPr>
          <w:delText xml:space="preserve">  孙云娜</w:delText>
        </w:r>
      </w:del>
      <w:ins w:id="213" w:author="张文平" w:date="2019-08-17T09:00:00Z">
        <w:r>
          <w:rPr>
            <w:rFonts w:hint="eastAsia" w:ascii="仿宋_GB2312" w:eastAsia="仿宋_GB2312"/>
            <w:sz w:val="32"/>
            <w:szCs w:val="32"/>
            <w:lang w:val="en-US" w:eastAsia="zh-CN"/>
          </w:rPr>
          <w:t xml:space="preserve">  </w:t>
        </w:r>
      </w:ins>
    </w:p>
    <w:p>
      <w:pPr>
        <w:spacing w:line="560" w:lineRule="exact"/>
        <w:ind w:firstLine="645"/>
        <w:rPr>
          <w:ins w:id="214" w:author="张文平" w:date="2019-08-18T08:38:00Z"/>
          <w:rFonts w:hint="eastAsia" w:ascii="仿宋_GB2312" w:eastAsia="仿宋_GB2312"/>
          <w:sz w:val="32"/>
          <w:szCs w:val="32"/>
          <w:lang w:val="en-US" w:eastAsia="zh-CN"/>
        </w:rPr>
      </w:pPr>
      <w:ins w:id="215" w:author="张文平" w:date="2019-08-18T08:41:00Z">
        <w:r>
          <w:rPr>
            <w:rFonts w:hint="eastAsia" w:ascii="仿宋_GB2312" w:eastAsia="仿宋_GB2312"/>
            <w:sz w:val="32"/>
            <w:szCs w:val="32"/>
            <w:lang w:val="en-US" w:eastAsia="zh-CN"/>
          </w:rPr>
          <w:t>环境影响评价与排放管理处</w:t>
        </w:r>
      </w:ins>
      <w:ins w:id="216" w:author="张文平" w:date="2019-08-18T08:42:00Z">
        <w:r>
          <w:rPr>
            <w:rFonts w:hint="eastAsia" w:ascii="仿宋_GB2312" w:eastAsia="仿宋_GB2312"/>
            <w:sz w:val="32"/>
            <w:szCs w:val="32"/>
            <w:lang w:val="en-US" w:eastAsia="zh-CN"/>
          </w:rPr>
          <w:t>：</w:t>
        </w:r>
      </w:ins>
      <w:ins w:id="217" w:author="张文平" w:date="2019-08-18T08:41:00Z">
        <w:r>
          <w:rPr>
            <w:rFonts w:hint="eastAsia" w:ascii="仿宋_GB2312" w:eastAsia="仿宋_GB2312"/>
            <w:sz w:val="32"/>
            <w:szCs w:val="32"/>
            <w:lang w:val="en-US" w:eastAsia="zh-CN"/>
          </w:rPr>
          <w:t>刘千里13315483636</w:t>
        </w:r>
      </w:ins>
      <w:ins w:id="218" w:author="张文平" w:date="2019-08-17T09:00:00Z">
        <w:r>
          <w:rPr>
            <w:rFonts w:hint="eastAsia" w:ascii="仿宋_GB2312" w:eastAsia="仿宋_GB2312"/>
            <w:sz w:val="32"/>
            <w:szCs w:val="32"/>
            <w:lang w:val="en-US" w:eastAsia="zh-CN"/>
          </w:rPr>
          <w:t xml:space="preserve">     </w:t>
        </w:r>
      </w:ins>
      <w:ins w:id="219" w:author="张文平" w:date="2019-08-18T08:36:00Z">
        <w:r>
          <w:rPr>
            <w:rFonts w:hint="eastAsia" w:ascii="仿宋_GB2312" w:eastAsia="仿宋_GB2312"/>
            <w:sz w:val="32"/>
            <w:szCs w:val="32"/>
            <w:lang w:val="en-US" w:eastAsia="zh-CN"/>
          </w:rPr>
          <w:t xml:space="preserve">   </w:t>
        </w:r>
      </w:ins>
    </w:p>
    <w:p>
      <w:pPr>
        <w:spacing w:line="560" w:lineRule="exact"/>
        <w:ind w:firstLine="645"/>
        <w:rPr>
          <w:del w:id="220" w:author="张文平" w:date="2019-08-18T08:41:00Z"/>
          <w:rFonts w:hint="eastAsia" w:ascii="仿宋_GB2312" w:eastAsia="仿宋_GB2312"/>
          <w:sz w:val="32"/>
          <w:szCs w:val="32"/>
          <w:lang w:val="en-US" w:eastAsia="zh-CN"/>
        </w:rPr>
      </w:pPr>
      <w:del w:id="221" w:author="张文平" w:date="2019-08-18T08:41:00Z">
        <w:r>
          <w:rPr>
            <w:rFonts w:hint="eastAsia" w:ascii="仿宋_GB2312" w:eastAsia="仿宋_GB2312"/>
            <w:spacing w:val="0"/>
            <w:sz w:val="32"/>
            <w:szCs w:val="32"/>
            <w:lang w:val="en-US" w:eastAsia="zh-CN"/>
            <w:rPrChange w:id="222" w:author="张文平" w:date="2019-08-18T08:40:00Z">
              <w:rPr>
                <w:rFonts w:hint="eastAsia" w:ascii="仿宋_GB2312" w:eastAsia="仿宋_GB2312"/>
                <w:sz w:val="32"/>
                <w:szCs w:val="32"/>
                <w:lang w:val="en-US" w:eastAsia="zh-CN"/>
              </w:rPr>
            </w:rPrChange>
          </w:rPr>
          <w:delText xml:space="preserve"> </w:delText>
        </w:r>
      </w:del>
      <w:del w:id="223" w:author="张文平" w:date="2019-08-18T08:41:00Z">
        <w:r>
          <w:rPr>
            <w:rFonts w:hint="eastAsia" w:ascii="仿宋_GB2312" w:eastAsia="仿宋_GB2312"/>
            <w:spacing w:val="0"/>
            <w:sz w:val="32"/>
            <w:szCs w:val="32"/>
            <w:lang w:val="en-US" w:eastAsia="zh-CN"/>
            <w:rPrChange w:id="224" w:author="张文平" w:date="2019-08-18T08:40:00Z">
              <w:rPr>
                <w:rFonts w:hint="eastAsia" w:ascii="仿宋_GB2312" w:eastAsia="仿宋_GB2312"/>
                <w:sz w:val="32"/>
                <w:szCs w:val="32"/>
                <w:lang w:val="en-US" w:eastAsia="zh-CN"/>
              </w:rPr>
            </w:rPrChange>
          </w:rPr>
          <w:delText xml:space="preserve"> </w:delText>
        </w:r>
      </w:del>
      <w:del w:id="225" w:author="张文平" w:date="2019-08-18T08:41:00Z">
        <w:r>
          <w:rPr>
            <w:rFonts w:hint="eastAsia" w:ascii="仿宋_GB2312" w:eastAsia="仿宋_GB2312"/>
            <w:spacing w:val="0"/>
            <w:sz w:val="32"/>
            <w:szCs w:val="32"/>
            <w:lang w:val="en-US" w:eastAsia="zh-CN"/>
            <w:rPrChange w:id="226" w:author="张文平" w:date="2019-08-18T08:40:00Z">
              <w:rPr>
                <w:rFonts w:hint="eastAsia" w:ascii="仿宋_GB2312" w:eastAsia="仿宋_GB2312"/>
                <w:sz w:val="32"/>
                <w:szCs w:val="32"/>
                <w:lang w:val="en-US" w:eastAsia="zh-CN"/>
              </w:rPr>
            </w:rPrChange>
          </w:rPr>
          <w:delText xml:space="preserve"> </w:delText>
        </w:r>
      </w:del>
      <w:del w:id="227" w:author="张文平" w:date="2019-08-18T08:41:00Z">
        <w:r>
          <w:rPr>
            <w:rFonts w:hint="eastAsia" w:ascii="仿宋_GB2312" w:eastAsia="仿宋_GB2312"/>
            <w:sz w:val="32"/>
            <w:szCs w:val="32"/>
            <w:lang w:val="en-US" w:eastAsia="zh-CN"/>
          </w:rPr>
          <w:delText xml:space="preserve"> </w:delText>
        </w:r>
      </w:del>
    </w:p>
    <w:p>
      <w:pPr>
        <w:spacing w:line="560" w:lineRule="exact"/>
        <w:ind w:firstLine="640" w:firstLineChars="200"/>
        <w:rPr>
          <w:del w:id="228" w:author="张文平" w:date="2019-08-17T09:02:00Z"/>
          <w:rFonts w:hint="eastAsia" w:ascii="仿宋_GB2312" w:eastAsia="仿宋_GB2312"/>
          <w:sz w:val="32"/>
          <w:szCs w:val="32"/>
          <w:lang w:val="en-US" w:eastAsia="zh-CN"/>
        </w:rPr>
      </w:pPr>
      <w:del w:id="229" w:author="张文平" w:date="2019-08-17T09:02:00Z">
        <w:r>
          <w:rPr>
            <w:rFonts w:hint="eastAsia" w:ascii="仿宋_GB2312" w:eastAsia="仿宋_GB2312"/>
            <w:sz w:val="32"/>
            <w:szCs w:val="32"/>
            <w:lang w:eastAsia="zh-CN"/>
          </w:rPr>
          <w:delText>电</w:delText>
        </w:r>
      </w:del>
      <w:del w:id="230" w:author="张文平" w:date="2019-08-17T09:02:00Z">
        <w:r>
          <w:rPr>
            <w:rFonts w:hint="eastAsia" w:ascii="仿宋_GB2312" w:eastAsia="仿宋_GB2312"/>
            <w:sz w:val="32"/>
            <w:szCs w:val="32"/>
            <w:lang w:val="en-US" w:eastAsia="zh-CN"/>
          </w:rPr>
          <w:delText xml:space="preserve">  </w:delText>
        </w:r>
      </w:del>
      <w:del w:id="231" w:author="张文平" w:date="2019-08-17T09:02:00Z">
        <w:r>
          <w:rPr>
            <w:rFonts w:hint="eastAsia" w:ascii="仿宋_GB2312" w:eastAsia="仿宋_GB2312"/>
            <w:sz w:val="32"/>
            <w:szCs w:val="32"/>
            <w:lang w:eastAsia="zh-CN"/>
          </w:rPr>
          <w:delText>话：</w:delText>
        </w:r>
      </w:del>
      <w:del w:id="232" w:author="张文平" w:date="2019-08-17T09:02:00Z">
        <w:r>
          <w:rPr>
            <w:rFonts w:hint="eastAsia" w:ascii="仿宋_GB2312" w:eastAsia="仿宋_GB2312"/>
            <w:sz w:val="32"/>
            <w:szCs w:val="32"/>
            <w:lang w:val="en-US" w:eastAsia="zh-CN"/>
          </w:rPr>
          <w:delText>0311-87909986</w:delText>
        </w:r>
      </w:del>
    </w:p>
    <w:p>
      <w:pPr>
        <w:spacing w:line="560" w:lineRule="exact"/>
        <w:ind w:firstLine="640" w:firstLineChars="200"/>
        <w:rPr>
          <w:del w:id="233" w:author="张文平" w:date="2019-08-17T09:02:00Z"/>
          <w:rFonts w:hint="default" w:ascii="仿宋_GB2312" w:eastAsia="仿宋_GB2312"/>
          <w:sz w:val="32"/>
          <w:szCs w:val="32"/>
          <w:lang w:val="en-US" w:eastAsia="zh-CN"/>
        </w:rPr>
      </w:pPr>
      <w:ins w:id="234" w:author="岳剑青" w:date="2019-06-26T10:37:00Z">
        <w:del w:id="235" w:author="张文平" w:date="2019-08-17T09:02:00Z">
          <w:r>
            <w:rPr>
              <w:rFonts w:hint="eastAsia" w:ascii="仿宋_GB2312" w:eastAsia="仿宋_GB2312"/>
              <w:sz w:val="32"/>
              <w:szCs w:val="32"/>
              <w:lang w:val="en-US" w:eastAsia="zh-CN"/>
            </w:rPr>
            <w:delText>，</w:delText>
          </w:r>
        </w:del>
      </w:ins>
      <w:del w:id="236" w:author="张文平" w:date="2019-08-17T09:02:00Z">
        <w:r>
          <w:rPr>
            <w:rFonts w:hint="eastAsia" w:ascii="仿宋_GB2312" w:eastAsia="仿宋_GB2312"/>
            <w:sz w:val="32"/>
            <w:szCs w:val="32"/>
            <w:lang w:val="en-US" w:eastAsia="zh-CN"/>
          </w:rPr>
          <w:delText>邮  箱：hbstrc@163.com</w:delText>
        </w:r>
      </w:del>
    </w:p>
    <w:p>
      <w:pPr>
        <w:spacing w:line="560" w:lineRule="exact"/>
        <w:ind w:firstLine="645" w:firstLineChars="0"/>
        <w:rPr>
          <w:ins w:id="237" w:author="张文平" w:date="2019-08-15T11:11:00Z"/>
          <w:rFonts w:hint="default" w:ascii="仿宋_GB2312" w:eastAsia="仿宋_GB2312"/>
          <w:sz w:val="32"/>
          <w:szCs w:val="32"/>
          <w:lang w:val="en-US" w:eastAsia="zh-CN"/>
        </w:rPr>
      </w:pPr>
    </w:p>
    <w:p>
      <w:pPr>
        <w:spacing w:line="560" w:lineRule="exact"/>
        <w:ind w:firstLine="645" w:firstLineChars="0"/>
        <w:rPr>
          <w:ins w:id="238" w:author="薛娜" w:date="2019-08-16T19:11:00Z"/>
          <w:rFonts w:hint="eastAsia" w:ascii="仿宋_GB2312" w:eastAsia="仿宋_GB2312"/>
          <w:sz w:val="32"/>
          <w:szCs w:val="32"/>
          <w:lang w:val="en-US" w:eastAsia="zh-CN"/>
        </w:rPr>
      </w:pPr>
      <w:ins w:id="239" w:author="张文平" w:date="2019-08-15T11:11:00Z">
        <w:r>
          <w:rPr>
            <w:rFonts w:hint="eastAsia" w:ascii="仿宋_GB2312" w:eastAsia="仿宋_GB2312"/>
            <w:b w:val="0"/>
            <w:bCs w:val="0"/>
            <w:sz w:val="32"/>
            <w:szCs w:val="32"/>
            <w:lang w:val="en-US" w:eastAsia="zh-CN"/>
            <w:rPrChange w:id="240" w:author="靳永超" w:date="2019-08-19T19:49:00Z">
              <w:rPr>
                <w:rFonts w:hint="eastAsia" w:ascii="仿宋_GB2312" w:eastAsia="仿宋_GB2312"/>
                <w:sz w:val="32"/>
                <w:szCs w:val="32"/>
                <w:lang w:val="en-US" w:eastAsia="zh-CN"/>
              </w:rPr>
            </w:rPrChange>
          </w:rPr>
          <w:t>附件</w:t>
        </w:r>
      </w:ins>
      <w:ins w:id="241" w:author="张文平" w:date="2019-08-15T11:11:00Z">
        <w:r>
          <w:rPr>
            <w:rFonts w:hint="eastAsia" w:ascii="仿宋_GB2312" w:eastAsia="仿宋_GB2312"/>
            <w:b w:val="0"/>
            <w:bCs w:val="0"/>
            <w:sz w:val="32"/>
            <w:szCs w:val="32"/>
            <w:lang w:val="en-US" w:eastAsia="zh-CN"/>
            <w:rPrChange w:id="242" w:author="靳永超" w:date="2019-08-19T19:49:00Z">
              <w:rPr>
                <w:rFonts w:hint="eastAsia" w:ascii="仿宋_GB2312" w:eastAsia="仿宋_GB2312"/>
                <w:sz w:val="32"/>
                <w:szCs w:val="32"/>
                <w:lang w:val="en-US" w:eastAsia="zh-CN"/>
              </w:rPr>
            </w:rPrChange>
          </w:rPr>
          <w:t>：</w:t>
        </w:r>
      </w:ins>
      <w:ins w:id="243" w:author="薛娜" w:date="2019-08-16T19:11:00Z">
        <w:r>
          <w:rPr>
            <w:rFonts w:hint="eastAsia" w:ascii="仿宋_GB2312" w:eastAsia="仿宋_GB2312"/>
            <w:sz w:val="32"/>
            <w:szCs w:val="32"/>
            <w:lang w:val="en-US" w:eastAsia="zh-CN"/>
          </w:rPr>
          <w:t>河北省严厉打击畜禽养殖粪污乱排乱倒专项执法</w:t>
        </w:r>
      </w:ins>
    </w:p>
    <w:p>
      <w:pPr>
        <w:spacing w:line="560" w:lineRule="exact"/>
        <w:ind w:firstLine="645" w:firstLineChars="0"/>
        <w:rPr>
          <w:rFonts w:hint="default" w:ascii="仿宋_GB2312" w:eastAsia="仿宋_GB2312"/>
          <w:sz w:val="32"/>
          <w:szCs w:val="32"/>
          <w:lang w:val="en-US" w:eastAsia="zh-CN"/>
        </w:rPr>
      </w:pPr>
      <w:ins w:id="244" w:author="薛娜" w:date="2019-08-16T19:11:00Z">
        <w:r>
          <w:rPr>
            <w:rFonts w:hint="eastAsia" w:ascii="仿宋_GB2312" w:eastAsia="仿宋_GB2312"/>
            <w:sz w:val="32"/>
            <w:szCs w:val="32"/>
            <w:lang w:val="en-US" w:eastAsia="zh-CN"/>
          </w:rPr>
          <w:t xml:space="preserve">      行动方案</w:t>
        </w:r>
      </w:ins>
      <w:ins w:id="245" w:author="张文平" w:date="2019-08-15T11:11:00Z">
        <w:del w:id="246" w:author="杨国翠" w:date="2019-08-15T15:50:00Z">
          <w:r>
            <w:rPr>
              <w:rFonts w:hint="eastAsia" w:ascii="仿宋_GB2312" w:hAnsi="仿宋_GB2312" w:eastAsia="仿宋_GB2312" w:cs="仿宋_GB2312"/>
              <w:b w:val="0"/>
              <w:bCs w:val="0"/>
              <w:color w:val="000000"/>
              <w:sz w:val="32"/>
              <w:szCs w:val="32"/>
              <w:lang w:eastAsia="zh-CN"/>
            </w:rPr>
            <w:delText>河北省畜禽养殖乱排污水专项排查整治方案</w:delText>
          </w:r>
        </w:del>
      </w:ins>
    </w:p>
    <w:p>
      <w:pPr>
        <w:spacing w:line="560" w:lineRule="exact"/>
        <w:ind w:firstLine="645"/>
        <w:rPr>
          <w:del w:id="247" w:author="赵康" w:date="2019-06-26T10:51:00Z"/>
          <w:rFonts w:hint="eastAsia" w:ascii="仿宋_GB2312" w:eastAsia="仿宋_GB2312"/>
          <w:sz w:val="32"/>
          <w:szCs w:val="32"/>
          <w:lang w:eastAsia="zh-CN"/>
        </w:rPr>
      </w:pPr>
      <w:del w:id="248" w:author="赵康" w:date="2019-06-26T10:51:00Z">
        <w:r>
          <w:rPr>
            <w:rFonts w:hint="eastAsia" w:ascii="仿宋_GB2312" w:eastAsia="仿宋_GB2312"/>
            <w:sz w:val="32"/>
            <w:szCs w:val="32"/>
            <w:lang w:eastAsia="zh-CN"/>
          </w:rPr>
          <w:delText>附件：河北省灌溉农用机井污染隐患专项排查整治方案</w:delText>
        </w:r>
      </w:del>
    </w:p>
    <w:p>
      <w:pPr>
        <w:spacing w:line="560" w:lineRule="exact"/>
        <w:jc w:val="right"/>
        <w:rPr>
          <w:ins w:id="249" w:author="张文平" w:date="2019-08-17T09:07:00Z"/>
          <w:rFonts w:hint="eastAsia" w:ascii="仿宋_GB2312" w:eastAsia="仿宋_GB2312"/>
          <w:sz w:val="32"/>
          <w:szCs w:val="32"/>
          <w:lang w:eastAsia="zh-CN"/>
        </w:rPr>
      </w:pPr>
    </w:p>
    <w:p>
      <w:pPr>
        <w:spacing w:line="560" w:lineRule="exact"/>
        <w:jc w:val="right"/>
        <w:rPr>
          <w:ins w:id="250" w:author="薛娜" w:date="2019-08-16T19:11:00Z"/>
          <w:rFonts w:hint="eastAsia" w:ascii="仿宋_GB2312" w:eastAsia="仿宋_GB2312"/>
          <w:sz w:val="32"/>
          <w:szCs w:val="32"/>
          <w:lang w:eastAsia="zh-CN"/>
        </w:rPr>
      </w:pPr>
    </w:p>
    <w:p>
      <w:pPr>
        <w:spacing w:line="560" w:lineRule="exact"/>
        <w:jc w:val="right"/>
        <w:rPr>
          <w:ins w:id="251" w:author="赵康" w:date="2019-06-26T10:51:00Z"/>
          <w:del w:id="252" w:author="张文平" w:date="2019-08-16T20:19:00Z"/>
          <w:rFonts w:hint="eastAsia" w:ascii="仿宋_GB2312" w:eastAsia="仿宋_GB2312"/>
          <w:sz w:val="32"/>
          <w:szCs w:val="32"/>
          <w:lang w:eastAsia="zh-CN"/>
        </w:rPr>
      </w:pPr>
    </w:p>
    <w:p>
      <w:pPr>
        <w:spacing w:line="560" w:lineRule="exact"/>
        <w:jc w:val="right"/>
        <w:rPr>
          <w:del w:id="253" w:author="杨国翠" w:date="2019-08-15T15:50:00Z"/>
          <w:rFonts w:hint="eastAsia" w:ascii="仿宋_GB2312" w:eastAsia="仿宋_GB2312"/>
          <w:sz w:val="32"/>
          <w:szCs w:val="32"/>
          <w:lang w:eastAsia="zh-CN"/>
        </w:rPr>
      </w:pPr>
    </w:p>
    <w:p>
      <w:pPr>
        <w:spacing w:line="560" w:lineRule="exact"/>
        <w:jc w:val="right"/>
        <w:rPr>
          <w:del w:id="254" w:author="张文平" w:date="2019-08-15T11:10:00Z"/>
          <w:rFonts w:hint="eastAsia" w:ascii="仿宋_GB2312" w:eastAsia="仿宋_GB2312"/>
          <w:sz w:val="32"/>
          <w:szCs w:val="32"/>
          <w:lang w:eastAsia="zh-CN"/>
        </w:rPr>
      </w:pPr>
      <w:del w:id="255" w:author="张文平" w:date="2019-08-15T11:10:00Z">
        <w:r>
          <w:rPr>
            <w:rFonts w:hint="eastAsia" w:ascii="仿宋_GB2312" w:eastAsia="仿宋_GB2312"/>
            <w:sz w:val="32"/>
            <w:szCs w:val="32"/>
            <w:lang w:eastAsia="zh-CN"/>
          </w:rPr>
          <w:delText>河北省土壤污染防治工作领导小组办公室</w:delText>
        </w:r>
      </w:del>
    </w:p>
    <w:p>
      <w:pPr>
        <w:spacing w:line="560" w:lineRule="exact"/>
        <w:jc w:val="center"/>
        <w:rPr>
          <w:ins w:id="257" w:author="张文平" w:date="2019-08-15T11:10:00Z"/>
          <w:rFonts w:hint="eastAsia" w:ascii="仿宋_GB2312" w:eastAsia="仿宋_GB2312"/>
          <w:sz w:val="32"/>
          <w:szCs w:val="32"/>
          <w:lang w:val="en-US" w:eastAsia="zh-CN"/>
        </w:rPr>
        <w:pPrChange w:id="256" w:author="张文平" w:date="2019-08-15T11:10:00Z">
          <w:pPr>
            <w:spacing w:line="560" w:lineRule="exact"/>
            <w:jc w:val="left"/>
          </w:pPr>
        </w:pPrChange>
      </w:pPr>
      <w:ins w:id="258" w:author="张文平" w:date="2019-08-15T11:10:00Z">
        <w:r>
          <w:rPr>
            <w:rFonts w:hint="eastAsia" w:ascii="仿宋_GB2312" w:eastAsia="仿宋_GB2312"/>
            <w:sz w:val="32"/>
            <w:szCs w:val="32"/>
            <w:lang w:val="en-US" w:eastAsia="zh-CN"/>
          </w:rPr>
          <w:t xml:space="preserve">                  </w:t>
        </w:r>
      </w:ins>
      <w:ins w:id="259" w:author="张文平" w:date="2019-08-15T11:10:00Z">
        <w:r>
          <w:rPr>
            <w:rFonts w:hint="eastAsia" w:ascii="仿宋_GB2312" w:eastAsia="仿宋_GB2312"/>
            <w:sz w:val="32"/>
            <w:szCs w:val="32"/>
            <w:lang w:eastAsia="zh-CN"/>
          </w:rPr>
          <w:t>河北省生态环境厅</w:t>
        </w:r>
      </w:ins>
    </w:p>
    <w:p>
      <w:pPr>
        <w:spacing w:line="560" w:lineRule="exact"/>
        <w:jc w:val="center"/>
        <w:rPr>
          <w:ins w:id="261" w:author="岳剑青" w:date="2019-06-25T16:10:00Z"/>
          <w:del w:id="262" w:author="张文平" w:date="2019-08-17T09:07:00Z"/>
          <w:rFonts w:hint="eastAsia" w:ascii="仿宋_GB2312" w:eastAsia="仿宋_GB2312"/>
          <w:sz w:val="32"/>
          <w:szCs w:val="32"/>
        </w:rPr>
        <w:pPrChange w:id="260" w:author="张文平" w:date="2019-08-17T09:07:00Z">
          <w:pPr>
            <w:spacing w:line="560" w:lineRule="exact"/>
            <w:jc w:val="left"/>
          </w:pPr>
        </w:pPrChange>
      </w:pPr>
      <w:ins w:id="263" w:author="张文平" w:date="2019-08-15T11:10:00Z">
        <w:r>
          <w:rPr>
            <w:rFonts w:hint="eastAsia" w:ascii="仿宋_GB2312" w:eastAsia="仿宋_GB2312"/>
            <w:sz w:val="32"/>
            <w:szCs w:val="32"/>
            <w:lang w:val="en-US" w:eastAsia="zh-CN"/>
          </w:rPr>
          <w:t xml:space="preserve">                   </w:t>
        </w:r>
      </w:ins>
      <w:ins w:id="264" w:author="靳永超" w:date="2019-08-17T13:54:00Z">
        <w:r>
          <w:rPr>
            <w:rFonts w:hint="eastAsia" w:ascii="仿宋_GB2312" w:eastAsia="仿宋_GB2312"/>
            <w:sz w:val="32"/>
            <w:szCs w:val="32"/>
            <w:lang w:val="en-US" w:eastAsia="zh-CN"/>
          </w:rPr>
          <w:t xml:space="preserve">           </w:t>
        </w:r>
      </w:ins>
      <w:del w:id="265" w:author="张文平" w:date="2019-08-15T11:10:00Z">
        <w:r>
          <w:rPr>
            <w:rFonts w:hint="eastAsia" w:ascii="仿宋_GB2312" w:eastAsia="仿宋_GB2312"/>
            <w:sz w:val="32"/>
            <w:szCs w:val="32"/>
          </w:rPr>
          <w:delText>2</w:delText>
        </w:r>
      </w:del>
      <w:ins w:id="266" w:author="张文平" w:date="2019-08-15T11:10:00Z">
        <w:r>
          <w:rPr>
            <w:rFonts w:hint="eastAsia" w:ascii="仿宋_GB2312" w:eastAsia="仿宋_GB2312"/>
            <w:sz w:val="32"/>
            <w:szCs w:val="32"/>
          </w:rPr>
          <w:t>2019年</w:t>
        </w:r>
      </w:ins>
      <w:ins w:id="267" w:author="张文平" w:date="2019-08-15T11:10:00Z">
        <w:r>
          <w:rPr>
            <w:rFonts w:hint="eastAsia" w:ascii="仿宋_GB2312" w:eastAsia="仿宋_GB2312"/>
            <w:sz w:val="32"/>
            <w:szCs w:val="32"/>
            <w:lang w:val="en-US" w:eastAsia="zh-CN"/>
          </w:rPr>
          <w:t>8</w:t>
        </w:r>
      </w:ins>
      <w:ins w:id="268" w:author="张文平" w:date="2019-08-15T11:10:00Z">
        <w:r>
          <w:rPr>
            <w:rFonts w:hint="eastAsia" w:ascii="仿宋_GB2312" w:eastAsia="仿宋_GB2312"/>
            <w:sz w:val="32"/>
            <w:szCs w:val="32"/>
          </w:rPr>
          <w:t>月</w:t>
        </w:r>
      </w:ins>
      <w:ins w:id="269" w:author="张文平" w:date="2019-08-15T11:10:00Z">
        <w:del w:id="270" w:author="靳永超" w:date="2019-08-19T19:47:00Z">
          <w:r>
            <w:rPr>
              <w:rFonts w:hint="eastAsia" w:ascii="仿宋_GB2312" w:eastAsia="仿宋_GB2312"/>
              <w:sz w:val="32"/>
              <w:szCs w:val="32"/>
              <w:lang w:val="en-US" w:eastAsia="zh-CN"/>
            </w:rPr>
            <w:delText xml:space="preserve">  </w:delText>
          </w:r>
        </w:del>
      </w:ins>
      <w:ins w:id="271" w:author="靳永超" w:date="2019-08-19T19:47:00Z">
        <w:r>
          <w:rPr>
            <w:rFonts w:hint="eastAsia" w:ascii="仿宋_GB2312" w:eastAsia="仿宋_GB2312"/>
            <w:sz w:val="32"/>
            <w:szCs w:val="32"/>
            <w:lang w:val="en-US" w:eastAsia="zh-CN"/>
          </w:rPr>
          <w:t>19</w:t>
        </w:r>
      </w:ins>
      <w:ins w:id="272" w:author="张文平" w:date="2019-08-15T11:10:00Z">
        <w:r>
          <w:rPr>
            <w:rFonts w:hint="eastAsia" w:ascii="仿宋_GB2312" w:eastAsia="仿宋_GB2312"/>
            <w:sz w:val="32"/>
            <w:szCs w:val="32"/>
          </w:rPr>
          <w:t>日</w:t>
        </w:r>
      </w:ins>
      <w:del w:id="273" w:author="张文平" w:date="2019-08-17T09:07:00Z">
        <w:r>
          <w:rPr>
            <w:rFonts w:hint="eastAsia" w:ascii="仿宋_GB2312" w:eastAsia="仿宋_GB2312"/>
            <w:sz w:val="32"/>
            <w:szCs w:val="32"/>
          </w:rPr>
          <w:delText>019年</w:delText>
        </w:r>
      </w:del>
      <w:del w:id="274" w:author="张文平" w:date="2019-08-17T09:07:00Z">
        <w:r>
          <w:rPr>
            <w:rFonts w:hint="eastAsia" w:ascii="仿宋_GB2312" w:eastAsia="仿宋_GB2312"/>
            <w:sz w:val="32"/>
            <w:szCs w:val="32"/>
            <w:lang w:val="en-US" w:eastAsia="zh-CN"/>
          </w:rPr>
          <w:delText xml:space="preserve">  </w:delText>
        </w:r>
      </w:del>
      <w:ins w:id="275" w:author="周秀敏" w:date="2019-06-26T11:30:00Z">
        <w:del w:id="276" w:author="张文平" w:date="2019-08-17T09:07:00Z">
          <w:r>
            <w:rPr>
              <w:rFonts w:hint="eastAsia" w:ascii="仿宋_GB2312" w:eastAsia="仿宋_GB2312"/>
              <w:sz w:val="32"/>
              <w:szCs w:val="32"/>
              <w:lang w:val="en-US" w:eastAsia="zh-CN"/>
            </w:rPr>
            <w:delText>6</w:delText>
          </w:r>
        </w:del>
      </w:ins>
      <w:del w:id="277" w:author="张文平" w:date="2019-08-17T09:07:00Z">
        <w:r>
          <w:rPr>
            <w:rFonts w:hint="eastAsia" w:ascii="仿宋_GB2312" w:eastAsia="仿宋_GB2312"/>
            <w:sz w:val="32"/>
            <w:szCs w:val="32"/>
          </w:rPr>
          <w:delText>月</w:delText>
        </w:r>
      </w:del>
      <w:del w:id="278" w:author="张文平" w:date="2019-08-17T09:07:00Z">
        <w:r>
          <w:rPr>
            <w:rFonts w:hint="eastAsia" w:ascii="仿宋_GB2312" w:eastAsia="仿宋_GB2312"/>
            <w:sz w:val="32"/>
            <w:szCs w:val="32"/>
            <w:lang w:val="en-US" w:eastAsia="zh-CN"/>
          </w:rPr>
          <w:delText xml:space="preserve">  </w:delText>
        </w:r>
      </w:del>
      <w:ins w:id="279" w:author="周秀敏" w:date="2019-06-26T11:30:00Z">
        <w:del w:id="280" w:author="张文平" w:date="2019-08-17T09:07:00Z">
          <w:r>
            <w:rPr>
              <w:rFonts w:hint="eastAsia" w:ascii="仿宋_GB2312" w:eastAsia="仿宋_GB2312"/>
              <w:sz w:val="32"/>
              <w:szCs w:val="32"/>
              <w:lang w:val="en-US" w:eastAsia="zh-CN"/>
            </w:rPr>
            <w:delText>24</w:delText>
          </w:r>
        </w:del>
      </w:ins>
      <w:del w:id="281" w:author="张文平" w:date="2019-08-17T09:07:00Z">
        <w:r>
          <w:rPr>
            <w:rFonts w:hint="eastAsia" w:ascii="仿宋_GB2312" w:eastAsia="仿宋_GB2312"/>
            <w:sz w:val="32"/>
            <w:szCs w:val="32"/>
          </w:rPr>
          <w:delText>日</w:delText>
        </w:r>
      </w:del>
    </w:p>
    <w:p>
      <w:pPr>
        <w:spacing w:line="560" w:lineRule="exact"/>
        <w:jc w:val="center"/>
        <w:rPr>
          <w:ins w:id="283" w:author="岳剑青" w:date="2019-06-25T16:10:00Z"/>
          <w:del w:id="284" w:author="张文平" w:date="2019-08-17T09:07:00Z"/>
          <w:rFonts w:hint="eastAsia" w:ascii="仿宋_GB2312" w:eastAsia="仿宋_GB2312"/>
          <w:sz w:val="32"/>
          <w:szCs w:val="32"/>
        </w:rPr>
        <w:pPrChange w:id="282" w:author="张文平" w:date="2019-08-17T09:07:00Z">
          <w:pPr>
            <w:spacing w:line="560" w:lineRule="exact"/>
            <w:jc w:val="left"/>
          </w:pPr>
        </w:pPrChange>
      </w:pPr>
    </w:p>
    <w:p>
      <w:pPr>
        <w:spacing w:line="560" w:lineRule="exact"/>
        <w:jc w:val="center"/>
        <w:rPr>
          <w:ins w:id="286" w:author="岳剑青" w:date="2019-06-25T16:10:00Z"/>
          <w:del w:id="287" w:author="靳永超" w:date="2019-08-17T13:54:00Z"/>
          <w:rFonts w:hint="eastAsia" w:ascii="仿宋_GB2312" w:eastAsia="仿宋_GB2312"/>
          <w:sz w:val="32"/>
          <w:szCs w:val="32"/>
        </w:rPr>
        <w:pPrChange w:id="285" w:author="张文平" w:date="2019-08-17T09:07:00Z">
          <w:pPr>
            <w:spacing w:line="560" w:lineRule="exact"/>
            <w:jc w:val="left"/>
          </w:pPr>
        </w:pPrChange>
      </w:pPr>
    </w:p>
    <w:p>
      <w:pPr>
        <w:spacing w:line="560" w:lineRule="exact"/>
        <w:jc w:val="left"/>
        <w:rPr>
          <w:ins w:id="288" w:author="岳剑青" w:date="2019-06-25T16:10:00Z"/>
          <w:del w:id="289" w:author="靳永超" w:date="2019-08-17T13:54:00Z"/>
          <w:rFonts w:hint="eastAsia" w:ascii="仿宋_GB2312" w:eastAsia="仿宋_GB2312"/>
          <w:sz w:val="32"/>
          <w:szCs w:val="32"/>
        </w:rPr>
      </w:pPr>
    </w:p>
    <w:p>
      <w:pPr>
        <w:spacing w:line="560" w:lineRule="exact"/>
        <w:jc w:val="left"/>
        <w:rPr>
          <w:ins w:id="290" w:author="岳剑青" w:date="2019-06-25T16:10:00Z"/>
          <w:del w:id="291" w:author="靳永超" w:date="2019-08-17T13:54:00Z"/>
          <w:rFonts w:hint="eastAsia" w:ascii="仿宋_GB2312" w:eastAsia="仿宋_GB2312"/>
          <w:sz w:val="32"/>
          <w:szCs w:val="32"/>
        </w:rPr>
      </w:pPr>
    </w:p>
    <w:p>
      <w:pPr>
        <w:spacing w:line="560" w:lineRule="exact"/>
        <w:jc w:val="left"/>
        <w:rPr>
          <w:ins w:id="292" w:author="岳剑青" w:date="2019-06-25T16:10:00Z"/>
          <w:del w:id="293" w:author="靳永超" w:date="2019-08-17T13:54:00Z"/>
          <w:rFonts w:hint="eastAsia" w:ascii="仿宋_GB2312" w:eastAsia="仿宋_GB2312"/>
          <w:sz w:val="32"/>
          <w:szCs w:val="32"/>
        </w:rPr>
      </w:pPr>
    </w:p>
    <w:p>
      <w:pPr>
        <w:spacing w:line="560" w:lineRule="exact"/>
        <w:jc w:val="left"/>
        <w:rPr>
          <w:del w:id="294" w:author="靳永超" w:date="2019-08-17T13:54:00Z"/>
          <w:rFonts w:hint="eastAsia" w:ascii="仿宋_GB2312" w:eastAsia="仿宋_GB2312"/>
          <w:sz w:val="32"/>
          <w:szCs w:val="32"/>
          <w:lang w:eastAsia="zh-CN"/>
        </w:rPr>
        <w:sectPr>
          <w:headerReference r:id="rId4" w:type="default"/>
          <w:footerReference r:id="rId5" w:type="default"/>
          <w:pgSz w:w="11906" w:h="16838"/>
          <w:pgMar w:top="2098" w:right="1417" w:bottom="1531" w:left="1417"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ins w:id="295" w:author="岳剑青" w:date="2019-06-25T16:10:00Z">
        <w:del w:id="296" w:author="靳永超" w:date="2019-08-17T13:54:00Z">
          <w:r>
            <w:rPr>
              <w:rFonts w:hint="eastAsia" w:ascii="仿宋_GB2312" w:eastAsia="仿宋_GB2312"/>
              <w:sz w:val="32"/>
              <w:szCs w:val="32"/>
              <w:lang w:eastAsia="zh-CN"/>
            </w:rPr>
            <w:delText>抄送：</w:delText>
          </w:r>
        </w:del>
      </w:ins>
      <w:ins w:id="297" w:author="岳剑青" w:date="2019-06-26T10:37:00Z">
        <w:del w:id="298" w:author="靳永超" w:date="2019-08-17T13:54:00Z">
          <w:r>
            <w:rPr>
              <w:rFonts w:hint="eastAsia" w:ascii="仿宋_GB2312" w:eastAsia="仿宋_GB2312"/>
              <w:sz w:val="32"/>
              <w:szCs w:val="32"/>
              <w:lang w:eastAsia="zh-CN"/>
            </w:rPr>
            <w:delText>各市（</w:delText>
          </w:r>
        </w:del>
      </w:ins>
      <w:ins w:id="299" w:author="岳剑青" w:date="2019-06-26T10:38:00Z">
        <w:del w:id="300" w:author="靳永超" w:date="2019-08-17T13:54:00Z">
          <w:r>
            <w:rPr>
              <w:rFonts w:hint="eastAsia" w:ascii="仿宋_GB2312" w:eastAsia="仿宋_GB2312"/>
              <w:sz w:val="32"/>
              <w:szCs w:val="32"/>
              <w:lang w:eastAsia="zh-CN"/>
            </w:rPr>
            <w:delText>含定州、辛集市</w:delText>
          </w:r>
        </w:del>
      </w:ins>
      <w:ins w:id="301" w:author="岳剑青" w:date="2019-06-26T10:37:00Z">
        <w:del w:id="302" w:author="靳永超" w:date="2019-08-17T13:54:00Z">
          <w:r>
            <w:rPr>
              <w:rFonts w:hint="eastAsia" w:ascii="仿宋_GB2312" w:eastAsia="仿宋_GB2312"/>
              <w:sz w:val="32"/>
              <w:szCs w:val="32"/>
              <w:lang w:eastAsia="zh-CN"/>
            </w:rPr>
            <w:delText>）</w:delText>
          </w:r>
        </w:del>
      </w:ins>
      <w:ins w:id="303" w:author="岳剑青" w:date="2019-06-26T10:38:00Z">
        <w:del w:id="304" w:author="靳永超" w:date="2019-08-17T13:54:00Z">
          <w:r>
            <w:rPr>
              <w:rFonts w:hint="eastAsia" w:ascii="仿宋_GB2312" w:eastAsia="仿宋_GB2312"/>
              <w:sz w:val="32"/>
              <w:szCs w:val="32"/>
              <w:lang w:eastAsia="zh-CN"/>
            </w:rPr>
            <w:delText>和雄安新区生态环境局、水利局、</w:delText>
          </w:r>
        </w:del>
      </w:ins>
      <w:ins w:id="305" w:author="岳剑青" w:date="2019-06-26T10:38:00Z">
        <w:del w:id="306" w:author="靳永超" w:date="2019-08-17T13:54:00Z">
          <w:r>
            <w:rPr>
              <w:rFonts w:hint="eastAsia" w:ascii="仿宋_GB2312" w:eastAsia="仿宋_GB2312"/>
              <w:sz w:val="32"/>
              <w:szCs w:val="32"/>
              <w:lang w:val="en-US" w:eastAsia="zh-CN"/>
            </w:rPr>
            <w:delText xml:space="preserve">  </w:delText>
          </w:r>
        </w:del>
      </w:ins>
      <w:ins w:id="307" w:author="岳剑青" w:date="2019-06-26T10:38:00Z">
        <w:del w:id="308" w:author="靳永超" w:date="2019-08-17T13:54:00Z">
          <w:r>
            <w:rPr>
              <w:rFonts w:hint="eastAsia" w:ascii="仿宋_GB2312" w:eastAsia="仿宋_GB2312"/>
              <w:sz w:val="32"/>
              <w:szCs w:val="32"/>
              <w:lang w:eastAsia="zh-CN"/>
            </w:rPr>
            <w:delText>农业农村局、自然资源局、财政局、公安局</w:delText>
          </w:r>
        </w:del>
      </w:ins>
      <w:ins w:id="309" w:author="赵康" w:date="2019-06-26T10:52:00Z">
        <w:del w:id="310" w:author="靳永超" w:date="2019-08-17T13:54:00Z">
          <w:r>
            <w:rPr>
              <w:rFonts w:hint="eastAsia" w:ascii="仿宋_GB2312" w:eastAsia="仿宋_GB2312"/>
              <w:sz w:val="32"/>
              <w:szCs w:val="32"/>
              <w:lang w:eastAsia="zh-CN"/>
            </w:rPr>
            <w:delText>。</w:delText>
          </w:r>
        </w:del>
      </w:ins>
    </w:p>
    <w:p>
      <w:pPr>
        <w:spacing w:line="560" w:lineRule="exact"/>
        <w:jc w:val="left"/>
        <w:rPr>
          <w:del w:id="312" w:author="靳永超" w:date="2019-08-17T13:54:00Z"/>
          <w:rFonts w:hint="eastAsia" w:ascii="方正小标宋简体" w:hAnsi="方正小标宋简体" w:eastAsia="方正小标宋简体" w:cs="方正小标宋简体"/>
          <w:sz w:val="44"/>
          <w:szCs w:val="44"/>
        </w:rPr>
        <w:pPrChange w:id="311" w:author="杨国翠" w:date="2019-08-15T15:50:00Z">
          <w:pPr>
            <w:spacing w:line="560" w:lineRule="exact"/>
            <w:jc w:val="center"/>
          </w:pPr>
        </w:pPrChange>
      </w:pPr>
    </w:p>
    <w:p>
      <w:pPr>
        <w:spacing w:line="560" w:lineRule="exact"/>
        <w:jc w:val="left"/>
        <w:rPr>
          <w:del w:id="314" w:author="靳永超" w:date="2019-08-17T13:54:00Z"/>
          <w:rFonts w:hint="eastAsia" w:ascii="方正小标宋简体" w:hAnsi="方正小标宋简体" w:eastAsia="方正小标宋简体" w:cs="方正小标宋简体"/>
          <w:sz w:val="44"/>
          <w:szCs w:val="44"/>
        </w:rPr>
        <w:pPrChange w:id="313" w:author="杨国翠" w:date="2019-08-15T15:50:00Z">
          <w:pPr>
            <w:spacing w:line="560" w:lineRule="exact"/>
            <w:jc w:val="center"/>
          </w:pPr>
        </w:pPrChange>
      </w:pPr>
    </w:p>
    <w:p>
      <w:pPr>
        <w:spacing w:line="560" w:lineRule="exact"/>
        <w:jc w:val="both"/>
        <w:rPr>
          <w:rFonts w:hint="eastAsia" w:ascii="方正小标宋简体" w:hAnsi="方正小标宋简体" w:eastAsia="方正小标宋简体" w:cs="方正小标宋简体"/>
          <w:sz w:val="44"/>
          <w:szCs w:val="44"/>
        </w:rPr>
        <w:pPrChange w:id="315" w:author="靳永超" w:date="2019-08-17T13:54:00Z">
          <w:pPr>
            <w:spacing w:line="560" w:lineRule="exact"/>
            <w:jc w:val="center"/>
          </w:pPr>
        </w:pPrChange>
      </w:pPr>
    </w:p>
    <w:p>
      <w:pPr>
        <w:spacing w:line="560" w:lineRule="exact"/>
        <w:jc w:val="left"/>
        <w:rPr>
          <w:ins w:id="317" w:author="靳永超" w:date="2019-08-19T19:47:00Z"/>
          <w:rFonts w:hint="eastAsia" w:ascii="方正小标宋_GBK" w:hAnsi="方正小标宋_GBK" w:eastAsia="方正小标宋_GBK" w:cs="方正小标宋_GBK"/>
          <w:sz w:val="44"/>
          <w:szCs w:val="44"/>
        </w:rPr>
        <w:pPrChange w:id="316" w:author="靳永超" w:date="2019-08-19T19:48:00Z">
          <w:pPr>
            <w:spacing w:line="560" w:lineRule="exact"/>
            <w:jc w:val="center"/>
          </w:pPr>
        </w:pPrChange>
      </w:pPr>
      <w:ins w:id="318" w:author="张文平" w:date="2019-08-16T20:19:00Z">
        <w:r>
          <w:rPr>
            <w:rFonts w:hint="eastAsia" w:ascii="方正小标宋_GBK" w:hAnsi="方正小标宋_GBK" w:eastAsia="方正小标宋_GBK" w:cs="方正小标宋_GBK"/>
            <w:sz w:val="44"/>
            <w:szCs w:val="44"/>
          </w:rPr>
          <w:br w:type="page"/>
        </w:r>
      </w:ins>
      <w:ins w:id="319" w:author="靳永超" w:date="2019-08-19T19:48:00Z">
        <w:r>
          <w:rPr>
            <w:rFonts w:hint="eastAsia" w:ascii="仿宋_GB2312" w:hAnsi="仿宋_GB2312" w:eastAsia="仿宋_GB2312" w:cs="仿宋_GB2312"/>
            <w:sz w:val="32"/>
            <w:szCs w:val="32"/>
            <w:lang w:eastAsia="zh-CN"/>
          </w:rPr>
          <w:t>附件：</w:t>
        </w:r>
      </w:ins>
    </w:p>
    <w:p>
      <w:pPr>
        <w:spacing w:line="560" w:lineRule="exact"/>
        <w:jc w:val="center"/>
        <w:rPr>
          <w:ins w:id="320" w:author="杨国翠" w:date="2019-08-15T15:50:00Z"/>
          <w:rFonts w:hint="eastAsia" w:ascii="黑体" w:hAnsi="黑体" w:eastAsia="黑体" w:cs="黑体"/>
          <w:sz w:val="44"/>
          <w:szCs w:val="44"/>
          <w:rPrChange w:id="321" w:author="张文平" w:date="2019-08-16T20:20:00Z">
            <w:rPr>
              <w:rFonts w:hint="eastAsia" w:ascii="方正小标宋_GBK" w:hAnsi="方正小标宋_GBK" w:eastAsia="方正小标宋_GBK" w:cs="方正小标宋_GBK"/>
              <w:sz w:val="44"/>
              <w:szCs w:val="44"/>
            </w:rPr>
          </w:rPrChange>
        </w:rPr>
      </w:pPr>
      <w:ins w:id="322" w:author="张文平" w:date="2019-08-15T11:11:00Z">
        <w:r>
          <w:rPr>
            <w:rFonts w:hint="eastAsia" w:ascii="黑体" w:hAnsi="黑体" w:eastAsia="黑体" w:cs="黑体"/>
            <w:sz w:val="44"/>
            <w:szCs w:val="44"/>
            <w:rPrChange w:id="323" w:author="张文平" w:date="2019-08-16T20:20:00Z">
              <w:rPr>
                <w:rFonts w:hint="eastAsia" w:ascii="方正小标宋_GBK" w:hAnsi="方正小标宋_GBK" w:eastAsia="方正小标宋_GBK" w:cs="方正小标宋_GBK"/>
                <w:sz w:val="44"/>
                <w:szCs w:val="44"/>
              </w:rPr>
            </w:rPrChange>
          </w:rPr>
          <w:t>河北省</w:t>
        </w:r>
      </w:ins>
      <w:ins w:id="324" w:author="薛娜" w:date="2019-08-16T17:05:00Z">
        <w:r>
          <w:rPr>
            <w:rFonts w:hint="eastAsia" w:ascii="黑体" w:hAnsi="黑体" w:eastAsia="黑体" w:cs="黑体"/>
            <w:sz w:val="44"/>
            <w:szCs w:val="44"/>
            <w:lang w:eastAsia="zh-CN"/>
            <w:rPrChange w:id="325" w:author="张文平" w:date="2019-08-16T20:20:00Z">
              <w:rPr>
                <w:rFonts w:hint="eastAsia" w:ascii="方正小标宋_GBK" w:hAnsi="方正小标宋_GBK" w:eastAsia="方正小标宋_GBK" w:cs="方正小标宋_GBK"/>
                <w:sz w:val="44"/>
                <w:szCs w:val="44"/>
                <w:lang w:eastAsia="zh-CN"/>
              </w:rPr>
            </w:rPrChange>
          </w:rPr>
          <w:t>严厉打击</w:t>
        </w:r>
      </w:ins>
      <w:ins w:id="326" w:author="杨国翠" w:date="2019-08-15T15:50:00Z">
        <w:del w:id="327" w:author="薛娜" w:date="2019-08-16T17:05:00Z">
          <w:r>
            <w:rPr>
              <w:rFonts w:hint="eastAsia" w:ascii="黑体" w:hAnsi="黑体" w:eastAsia="黑体" w:cs="黑体"/>
              <w:sz w:val="44"/>
              <w:szCs w:val="44"/>
              <w:lang w:eastAsia="zh-CN"/>
              <w:rPrChange w:id="328" w:author="张文平" w:date="2019-08-16T20:20:00Z">
                <w:rPr>
                  <w:rFonts w:hint="eastAsia" w:ascii="方正小标宋_GBK" w:hAnsi="方正小标宋_GBK" w:eastAsia="方正小标宋_GBK" w:cs="方正小标宋_GBK"/>
                  <w:sz w:val="44"/>
                  <w:szCs w:val="44"/>
                  <w:lang w:eastAsia="zh-CN"/>
                </w:rPr>
              </w:rPrChange>
            </w:rPr>
            <w:delText>规模</w:delText>
          </w:r>
        </w:del>
      </w:ins>
      <w:ins w:id="329" w:author="张文平" w:date="2019-08-15T11:11:00Z">
        <w:r>
          <w:rPr>
            <w:rFonts w:hint="eastAsia" w:ascii="黑体" w:hAnsi="黑体" w:eastAsia="黑体" w:cs="黑体"/>
            <w:sz w:val="44"/>
            <w:szCs w:val="44"/>
            <w:rPrChange w:id="330" w:author="张文平" w:date="2019-08-16T20:20:00Z">
              <w:rPr>
                <w:rFonts w:hint="eastAsia" w:ascii="方正小标宋_GBK" w:hAnsi="方正小标宋_GBK" w:eastAsia="方正小标宋_GBK" w:cs="方正小标宋_GBK"/>
                <w:sz w:val="44"/>
                <w:szCs w:val="44"/>
              </w:rPr>
            </w:rPrChange>
          </w:rPr>
          <w:t>畜禽养殖</w:t>
        </w:r>
      </w:ins>
      <w:ins w:id="331" w:author="杨国翠" w:date="2019-08-15T15:55:00Z">
        <w:r>
          <w:rPr>
            <w:rFonts w:hint="eastAsia" w:ascii="黑体" w:hAnsi="黑体" w:eastAsia="黑体" w:cs="黑体"/>
            <w:sz w:val="44"/>
            <w:szCs w:val="44"/>
            <w:lang w:eastAsia="zh-CN"/>
            <w:rPrChange w:id="332" w:author="张文平" w:date="2019-08-16T20:20:00Z">
              <w:rPr>
                <w:rFonts w:hint="eastAsia" w:ascii="方正小标宋_GBK" w:hAnsi="方正小标宋_GBK" w:eastAsia="方正小标宋_GBK" w:cs="方正小标宋_GBK"/>
                <w:sz w:val="44"/>
                <w:szCs w:val="44"/>
                <w:lang w:eastAsia="zh-CN"/>
              </w:rPr>
            </w:rPrChange>
          </w:rPr>
          <w:t>粪污</w:t>
        </w:r>
      </w:ins>
      <w:ins w:id="333" w:author="张文平" w:date="2019-08-15T11:11:00Z">
        <w:r>
          <w:rPr>
            <w:rFonts w:hint="eastAsia" w:ascii="黑体" w:hAnsi="黑体" w:eastAsia="黑体" w:cs="黑体"/>
            <w:sz w:val="44"/>
            <w:szCs w:val="44"/>
            <w:rPrChange w:id="334" w:author="张文平" w:date="2019-08-16T20:20:00Z">
              <w:rPr>
                <w:rFonts w:hint="eastAsia" w:ascii="方正小标宋_GBK" w:hAnsi="方正小标宋_GBK" w:eastAsia="方正小标宋_GBK" w:cs="方正小标宋_GBK"/>
                <w:sz w:val="44"/>
                <w:szCs w:val="44"/>
              </w:rPr>
            </w:rPrChange>
          </w:rPr>
          <w:t>乱排</w:t>
        </w:r>
      </w:ins>
      <w:ins w:id="335" w:author="杨国翠" w:date="2019-08-15T15:50:00Z">
        <w:r>
          <w:rPr>
            <w:rFonts w:hint="eastAsia" w:ascii="黑体" w:hAnsi="黑体" w:eastAsia="黑体" w:cs="黑体"/>
            <w:sz w:val="44"/>
            <w:szCs w:val="44"/>
            <w:lang w:eastAsia="zh-CN"/>
            <w:rPrChange w:id="336" w:author="张文平" w:date="2019-08-16T20:20:00Z">
              <w:rPr>
                <w:rFonts w:hint="eastAsia" w:ascii="方正小标宋_GBK" w:hAnsi="方正小标宋_GBK" w:eastAsia="方正小标宋_GBK" w:cs="方正小标宋_GBK"/>
                <w:sz w:val="44"/>
                <w:szCs w:val="44"/>
                <w:lang w:eastAsia="zh-CN"/>
              </w:rPr>
            </w:rPrChange>
          </w:rPr>
          <w:t>乱倒</w:t>
        </w:r>
      </w:ins>
      <w:ins w:id="337" w:author="张文平" w:date="2019-08-15T11:11:00Z">
        <w:del w:id="338" w:author="杨国翠" w:date="2019-08-15T15:50:00Z">
          <w:r>
            <w:rPr>
              <w:rFonts w:hint="eastAsia" w:ascii="黑体" w:hAnsi="黑体" w:eastAsia="黑体" w:cs="黑体"/>
              <w:sz w:val="44"/>
              <w:szCs w:val="44"/>
              <w:rPrChange w:id="339" w:author="张文平" w:date="2019-08-16T20:20:00Z">
                <w:rPr>
                  <w:rFonts w:hint="eastAsia" w:ascii="方正小标宋_GBK" w:hAnsi="方正小标宋_GBK" w:eastAsia="方正小标宋_GBK" w:cs="方正小标宋_GBK"/>
                  <w:sz w:val="44"/>
                  <w:szCs w:val="44"/>
                </w:rPr>
              </w:rPrChange>
            </w:rPr>
            <w:delText>污水</w:delText>
          </w:r>
        </w:del>
      </w:ins>
    </w:p>
    <w:p>
      <w:pPr>
        <w:spacing w:line="560" w:lineRule="exact"/>
        <w:jc w:val="center"/>
        <w:rPr>
          <w:ins w:id="340" w:author="张文平" w:date="2019-08-16T20:19:00Z"/>
          <w:del w:id="341" w:author="靳永超" w:date="2019-08-19T19:47:00Z"/>
          <w:rFonts w:hint="eastAsia" w:ascii="黑体" w:hAnsi="黑体" w:eastAsia="黑体" w:cs="黑体"/>
          <w:sz w:val="44"/>
          <w:szCs w:val="44"/>
          <w:rPrChange w:id="342" w:author="张文平" w:date="2019-08-16T20:20:00Z">
            <w:rPr>
              <w:rFonts w:hint="eastAsia" w:ascii="方正小标宋_GBK" w:hAnsi="方正小标宋_GBK" w:eastAsia="方正小标宋_GBK" w:cs="方正小标宋_GBK"/>
              <w:sz w:val="44"/>
              <w:szCs w:val="44"/>
            </w:rPr>
          </w:rPrChange>
        </w:rPr>
      </w:pPr>
      <w:ins w:id="343" w:author="张文平" w:date="2019-08-15T11:11:00Z">
        <w:r>
          <w:rPr>
            <w:rFonts w:hint="eastAsia" w:ascii="黑体" w:hAnsi="黑体" w:eastAsia="黑体" w:cs="黑体"/>
            <w:sz w:val="44"/>
            <w:szCs w:val="44"/>
            <w:rPrChange w:id="344" w:author="张文平" w:date="2019-08-16T20:20:00Z">
              <w:rPr>
                <w:rFonts w:hint="eastAsia" w:ascii="方正小标宋_GBK" w:hAnsi="方正小标宋_GBK" w:eastAsia="方正小标宋_GBK" w:cs="方正小标宋_GBK"/>
                <w:sz w:val="44"/>
                <w:szCs w:val="44"/>
              </w:rPr>
            </w:rPrChange>
          </w:rPr>
          <w:t>专项</w:t>
        </w:r>
      </w:ins>
      <w:ins w:id="345" w:author="张文平" w:date="2019-08-15T11:11:00Z">
        <w:del w:id="346" w:author="薛娜" w:date="2019-08-16T17:05:00Z">
          <w:r>
            <w:rPr>
              <w:rFonts w:hint="eastAsia" w:ascii="黑体" w:hAnsi="黑体" w:eastAsia="黑体" w:cs="黑体"/>
              <w:sz w:val="44"/>
              <w:szCs w:val="44"/>
              <w:rPrChange w:id="347" w:author="张文平" w:date="2019-08-16T20:20:00Z">
                <w:rPr>
                  <w:rFonts w:hint="eastAsia" w:ascii="方正小标宋_GBK" w:hAnsi="方正小标宋_GBK" w:eastAsia="方正小标宋_GBK" w:cs="方正小标宋_GBK"/>
                  <w:sz w:val="44"/>
                  <w:szCs w:val="44"/>
                </w:rPr>
              </w:rPrChange>
            </w:rPr>
            <w:delText>排查整治</w:delText>
          </w:r>
        </w:del>
      </w:ins>
      <w:ins w:id="348" w:author="薛娜" w:date="2019-08-16T17:05:00Z">
        <w:r>
          <w:rPr>
            <w:rFonts w:hint="eastAsia" w:ascii="黑体" w:hAnsi="黑体" w:eastAsia="黑体" w:cs="黑体"/>
            <w:sz w:val="44"/>
            <w:szCs w:val="44"/>
            <w:lang w:eastAsia="zh-CN"/>
            <w:rPrChange w:id="349" w:author="张文平" w:date="2019-08-16T20:20:00Z">
              <w:rPr>
                <w:rFonts w:hint="eastAsia" w:ascii="方正小标宋_GBK" w:hAnsi="方正小标宋_GBK" w:eastAsia="方正小标宋_GBK" w:cs="方正小标宋_GBK"/>
                <w:sz w:val="44"/>
                <w:szCs w:val="44"/>
                <w:lang w:eastAsia="zh-CN"/>
              </w:rPr>
            </w:rPrChange>
          </w:rPr>
          <w:t>执法</w:t>
        </w:r>
      </w:ins>
      <w:ins w:id="350" w:author="薛娜" w:date="2019-08-16T17:06:00Z">
        <w:r>
          <w:rPr>
            <w:rFonts w:hint="eastAsia" w:ascii="黑体" w:hAnsi="黑体" w:eastAsia="黑体" w:cs="黑体"/>
            <w:sz w:val="44"/>
            <w:szCs w:val="44"/>
            <w:lang w:eastAsia="zh-CN"/>
            <w:rPrChange w:id="351" w:author="张文平" w:date="2019-08-16T20:20:00Z">
              <w:rPr>
                <w:rFonts w:hint="eastAsia" w:ascii="方正小标宋_GBK" w:hAnsi="方正小标宋_GBK" w:eastAsia="方正小标宋_GBK" w:cs="方正小标宋_GBK"/>
                <w:sz w:val="44"/>
                <w:szCs w:val="44"/>
                <w:lang w:eastAsia="zh-CN"/>
              </w:rPr>
            </w:rPrChange>
          </w:rPr>
          <w:t>行动</w:t>
        </w:r>
      </w:ins>
      <w:ins w:id="352" w:author="张文平" w:date="2019-08-15T11:11:00Z">
        <w:r>
          <w:rPr>
            <w:rFonts w:hint="eastAsia" w:ascii="黑体" w:hAnsi="黑体" w:eastAsia="黑体" w:cs="黑体"/>
            <w:sz w:val="44"/>
            <w:szCs w:val="44"/>
            <w:rPrChange w:id="353" w:author="张文平" w:date="2019-08-16T20:20:00Z">
              <w:rPr>
                <w:rFonts w:hint="eastAsia" w:ascii="方正小标宋_GBK" w:hAnsi="方正小标宋_GBK" w:eastAsia="方正小标宋_GBK" w:cs="方正小标宋_GBK"/>
                <w:sz w:val="44"/>
                <w:szCs w:val="44"/>
              </w:rPr>
            </w:rPrChange>
          </w:rPr>
          <w:t>方案</w:t>
        </w:r>
      </w:ins>
    </w:p>
    <w:p>
      <w:pPr>
        <w:spacing w:line="560" w:lineRule="exact"/>
        <w:jc w:val="center"/>
        <w:rPr>
          <w:del w:id="354" w:author="张文平" w:date="2019-08-15T11:11:00Z"/>
          <w:rFonts w:hint="eastAsia" w:ascii="仿宋" w:hAnsi="仿宋" w:eastAsia="仿宋" w:cs="仿宋"/>
          <w:sz w:val="32"/>
          <w:szCs w:val="32"/>
          <w:rPrChange w:id="355" w:author="张文平" w:date="2019-08-16T20:20:00Z">
            <w:rPr>
              <w:rFonts w:hint="eastAsia" w:ascii="方正小标宋简体" w:hAnsi="方正小标宋简体" w:eastAsia="方正小标宋简体" w:cs="方正小标宋简体"/>
              <w:sz w:val="44"/>
              <w:szCs w:val="44"/>
            </w:rPr>
          </w:rPrChange>
        </w:rPr>
      </w:pPr>
      <w:ins w:id="356" w:author="张文平" w:date="2019-08-16T20:19:00Z">
        <w:del w:id="357" w:author="靳永超" w:date="2019-08-19T19:47:00Z">
          <w:r>
            <w:rPr>
              <w:rFonts w:hint="eastAsia" w:ascii="仿宋" w:hAnsi="仿宋" w:eastAsia="仿宋" w:cs="仿宋"/>
              <w:sz w:val="32"/>
              <w:szCs w:val="32"/>
              <w:lang w:eastAsia="zh-CN"/>
              <w:rPrChange w:id="358" w:author="张文平" w:date="2019-08-16T20:20:00Z">
                <w:rPr>
                  <w:rFonts w:hint="eastAsia" w:ascii="方正小标宋_GBK" w:hAnsi="方正小标宋_GBK" w:eastAsia="方正小标宋_GBK" w:cs="方正小标宋_GBK"/>
                  <w:sz w:val="44"/>
                  <w:szCs w:val="44"/>
                  <w:lang w:eastAsia="zh-CN"/>
                </w:rPr>
              </w:rPrChange>
            </w:rPr>
            <w:delText>（</w:delText>
          </w:r>
        </w:del>
      </w:ins>
      <w:ins w:id="359" w:author="张文平" w:date="2019-08-18T08:42:00Z">
        <w:del w:id="360" w:author="靳永超" w:date="2019-08-19T19:47:00Z">
          <w:r>
            <w:rPr>
              <w:rFonts w:hint="eastAsia" w:ascii="仿宋" w:hAnsi="仿宋" w:eastAsia="仿宋" w:cs="仿宋"/>
              <w:sz w:val="32"/>
              <w:szCs w:val="32"/>
              <w:lang w:eastAsia="zh-CN"/>
            </w:rPr>
            <w:delText>报审稿</w:delText>
          </w:r>
        </w:del>
      </w:ins>
      <w:ins w:id="361" w:author="靳永超" w:date="2019-08-17T13:47:00Z">
        <w:del w:id="362" w:author="靳永超" w:date="2019-08-19T19:47:00Z">
          <w:r>
            <w:rPr>
              <w:rFonts w:hint="eastAsia" w:ascii="仿宋" w:hAnsi="仿宋" w:eastAsia="仿宋" w:cs="仿宋"/>
              <w:sz w:val="32"/>
              <w:szCs w:val="32"/>
              <w:lang w:eastAsia="zh-CN"/>
            </w:rPr>
            <w:delText>征求意见稿</w:delText>
          </w:r>
        </w:del>
      </w:ins>
      <w:ins w:id="363" w:author="张文平" w:date="2019-08-16T20:19:00Z">
        <w:del w:id="364" w:author="靳永超" w:date="2019-08-17T13:47:00Z">
          <w:r>
            <w:rPr>
              <w:rFonts w:hint="eastAsia" w:ascii="仿宋" w:hAnsi="仿宋" w:eastAsia="仿宋" w:cs="仿宋"/>
              <w:sz w:val="32"/>
              <w:szCs w:val="32"/>
              <w:lang w:eastAsia="zh-CN"/>
              <w:rPrChange w:id="365" w:author="张文平" w:date="2019-08-16T20:20:00Z">
                <w:rPr>
                  <w:rFonts w:hint="eastAsia" w:ascii="方正小标宋_GBK" w:hAnsi="方正小标宋_GBK" w:eastAsia="方正小标宋_GBK" w:cs="方正小标宋_GBK"/>
                  <w:sz w:val="44"/>
                  <w:szCs w:val="44"/>
                  <w:lang w:eastAsia="zh-CN"/>
                </w:rPr>
              </w:rPrChange>
            </w:rPr>
            <w:delText>）</w:delText>
          </w:r>
        </w:del>
      </w:ins>
      <w:del w:id="366" w:author="张文平" w:date="2019-08-15T11:11:00Z">
        <w:r>
          <w:rPr>
            <w:rFonts w:hint="eastAsia" w:ascii="仿宋" w:hAnsi="仿宋" w:eastAsia="仿宋" w:cs="仿宋"/>
            <w:sz w:val="32"/>
            <w:szCs w:val="32"/>
            <w:rPrChange w:id="367" w:author="张文平" w:date="2019-08-16T20:20:00Z">
              <w:rPr>
                <w:rFonts w:hint="eastAsia" w:ascii="方正小标宋简体" w:hAnsi="方正小标宋简体" w:eastAsia="方正小标宋简体" w:cs="方正小标宋简体"/>
                <w:sz w:val="44"/>
                <w:szCs w:val="44"/>
              </w:rPr>
            </w:rPrChange>
          </w:rPr>
          <w:delText>河北省</w:delText>
        </w:r>
      </w:del>
      <w:del w:id="368" w:author="张文平" w:date="2019-08-15T11:11:00Z">
        <w:r>
          <w:rPr>
            <w:rFonts w:hint="eastAsia" w:ascii="仿宋" w:hAnsi="仿宋" w:eastAsia="仿宋" w:cs="仿宋"/>
            <w:sz w:val="32"/>
            <w:szCs w:val="32"/>
            <w:lang w:eastAsia="zh-CN"/>
            <w:rPrChange w:id="369" w:author="张文平" w:date="2019-08-16T20:20:00Z">
              <w:rPr>
                <w:rFonts w:hint="eastAsia" w:ascii="方正小标宋简体" w:hAnsi="方正小标宋简体" w:eastAsia="方正小标宋简体" w:cs="方正小标宋简体"/>
                <w:sz w:val="44"/>
                <w:szCs w:val="44"/>
                <w:lang w:eastAsia="zh-CN"/>
              </w:rPr>
            </w:rPrChange>
          </w:rPr>
          <w:delText>灌溉农用机井</w:delText>
        </w:r>
      </w:del>
      <w:del w:id="370" w:author="张文平" w:date="2019-08-15T11:11:00Z">
        <w:r>
          <w:rPr>
            <w:rFonts w:hint="eastAsia" w:ascii="仿宋" w:hAnsi="仿宋" w:eastAsia="仿宋" w:cs="仿宋"/>
            <w:sz w:val="32"/>
            <w:szCs w:val="32"/>
            <w:rPrChange w:id="371" w:author="张文平" w:date="2019-08-16T20:20:00Z">
              <w:rPr>
                <w:rFonts w:hint="eastAsia" w:ascii="方正小标宋简体" w:hAnsi="方正小标宋简体" w:eastAsia="方正小标宋简体" w:cs="方正小标宋简体"/>
                <w:sz w:val="44"/>
                <w:szCs w:val="44"/>
              </w:rPr>
            </w:rPrChange>
          </w:rPr>
          <w:delText>污染隐患</w:delText>
        </w:r>
      </w:del>
    </w:p>
    <w:p>
      <w:pPr>
        <w:spacing w:line="560" w:lineRule="exact"/>
        <w:jc w:val="center"/>
        <w:rPr>
          <w:rFonts w:hint="eastAsia" w:ascii="仿宋" w:hAnsi="仿宋" w:eastAsia="仿宋" w:cs="仿宋"/>
          <w:sz w:val="32"/>
          <w:szCs w:val="32"/>
          <w:rPrChange w:id="372" w:author="张文平" w:date="2019-08-16T20:20:00Z">
            <w:rPr>
              <w:rFonts w:hint="eastAsia" w:ascii="方正小标宋简体" w:hAnsi="方正小标宋简体" w:eastAsia="方正小标宋简体" w:cs="方正小标宋简体"/>
              <w:sz w:val="44"/>
              <w:szCs w:val="44"/>
            </w:rPr>
          </w:rPrChange>
        </w:rPr>
      </w:pPr>
      <w:del w:id="373" w:author="张文平" w:date="2019-08-15T11:11:00Z">
        <w:r>
          <w:rPr>
            <w:rFonts w:hint="eastAsia" w:ascii="仿宋" w:hAnsi="仿宋" w:eastAsia="仿宋" w:cs="仿宋"/>
            <w:sz w:val="32"/>
            <w:szCs w:val="32"/>
            <w:lang w:eastAsia="zh-CN"/>
            <w:rPrChange w:id="374" w:author="张文平" w:date="2019-08-16T20:20:00Z">
              <w:rPr>
                <w:rFonts w:hint="eastAsia" w:ascii="方正小标宋简体" w:hAnsi="方正小标宋简体" w:eastAsia="方正小标宋简体" w:cs="方正小标宋简体"/>
                <w:sz w:val="44"/>
                <w:szCs w:val="44"/>
                <w:lang w:eastAsia="zh-CN"/>
              </w:rPr>
            </w:rPrChange>
          </w:rPr>
          <w:delText>专项</w:delText>
        </w:r>
      </w:del>
      <w:del w:id="375" w:author="张文平" w:date="2019-08-15T11:11:00Z">
        <w:r>
          <w:rPr>
            <w:rFonts w:hint="eastAsia" w:ascii="仿宋" w:hAnsi="仿宋" w:eastAsia="仿宋" w:cs="仿宋"/>
            <w:sz w:val="32"/>
            <w:szCs w:val="32"/>
            <w:rPrChange w:id="376" w:author="张文平" w:date="2019-08-16T20:20:00Z">
              <w:rPr>
                <w:rFonts w:hint="eastAsia" w:ascii="方正小标宋简体" w:hAnsi="方正小标宋简体" w:eastAsia="方正小标宋简体" w:cs="方正小标宋简体"/>
                <w:sz w:val="44"/>
                <w:szCs w:val="44"/>
              </w:rPr>
            </w:rPrChange>
          </w:rPr>
          <w:delText>排查整治方案</w:delText>
        </w:r>
      </w:del>
    </w:p>
    <w:p>
      <w:pPr>
        <w:spacing w:line="560" w:lineRule="exact"/>
        <w:rPr>
          <w:rFonts w:hint="eastAsia"/>
        </w:rPr>
      </w:pPr>
    </w:p>
    <w:p>
      <w:pPr>
        <w:spacing w:line="560" w:lineRule="exact"/>
        <w:ind w:firstLine="640" w:firstLineChars="200"/>
        <w:rPr>
          <w:rFonts w:hint="eastAsia" w:ascii="仿宋_GB2312" w:hAnsi="仿宋_GB2312" w:eastAsia="仿宋_GB2312" w:cs="仿宋_GB2312"/>
          <w:sz w:val="32"/>
          <w:szCs w:val="32"/>
        </w:rPr>
      </w:pPr>
      <w:ins w:id="377" w:author="张文平" w:date="2019-08-15T11:15:00Z">
        <w:r>
          <w:rPr>
            <w:rFonts w:hint="eastAsia" w:ascii="仿宋_GB2312" w:hAnsi="仿宋_GB2312" w:eastAsia="仿宋_GB2312" w:cs="仿宋_GB2312"/>
            <w:sz w:val="32"/>
            <w:szCs w:val="32"/>
            <w:highlight w:val="none"/>
            <w:lang w:eastAsia="zh-CN"/>
            <w:rPrChange w:id="378" w:author="张文平" w:date="2019-08-15T16:24:00Z">
              <w:rPr>
                <w:rFonts w:hint="eastAsia" w:ascii="仿宋_GB2312" w:hAnsi="仿宋_GB2312" w:eastAsia="仿宋_GB2312" w:cs="仿宋_GB2312"/>
                <w:sz w:val="32"/>
                <w:szCs w:val="32"/>
                <w:lang w:eastAsia="zh-CN"/>
              </w:rPr>
            </w:rPrChange>
          </w:rPr>
          <w:t>为</w:t>
        </w:r>
      </w:ins>
      <w:ins w:id="379" w:author="张文平" w:date="2019-08-15T11:15:00Z">
        <w:r>
          <w:rPr>
            <w:rFonts w:hint="eastAsia" w:ascii="仿宋_GB2312" w:hAnsi="仿宋_GB2312" w:eastAsia="仿宋_GB2312" w:cs="仿宋_GB2312"/>
            <w:sz w:val="32"/>
            <w:szCs w:val="32"/>
            <w:highlight w:val="none"/>
            <w:lang w:eastAsia="zh-CN"/>
            <w:rPrChange w:id="380" w:author="张文平" w:date="2019-08-15T16:24:00Z">
              <w:rPr>
                <w:rFonts w:hint="eastAsia" w:ascii="仿宋_GB2312" w:hAnsi="仿宋_GB2312" w:eastAsia="仿宋_GB2312" w:cs="仿宋_GB2312"/>
                <w:sz w:val="32"/>
                <w:szCs w:val="32"/>
                <w:lang w:eastAsia="zh-CN"/>
              </w:rPr>
            </w:rPrChange>
          </w:rPr>
          <w:t>加强</w:t>
        </w:r>
      </w:ins>
      <w:ins w:id="381" w:author="张文平" w:date="2019-08-15T11:15:00Z">
        <w:r>
          <w:rPr>
            <w:rFonts w:hint="eastAsia" w:ascii="仿宋_GB2312" w:hAnsi="仿宋_GB2312" w:eastAsia="仿宋_GB2312" w:cs="仿宋_GB2312"/>
            <w:sz w:val="32"/>
            <w:szCs w:val="32"/>
            <w:highlight w:val="none"/>
            <w:lang w:eastAsia="zh-CN"/>
            <w:rPrChange w:id="382" w:author="张文平" w:date="2019-08-15T16:24:00Z">
              <w:rPr>
                <w:rFonts w:hint="eastAsia" w:ascii="仿宋_GB2312" w:hAnsi="仿宋_GB2312" w:eastAsia="仿宋_GB2312" w:cs="仿宋_GB2312"/>
                <w:sz w:val="32"/>
                <w:szCs w:val="32"/>
                <w:lang w:eastAsia="zh-CN"/>
              </w:rPr>
            </w:rPrChange>
          </w:rPr>
          <w:t>畜禽</w:t>
        </w:r>
      </w:ins>
      <w:ins w:id="383" w:author="张文平" w:date="2019-08-15T11:15:00Z">
        <w:r>
          <w:rPr>
            <w:rFonts w:hint="eastAsia" w:ascii="仿宋_GB2312" w:hAnsi="仿宋_GB2312" w:eastAsia="仿宋_GB2312" w:cs="仿宋_GB2312"/>
            <w:sz w:val="32"/>
            <w:szCs w:val="32"/>
            <w:highlight w:val="none"/>
            <w:lang w:eastAsia="zh-CN"/>
            <w:rPrChange w:id="384" w:author="张文平" w:date="2019-08-15T16:24:00Z">
              <w:rPr>
                <w:rFonts w:hint="eastAsia" w:ascii="仿宋_GB2312" w:hAnsi="仿宋_GB2312" w:eastAsia="仿宋_GB2312" w:cs="仿宋_GB2312"/>
                <w:sz w:val="32"/>
                <w:szCs w:val="32"/>
                <w:lang w:eastAsia="zh-CN"/>
              </w:rPr>
            </w:rPrChange>
          </w:rPr>
          <w:t>养殖</w:t>
        </w:r>
      </w:ins>
      <w:ins w:id="385" w:author="张文平" w:date="2019-08-15T11:27:00Z">
        <w:del w:id="386" w:author="薛娜" w:date="2019-08-16T17:10:00Z">
          <w:r>
            <w:rPr>
              <w:rFonts w:hint="eastAsia" w:ascii="仿宋_GB2312" w:hAnsi="仿宋_GB2312" w:eastAsia="仿宋_GB2312" w:cs="仿宋_GB2312"/>
              <w:sz w:val="32"/>
              <w:szCs w:val="32"/>
              <w:highlight w:val="none"/>
              <w:lang w:eastAsia="zh-CN"/>
              <w:rPrChange w:id="387" w:author="张文平" w:date="2019-08-15T16:24:00Z">
                <w:rPr>
                  <w:rFonts w:hint="eastAsia" w:ascii="仿宋_GB2312" w:hAnsi="仿宋_GB2312" w:eastAsia="仿宋_GB2312" w:cs="仿宋_GB2312"/>
                  <w:sz w:val="32"/>
                  <w:szCs w:val="32"/>
                  <w:lang w:eastAsia="zh-CN"/>
                </w:rPr>
              </w:rPrChange>
            </w:rPr>
            <w:delText>污</w:delText>
          </w:r>
        </w:del>
      </w:ins>
      <w:ins w:id="388" w:author="张文平" w:date="2019-08-15T11:27:00Z">
        <w:del w:id="389" w:author="薛娜" w:date="2019-08-16T17:10:00Z">
          <w:r>
            <w:rPr>
              <w:rFonts w:hint="eastAsia" w:ascii="仿宋_GB2312" w:hAnsi="仿宋_GB2312" w:eastAsia="仿宋_GB2312" w:cs="仿宋_GB2312"/>
              <w:sz w:val="32"/>
              <w:szCs w:val="32"/>
              <w:highlight w:val="none"/>
              <w:lang w:eastAsia="zh-CN"/>
              <w:rPrChange w:id="390" w:author="张文平" w:date="2019-08-15T16:24:00Z">
                <w:rPr>
                  <w:rFonts w:hint="eastAsia" w:ascii="仿宋_GB2312" w:hAnsi="仿宋_GB2312" w:eastAsia="仿宋_GB2312" w:cs="仿宋_GB2312"/>
                  <w:sz w:val="32"/>
                  <w:szCs w:val="32"/>
                  <w:lang w:eastAsia="zh-CN"/>
                </w:rPr>
              </w:rPrChange>
            </w:rPr>
            <w:delText>染</w:delText>
          </w:r>
        </w:del>
      </w:ins>
      <w:ins w:id="391" w:author="张文平" w:date="2019-08-15T11:27:00Z">
        <w:del w:id="392" w:author="薛娜" w:date="2019-08-16T17:10:00Z">
          <w:r>
            <w:rPr>
              <w:rFonts w:hint="eastAsia" w:ascii="仿宋_GB2312" w:hAnsi="仿宋_GB2312" w:eastAsia="仿宋_GB2312" w:cs="仿宋_GB2312"/>
              <w:sz w:val="32"/>
              <w:szCs w:val="32"/>
              <w:highlight w:val="none"/>
              <w:lang w:eastAsia="zh-CN"/>
              <w:rPrChange w:id="393" w:author="张文平" w:date="2019-08-15T16:24:00Z">
                <w:rPr>
                  <w:rFonts w:hint="eastAsia" w:ascii="仿宋_GB2312" w:hAnsi="仿宋_GB2312" w:eastAsia="仿宋_GB2312" w:cs="仿宋_GB2312"/>
                  <w:sz w:val="32"/>
                  <w:szCs w:val="32"/>
                  <w:lang w:eastAsia="zh-CN"/>
                </w:rPr>
              </w:rPrChange>
            </w:rPr>
            <w:delText>生</w:delText>
          </w:r>
        </w:del>
      </w:ins>
      <w:ins w:id="394" w:author="张文平" w:date="2019-08-15T11:27:00Z">
        <w:del w:id="395" w:author="薛娜" w:date="2019-08-16T17:10:00Z">
          <w:r>
            <w:rPr>
              <w:rFonts w:hint="eastAsia" w:ascii="仿宋_GB2312" w:hAnsi="仿宋_GB2312" w:eastAsia="仿宋_GB2312" w:cs="仿宋_GB2312"/>
              <w:sz w:val="32"/>
              <w:szCs w:val="32"/>
              <w:highlight w:val="none"/>
              <w:lang w:eastAsia="zh-CN"/>
              <w:rPrChange w:id="396" w:author="张文平" w:date="2019-08-15T16:24:00Z">
                <w:rPr>
                  <w:rFonts w:hint="eastAsia" w:ascii="仿宋_GB2312" w:hAnsi="仿宋_GB2312" w:eastAsia="仿宋_GB2312" w:cs="仿宋_GB2312"/>
                  <w:sz w:val="32"/>
                  <w:szCs w:val="32"/>
                  <w:lang w:eastAsia="zh-CN"/>
                </w:rPr>
              </w:rPrChange>
            </w:rPr>
            <w:delText>态</w:delText>
          </w:r>
        </w:del>
      </w:ins>
      <w:ins w:id="397" w:author="张文平" w:date="2019-08-15T11:27:00Z">
        <w:del w:id="398" w:author="薛娜" w:date="2019-08-16T17:10:00Z">
          <w:r>
            <w:rPr>
              <w:rFonts w:hint="eastAsia" w:ascii="仿宋_GB2312" w:hAnsi="仿宋_GB2312" w:eastAsia="仿宋_GB2312" w:cs="仿宋_GB2312"/>
              <w:sz w:val="32"/>
              <w:szCs w:val="32"/>
              <w:highlight w:val="none"/>
              <w:lang w:eastAsia="zh-CN"/>
              <w:rPrChange w:id="399" w:author="张文平" w:date="2019-08-15T16:24:00Z">
                <w:rPr>
                  <w:rFonts w:hint="eastAsia" w:ascii="仿宋_GB2312" w:hAnsi="仿宋_GB2312" w:eastAsia="仿宋_GB2312" w:cs="仿宋_GB2312"/>
                  <w:sz w:val="32"/>
                  <w:szCs w:val="32"/>
                  <w:lang w:eastAsia="zh-CN"/>
                </w:rPr>
              </w:rPrChange>
            </w:rPr>
            <w:delText>环</w:delText>
          </w:r>
        </w:del>
      </w:ins>
      <w:ins w:id="400" w:author="张文平" w:date="2019-08-15T11:27:00Z">
        <w:del w:id="401" w:author="薛娜" w:date="2019-08-16T17:10:00Z">
          <w:r>
            <w:rPr>
              <w:rFonts w:hint="eastAsia" w:ascii="仿宋_GB2312" w:hAnsi="仿宋_GB2312" w:eastAsia="仿宋_GB2312" w:cs="仿宋_GB2312"/>
              <w:sz w:val="32"/>
              <w:szCs w:val="32"/>
              <w:highlight w:val="none"/>
              <w:lang w:eastAsia="zh-CN"/>
              <w:rPrChange w:id="402" w:author="张文平" w:date="2019-08-15T16:24:00Z">
                <w:rPr>
                  <w:rFonts w:hint="eastAsia" w:ascii="仿宋_GB2312" w:hAnsi="仿宋_GB2312" w:eastAsia="仿宋_GB2312" w:cs="仿宋_GB2312"/>
                  <w:sz w:val="32"/>
                  <w:szCs w:val="32"/>
                  <w:lang w:eastAsia="zh-CN"/>
                </w:rPr>
              </w:rPrChange>
            </w:rPr>
            <w:delText>境</w:delText>
          </w:r>
        </w:del>
      </w:ins>
      <w:ins w:id="403" w:author="张文平" w:date="2019-08-15T11:36:00Z">
        <w:del w:id="404" w:author="薛娜" w:date="2019-08-16T17:10:00Z">
          <w:r>
            <w:rPr>
              <w:rFonts w:hint="eastAsia" w:ascii="仿宋_GB2312" w:hAnsi="仿宋_GB2312" w:eastAsia="仿宋_GB2312" w:cs="仿宋_GB2312"/>
              <w:sz w:val="32"/>
              <w:szCs w:val="32"/>
              <w:highlight w:val="none"/>
              <w:lang w:eastAsia="zh-CN"/>
              <w:rPrChange w:id="405" w:author="张文平" w:date="2019-08-15T16:24:00Z">
                <w:rPr>
                  <w:rFonts w:hint="eastAsia" w:ascii="仿宋_GB2312" w:hAnsi="仿宋_GB2312" w:eastAsia="仿宋_GB2312" w:cs="仿宋_GB2312"/>
                  <w:sz w:val="32"/>
                  <w:szCs w:val="32"/>
                  <w:lang w:eastAsia="zh-CN"/>
                </w:rPr>
              </w:rPrChange>
            </w:rPr>
            <w:delText>监</w:delText>
          </w:r>
        </w:del>
      </w:ins>
      <w:ins w:id="406" w:author="张文平" w:date="2019-08-15T11:36:00Z">
        <w:del w:id="407" w:author="薛娜" w:date="2019-08-16T17:10:00Z">
          <w:r>
            <w:rPr>
              <w:rFonts w:hint="eastAsia" w:ascii="仿宋_GB2312" w:hAnsi="仿宋_GB2312" w:eastAsia="仿宋_GB2312" w:cs="仿宋_GB2312"/>
              <w:sz w:val="32"/>
              <w:szCs w:val="32"/>
              <w:highlight w:val="none"/>
              <w:lang w:eastAsia="zh-CN"/>
              <w:rPrChange w:id="408" w:author="张文平" w:date="2019-08-15T16:24:00Z">
                <w:rPr>
                  <w:rFonts w:hint="eastAsia" w:ascii="仿宋_GB2312" w:hAnsi="仿宋_GB2312" w:eastAsia="仿宋_GB2312" w:cs="仿宋_GB2312"/>
                  <w:sz w:val="32"/>
                  <w:szCs w:val="32"/>
                  <w:lang w:eastAsia="zh-CN"/>
                </w:rPr>
              </w:rPrChange>
            </w:rPr>
            <w:delText>管</w:delText>
          </w:r>
        </w:del>
      </w:ins>
      <w:ins w:id="409" w:author="薛娜" w:date="2019-08-16T17:10:00Z">
        <w:r>
          <w:rPr>
            <w:rFonts w:hint="eastAsia" w:ascii="仿宋_GB2312" w:hAnsi="仿宋_GB2312" w:eastAsia="仿宋_GB2312" w:cs="仿宋_GB2312"/>
            <w:sz w:val="32"/>
            <w:szCs w:val="32"/>
            <w:highlight w:val="none"/>
            <w:lang w:eastAsia="zh-CN"/>
          </w:rPr>
          <w:t>污染防治工作</w:t>
        </w:r>
      </w:ins>
      <w:ins w:id="410" w:author="张文平" w:date="2019-08-15T11:27:00Z">
        <w:r>
          <w:rPr>
            <w:rFonts w:hint="eastAsia" w:ascii="仿宋_GB2312" w:hAnsi="仿宋_GB2312" w:eastAsia="仿宋_GB2312" w:cs="仿宋_GB2312"/>
            <w:sz w:val="32"/>
            <w:szCs w:val="32"/>
            <w:highlight w:val="none"/>
            <w:lang w:eastAsia="zh-CN"/>
            <w:rPrChange w:id="411" w:author="张文平" w:date="2019-08-15T16:24:00Z">
              <w:rPr>
                <w:rFonts w:hint="eastAsia" w:ascii="仿宋_GB2312" w:hAnsi="仿宋_GB2312" w:eastAsia="仿宋_GB2312" w:cs="仿宋_GB2312"/>
                <w:sz w:val="32"/>
                <w:szCs w:val="32"/>
                <w:lang w:eastAsia="zh-CN"/>
              </w:rPr>
            </w:rPrChange>
          </w:rPr>
          <w:t>，</w:t>
        </w:r>
      </w:ins>
      <w:ins w:id="412" w:author="薛娜" w:date="2019-08-16T17:10:00Z">
        <w:r>
          <w:rPr>
            <w:rFonts w:hint="eastAsia" w:ascii="仿宋_GB2312" w:hAnsi="仿宋_GB2312" w:eastAsia="仿宋_GB2312" w:cs="仿宋_GB2312"/>
            <w:sz w:val="32"/>
            <w:szCs w:val="32"/>
            <w:highlight w:val="none"/>
            <w:lang w:eastAsia="zh-CN"/>
          </w:rPr>
          <w:t>严厉</w:t>
        </w:r>
      </w:ins>
      <w:ins w:id="413" w:author="张文平" w:date="2019-08-15T11:31:00Z">
        <w:del w:id="414" w:author="薛娜" w:date="2019-08-16T17:10:00Z">
          <w:r>
            <w:rPr>
              <w:rFonts w:hint="eastAsia" w:ascii="仿宋_GB2312" w:hAnsi="仿宋_GB2312" w:eastAsia="仿宋_GB2312" w:cs="仿宋_GB2312"/>
              <w:b w:val="0"/>
              <w:bCs w:val="0"/>
              <w:sz w:val="32"/>
              <w:szCs w:val="32"/>
              <w:highlight w:val="none"/>
              <w:u w:val="none"/>
              <w:lang w:val="en-US" w:eastAsia="zh-CN"/>
              <w:rPrChange w:id="415" w:author="张文平" w:date="2019-08-15T16:24:00Z">
                <w:rPr>
                  <w:rFonts w:hint="eastAsia" w:ascii="仿宋_GB2312" w:hAnsi="仿宋_GB2312" w:eastAsia="仿宋_GB2312" w:cs="仿宋_GB2312"/>
                  <w:b w:val="0"/>
                  <w:bCs w:val="0"/>
                  <w:sz w:val="32"/>
                  <w:szCs w:val="32"/>
                  <w:u w:val="none"/>
                  <w:lang w:val="en-US" w:eastAsia="zh-CN"/>
                </w:rPr>
              </w:rPrChange>
            </w:rPr>
            <w:delText>进</w:delText>
          </w:r>
        </w:del>
      </w:ins>
      <w:ins w:id="416" w:author="张文平" w:date="2019-08-15T11:31:00Z">
        <w:del w:id="417" w:author="薛娜" w:date="2019-08-16T17:10:00Z">
          <w:r>
            <w:rPr>
              <w:rFonts w:hint="eastAsia" w:ascii="仿宋_GB2312" w:hAnsi="仿宋_GB2312" w:eastAsia="仿宋_GB2312" w:cs="仿宋_GB2312"/>
              <w:b w:val="0"/>
              <w:bCs w:val="0"/>
              <w:sz w:val="32"/>
              <w:szCs w:val="32"/>
              <w:highlight w:val="none"/>
              <w:u w:val="none"/>
              <w:lang w:val="en-US" w:eastAsia="zh-CN"/>
              <w:rPrChange w:id="418" w:author="张文平" w:date="2019-08-15T16:24:00Z">
                <w:rPr>
                  <w:rFonts w:hint="eastAsia" w:ascii="仿宋_GB2312" w:hAnsi="仿宋_GB2312" w:eastAsia="仿宋_GB2312" w:cs="仿宋_GB2312"/>
                  <w:b w:val="0"/>
                  <w:bCs w:val="0"/>
                  <w:sz w:val="32"/>
                  <w:szCs w:val="32"/>
                  <w:u w:val="none"/>
                  <w:lang w:val="en-US" w:eastAsia="zh-CN"/>
                </w:rPr>
              </w:rPrChange>
            </w:rPr>
            <w:delText>一</w:delText>
          </w:r>
        </w:del>
      </w:ins>
      <w:ins w:id="419" w:author="张文平" w:date="2019-08-15T11:31:00Z">
        <w:del w:id="420" w:author="薛娜" w:date="2019-08-16T17:10:00Z">
          <w:r>
            <w:rPr>
              <w:rFonts w:hint="eastAsia" w:ascii="仿宋_GB2312" w:hAnsi="仿宋_GB2312" w:eastAsia="仿宋_GB2312" w:cs="仿宋_GB2312"/>
              <w:b w:val="0"/>
              <w:bCs w:val="0"/>
              <w:sz w:val="32"/>
              <w:szCs w:val="32"/>
              <w:highlight w:val="none"/>
              <w:u w:val="none"/>
              <w:lang w:val="en-US" w:eastAsia="zh-CN"/>
              <w:rPrChange w:id="421" w:author="张文平" w:date="2019-08-15T16:24:00Z">
                <w:rPr>
                  <w:rFonts w:hint="eastAsia" w:ascii="仿宋_GB2312" w:hAnsi="仿宋_GB2312" w:eastAsia="仿宋_GB2312" w:cs="仿宋_GB2312"/>
                  <w:b w:val="0"/>
                  <w:bCs w:val="0"/>
                  <w:sz w:val="32"/>
                  <w:szCs w:val="32"/>
                  <w:u w:val="none"/>
                  <w:lang w:val="en-US" w:eastAsia="zh-CN"/>
                </w:rPr>
              </w:rPrChange>
            </w:rPr>
            <w:delText>步</w:delText>
          </w:r>
        </w:del>
      </w:ins>
      <w:ins w:id="422" w:author="张文平" w:date="2019-08-15T11:35:00Z">
        <w:r>
          <w:rPr>
            <w:rFonts w:hint="eastAsia" w:ascii="仿宋_GB2312" w:hAnsi="仿宋_GB2312" w:eastAsia="仿宋_GB2312" w:cs="仿宋_GB2312"/>
            <w:b w:val="0"/>
            <w:bCs w:val="0"/>
            <w:sz w:val="32"/>
            <w:szCs w:val="32"/>
            <w:highlight w:val="none"/>
            <w:u w:val="none"/>
            <w:lang w:val="en-US" w:eastAsia="zh-CN"/>
            <w:rPrChange w:id="423" w:author="张文平" w:date="2019-08-15T16:24:00Z">
              <w:rPr>
                <w:rFonts w:hint="eastAsia" w:ascii="仿宋_GB2312" w:hAnsi="仿宋_GB2312" w:eastAsia="仿宋_GB2312" w:cs="仿宋_GB2312"/>
                <w:b w:val="0"/>
                <w:bCs w:val="0"/>
                <w:sz w:val="32"/>
                <w:szCs w:val="32"/>
                <w:u w:val="none"/>
                <w:lang w:val="en-US" w:eastAsia="zh-CN"/>
              </w:rPr>
            </w:rPrChange>
          </w:rPr>
          <w:t>打击</w:t>
        </w:r>
      </w:ins>
      <w:ins w:id="424" w:author="张文平" w:date="2019-08-15T11:35:00Z">
        <w:r>
          <w:rPr>
            <w:rFonts w:hint="eastAsia" w:ascii="仿宋_GB2312" w:hAnsi="仿宋_GB2312" w:eastAsia="仿宋_GB2312" w:cs="仿宋_GB2312"/>
            <w:sz w:val="32"/>
            <w:szCs w:val="32"/>
            <w:highlight w:val="none"/>
            <w:lang w:eastAsia="zh-CN"/>
            <w:rPrChange w:id="425" w:author="张文平" w:date="2019-08-15T16:24:00Z">
              <w:rPr>
                <w:rFonts w:hint="eastAsia" w:ascii="仿宋_GB2312" w:hAnsi="仿宋_GB2312" w:eastAsia="仿宋_GB2312" w:cs="仿宋_GB2312"/>
                <w:sz w:val="32"/>
                <w:szCs w:val="32"/>
                <w:lang w:eastAsia="zh-CN"/>
              </w:rPr>
            </w:rPrChange>
          </w:rPr>
          <w:t>畜禽养殖</w:t>
        </w:r>
      </w:ins>
      <w:ins w:id="426" w:author="杨国翠" w:date="2019-08-15T15:56:00Z">
        <w:r>
          <w:rPr>
            <w:rFonts w:hint="eastAsia" w:ascii="仿宋_GB2312" w:hAnsi="仿宋_GB2312" w:eastAsia="仿宋_GB2312" w:cs="仿宋_GB2312"/>
            <w:sz w:val="32"/>
            <w:szCs w:val="32"/>
            <w:highlight w:val="none"/>
            <w:lang w:eastAsia="zh-CN"/>
            <w:rPrChange w:id="427" w:author="张文平" w:date="2019-08-15T16:24:00Z">
              <w:rPr>
                <w:rFonts w:hint="eastAsia" w:ascii="仿宋_GB2312" w:hAnsi="仿宋_GB2312" w:eastAsia="仿宋_GB2312" w:cs="仿宋_GB2312"/>
                <w:sz w:val="32"/>
                <w:szCs w:val="32"/>
                <w:highlight w:val="yellow"/>
                <w:lang w:eastAsia="zh-CN"/>
              </w:rPr>
            </w:rPrChange>
          </w:rPr>
          <w:t>粪污</w:t>
        </w:r>
      </w:ins>
      <w:ins w:id="428" w:author="张文平" w:date="2019-08-15T11:35:00Z">
        <w:r>
          <w:rPr>
            <w:rFonts w:hint="eastAsia" w:ascii="仿宋_GB2312" w:hAnsi="仿宋_GB2312" w:eastAsia="仿宋_GB2312" w:cs="仿宋_GB2312"/>
            <w:sz w:val="32"/>
            <w:szCs w:val="32"/>
            <w:highlight w:val="none"/>
            <w:lang w:eastAsia="zh-CN"/>
            <w:rPrChange w:id="429" w:author="张文平" w:date="2019-08-15T16:24:00Z">
              <w:rPr>
                <w:rFonts w:hint="eastAsia" w:ascii="仿宋_GB2312" w:hAnsi="仿宋_GB2312" w:eastAsia="仿宋_GB2312" w:cs="仿宋_GB2312"/>
                <w:sz w:val="32"/>
                <w:szCs w:val="32"/>
                <w:lang w:eastAsia="zh-CN"/>
              </w:rPr>
            </w:rPrChange>
          </w:rPr>
          <w:t>乱排</w:t>
        </w:r>
      </w:ins>
      <w:ins w:id="430" w:author="薛娜" w:date="2019-08-16T17:10:00Z">
        <w:r>
          <w:rPr>
            <w:rFonts w:hint="eastAsia" w:ascii="仿宋_GB2312" w:hAnsi="仿宋_GB2312" w:eastAsia="仿宋_GB2312" w:cs="仿宋_GB2312"/>
            <w:sz w:val="32"/>
            <w:szCs w:val="32"/>
            <w:highlight w:val="none"/>
            <w:lang w:eastAsia="zh-CN"/>
          </w:rPr>
          <w:t>乱</w:t>
        </w:r>
      </w:ins>
      <w:ins w:id="431" w:author="张文平" w:date="2019-08-18T09:46:00Z">
        <w:r>
          <w:rPr>
            <w:rFonts w:hint="eastAsia" w:ascii="仿宋_GB2312" w:hAnsi="仿宋_GB2312" w:eastAsia="仿宋_GB2312" w:cs="仿宋_GB2312"/>
            <w:sz w:val="32"/>
            <w:szCs w:val="32"/>
            <w:highlight w:val="none"/>
            <w:lang w:eastAsia="zh-CN"/>
          </w:rPr>
          <w:t>倒</w:t>
        </w:r>
      </w:ins>
      <w:ins w:id="432" w:author="薛娜" w:date="2019-08-16T17:10:00Z">
        <w:del w:id="433" w:author="张文平" w:date="2019-08-18T09:46:00Z">
          <w:r>
            <w:rPr>
              <w:rFonts w:hint="eastAsia" w:ascii="仿宋_GB2312" w:hAnsi="仿宋_GB2312" w:eastAsia="仿宋_GB2312" w:cs="仿宋_GB2312"/>
              <w:sz w:val="32"/>
              <w:szCs w:val="32"/>
              <w:highlight w:val="none"/>
              <w:lang w:eastAsia="zh-CN"/>
            </w:rPr>
            <w:delText>到</w:delText>
          </w:r>
        </w:del>
      </w:ins>
      <w:ins w:id="434" w:author="张文平" w:date="2019-08-15T11:35:00Z">
        <w:del w:id="435" w:author="薛娜" w:date="2019-08-16T17:10:00Z">
          <w:r>
            <w:rPr>
              <w:rFonts w:hint="eastAsia" w:ascii="仿宋_GB2312" w:hAnsi="仿宋_GB2312" w:eastAsia="仿宋_GB2312" w:cs="仿宋_GB2312"/>
              <w:sz w:val="32"/>
              <w:szCs w:val="32"/>
              <w:highlight w:val="none"/>
              <w:lang w:eastAsia="zh-CN"/>
              <w:rPrChange w:id="436" w:author="张文平" w:date="2019-08-15T16:24:00Z">
                <w:rPr>
                  <w:rFonts w:hint="eastAsia" w:ascii="仿宋_GB2312" w:hAnsi="仿宋_GB2312" w:eastAsia="仿宋_GB2312" w:cs="仿宋_GB2312"/>
                  <w:sz w:val="32"/>
                  <w:szCs w:val="32"/>
                  <w:lang w:eastAsia="zh-CN"/>
                </w:rPr>
              </w:rPrChange>
            </w:rPr>
            <w:delText>乱</w:delText>
          </w:r>
        </w:del>
      </w:ins>
      <w:ins w:id="437" w:author="张文平" w:date="2019-08-15T11:35:00Z">
        <w:del w:id="438" w:author="薛娜" w:date="2019-08-16T17:10:00Z">
          <w:r>
            <w:rPr>
              <w:rFonts w:hint="eastAsia" w:ascii="仿宋_GB2312" w:hAnsi="仿宋_GB2312" w:eastAsia="仿宋_GB2312" w:cs="仿宋_GB2312"/>
              <w:sz w:val="32"/>
              <w:szCs w:val="32"/>
              <w:highlight w:val="none"/>
              <w:lang w:eastAsia="zh-CN"/>
              <w:rPrChange w:id="439" w:author="张文平" w:date="2019-08-15T16:24:00Z">
                <w:rPr>
                  <w:rFonts w:hint="eastAsia" w:ascii="仿宋_GB2312" w:hAnsi="仿宋_GB2312" w:eastAsia="仿宋_GB2312" w:cs="仿宋_GB2312"/>
                  <w:sz w:val="32"/>
                  <w:szCs w:val="32"/>
                  <w:lang w:eastAsia="zh-CN"/>
                </w:rPr>
              </w:rPrChange>
            </w:rPr>
            <w:delText>放</w:delText>
          </w:r>
        </w:del>
      </w:ins>
      <w:ins w:id="440" w:author="张文平" w:date="2019-08-15T11:35:00Z">
        <w:r>
          <w:rPr>
            <w:rFonts w:hint="eastAsia" w:ascii="仿宋_GB2312" w:hAnsi="仿宋_GB2312" w:eastAsia="仿宋_GB2312" w:cs="仿宋_GB2312"/>
            <w:sz w:val="32"/>
            <w:szCs w:val="32"/>
            <w:highlight w:val="none"/>
            <w:lang w:eastAsia="zh-CN"/>
            <w:rPrChange w:id="441" w:author="张文平" w:date="2019-08-15T16:24:00Z">
              <w:rPr>
                <w:rFonts w:hint="eastAsia" w:ascii="仿宋_GB2312" w:hAnsi="仿宋_GB2312" w:eastAsia="仿宋_GB2312" w:cs="仿宋_GB2312"/>
                <w:sz w:val="32"/>
                <w:szCs w:val="32"/>
                <w:lang w:eastAsia="zh-CN"/>
              </w:rPr>
            </w:rPrChange>
          </w:rPr>
          <w:t>违法</w:t>
        </w:r>
      </w:ins>
      <w:ins w:id="442" w:author="薛娜" w:date="2019-08-16T17:10:00Z">
        <w:r>
          <w:rPr>
            <w:rFonts w:hint="eastAsia" w:ascii="仿宋_GB2312" w:hAnsi="仿宋_GB2312" w:eastAsia="仿宋_GB2312" w:cs="仿宋_GB2312"/>
            <w:sz w:val="32"/>
            <w:szCs w:val="32"/>
            <w:highlight w:val="none"/>
            <w:lang w:eastAsia="zh-CN"/>
          </w:rPr>
          <w:t>行为</w:t>
        </w:r>
      </w:ins>
      <w:ins w:id="443" w:author="张文平" w:date="2019-08-15T11:36:00Z">
        <w:del w:id="444" w:author="薛娜" w:date="2019-08-16T17:10:00Z">
          <w:r>
            <w:rPr>
              <w:rFonts w:hint="eastAsia" w:ascii="仿宋_GB2312" w:hAnsi="仿宋_GB2312" w:eastAsia="仿宋_GB2312" w:cs="仿宋_GB2312"/>
              <w:sz w:val="32"/>
              <w:szCs w:val="32"/>
              <w:highlight w:val="none"/>
              <w:lang w:eastAsia="zh-CN"/>
              <w:rPrChange w:id="445" w:author="张文平" w:date="2019-08-15T16:24:00Z">
                <w:rPr>
                  <w:rFonts w:hint="eastAsia" w:ascii="仿宋_GB2312" w:hAnsi="仿宋_GB2312" w:eastAsia="仿宋_GB2312" w:cs="仿宋_GB2312"/>
                  <w:sz w:val="32"/>
                  <w:szCs w:val="32"/>
                  <w:lang w:eastAsia="zh-CN"/>
                </w:rPr>
              </w:rPrChange>
            </w:rPr>
            <w:delText>事</w:delText>
          </w:r>
        </w:del>
      </w:ins>
      <w:ins w:id="446" w:author="张文平" w:date="2019-08-15T11:36:00Z">
        <w:del w:id="447" w:author="薛娜" w:date="2019-08-16T17:10:00Z">
          <w:r>
            <w:rPr>
              <w:rFonts w:hint="eastAsia" w:ascii="仿宋_GB2312" w:hAnsi="仿宋_GB2312" w:eastAsia="仿宋_GB2312" w:cs="仿宋_GB2312"/>
              <w:sz w:val="32"/>
              <w:szCs w:val="32"/>
              <w:highlight w:val="none"/>
              <w:lang w:eastAsia="zh-CN"/>
              <w:rPrChange w:id="448" w:author="张文平" w:date="2019-08-15T16:24:00Z">
                <w:rPr>
                  <w:rFonts w:hint="eastAsia" w:ascii="仿宋_GB2312" w:hAnsi="仿宋_GB2312" w:eastAsia="仿宋_GB2312" w:cs="仿宋_GB2312"/>
                  <w:sz w:val="32"/>
                  <w:szCs w:val="32"/>
                  <w:lang w:eastAsia="zh-CN"/>
                </w:rPr>
              </w:rPrChange>
            </w:rPr>
            <w:delText>件</w:delText>
          </w:r>
        </w:del>
      </w:ins>
      <w:ins w:id="449" w:author="张文平" w:date="2019-08-15T11:31:00Z">
        <w:r>
          <w:rPr>
            <w:rFonts w:hint="eastAsia" w:ascii="仿宋_GB2312" w:hAnsi="仿宋_GB2312" w:eastAsia="仿宋_GB2312" w:cs="仿宋_GB2312"/>
            <w:b w:val="0"/>
            <w:bCs w:val="0"/>
            <w:sz w:val="32"/>
            <w:szCs w:val="32"/>
            <w:highlight w:val="none"/>
            <w:u w:val="none"/>
            <w:lang w:val="en-US" w:eastAsia="zh-CN"/>
            <w:rPrChange w:id="450" w:author="张文平" w:date="2019-08-15T16:24:00Z">
              <w:rPr>
                <w:rFonts w:hint="eastAsia" w:ascii="仿宋_GB2312" w:hAnsi="仿宋_GB2312" w:eastAsia="仿宋_GB2312" w:cs="仿宋_GB2312"/>
                <w:b w:val="0"/>
                <w:bCs w:val="0"/>
                <w:sz w:val="32"/>
                <w:szCs w:val="32"/>
                <w:u w:val="none"/>
                <w:lang w:val="en-US" w:eastAsia="zh-CN"/>
              </w:rPr>
            </w:rPrChange>
          </w:rPr>
          <w:t>，</w:t>
        </w:r>
      </w:ins>
      <w:ins w:id="451" w:author="杨国翠" w:date="2019-08-15T15:54:00Z">
        <w:r>
          <w:rPr>
            <w:rFonts w:hint="eastAsia" w:ascii="仿宋_GB2312" w:hAnsi="仿宋_GB2312" w:eastAsia="仿宋_GB2312" w:cs="仿宋_GB2312"/>
            <w:b w:val="0"/>
            <w:bCs w:val="0"/>
            <w:sz w:val="32"/>
            <w:szCs w:val="32"/>
            <w:highlight w:val="none"/>
            <w:u w:val="none"/>
            <w:lang w:val="en-US" w:eastAsia="zh-CN"/>
            <w:rPrChange w:id="452" w:author="张文平" w:date="2019-08-15T16:24:00Z">
              <w:rPr>
                <w:rFonts w:hint="eastAsia" w:ascii="仿宋_GB2312" w:hAnsi="仿宋_GB2312" w:eastAsia="仿宋_GB2312" w:cs="仿宋_GB2312"/>
                <w:b w:val="0"/>
                <w:bCs w:val="0"/>
                <w:sz w:val="32"/>
                <w:szCs w:val="32"/>
                <w:highlight w:val="yellow"/>
                <w:u w:val="none"/>
                <w:lang w:val="en-US" w:eastAsia="zh-CN"/>
              </w:rPr>
            </w:rPrChange>
          </w:rPr>
          <w:t>保护和改善</w:t>
        </w:r>
      </w:ins>
      <w:ins w:id="453" w:author="薛娜" w:date="2019-08-16T17:11:00Z">
        <w:r>
          <w:rPr>
            <w:rFonts w:hint="eastAsia" w:ascii="仿宋_GB2312" w:hAnsi="仿宋_GB2312" w:eastAsia="仿宋_GB2312" w:cs="仿宋_GB2312"/>
            <w:b w:val="0"/>
            <w:bCs w:val="0"/>
            <w:sz w:val="32"/>
            <w:szCs w:val="32"/>
            <w:highlight w:val="none"/>
            <w:u w:val="none"/>
            <w:lang w:val="en-US" w:eastAsia="zh-CN"/>
          </w:rPr>
          <w:t>生态</w:t>
        </w:r>
      </w:ins>
      <w:ins w:id="454" w:author="杨国翠" w:date="2019-08-15T15:54:00Z">
        <w:r>
          <w:rPr>
            <w:rFonts w:hint="eastAsia" w:ascii="仿宋_GB2312" w:hAnsi="仿宋_GB2312" w:eastAsia="仿宋_GB2312" w:cs="仿宋_GB2312"/>
            <w:b w:val="0"/>
            <w:bCs w:val="0"/>
            <w:sz w:val="32"/>
            <w:szCs w:val="32"/>
            <w:highlight w:val="none"/>
            <w:u w:val="none"/>
            <w:lang w:val="en-US" w:eastAsia="zh-CN"/>
            <w:rPrChange w:id="455" w:author="张文平" w:date="2019-08-15T16:24:00Z">
              <w:rPr>
                <w:rFonts w:hint="eastAsia" w:ascii="仿宋_GB2312" w:hAnsi="仿宋_GB2312" w:eastAsia="仿宋_GB2312" w:cs="仿宋_GB2312"/>
                <w:b w:val="0"/>
                <w:bCs w:val="0"/>
                <w:sz w:val="32"/>
                <w:szCs w:val="32"/>
                <w:highlight w:val="yellow"/>
                <w:u w:val="none"/>
                <w:lang w:val="en-US" w:eastAsia="zh-CN"/>
              </w:rPr>
            </w:rPrChange>
          </w:rPr>
          <w:t>环境，保障公众身体健康，</w:t>
        </w:r>
      </w:ins>
      <w:del w:id="456" w:author="杨国翠" w:date="2019-08-15T15:56:00Z">
        <w:r>
          <w:rPr>
            <w:rFonts w:hint="eastAsia" w:ascii="仿宋_GB2312" w:hAnsi="仿宋_GB2312" w:eastAsia="仿宋_GB2312" w:cs="仿宋_GB2312"/>
            <w:sz w:val="32"/>
            <w:szCs w:val="32"/>
          </w:rPr>
          <w:delText>为</w:delText>
        </w:r>
      </w:del>
      <w:del w:id="457" w:author="杨国翠" w:date="2019-08-15T15:56:00Z">
        <w:r>
          <w:rPr>
            <w:rFonts w:hint="eastAsia" w:ascii="仿宋_GB2312" w:hAnsi="仿宋_GB2312" w:eastAsia="仿宋_GB2312" w:cs="仿宋_GB2312"/>
            <w:sz w:val="32"/>
            <w:szCs w:val="32"/>
            <w:lang w:eastAsia="zh-CN"/>
          </w:rPr>
          <w:delText>全面加强地下水环境污染隐患排查整治工作，</w:delText>
        </w:r>
      </w:del>
      <w:del w:id="458" w:author="杨国翠" w:date="2019-08-15T15:56:00Z">
        <w:r>
          <w:rPr>
            <w:rFonts w:hint="eastAsia" w:ascii="仿宋_GB2312" w:eastAsia="仿宋_GB2312"/>
            <w:sz w:val="32"/>
            <w:szCs w:val="32"/>
            <w:lang w:eastAsia="zh-CN"/>
          </w:rPr>
          <w:delText>确保地下水环境安全和农产品食用安全，</w:delText>
        </w:r>
      </w:del>
      <w:del w:id="459" w:author="杨国翠" w:date="2019-08-15T15:56:00Z">
        <w:r>
          <w:rPr>
            <w:rFonts w:hint="eastAsia" w:ascii="仿宋_GB2312" w:hAnsi="仿宋_GB2312" w:eastAsia="仿宋_GB2312" w:cs="仿宋_GB2312"/>
            <w:sz w:val="32"/>
            <w:szCs w:val="32"/>
          </w:rPr>
          <w:delText>按照省</w:delText>
        </w:r>
      </w:del>
      <w:del w:id="460" w:author="杨国翠" w:date="2019-08-15T15:56:00Z">
        <w:r>
          <w:rPr>
            <w:rFonts w:hint="eastAsia" w:ascii="仿宋_GB2312" w:hAnsi="仿宋_GB2312" w:eastAsia="仿宋_GB2312" w:cs="仿宋_GB2312"/>
            <w:sz w:val="32"/>
            <w:szCs w:val="32"/>
            <w:lang w:eastAsia="zh-CN"/>
          </w:rPr>
          <w:delText>委、省</w:delText>
        </w:r>
      </w:del>
      <w:del w:id="461" w:author="杨国翠" w:date="2019-08-15T15:56:00Z">
        <w:r>
          <w:rPr>
            <w:rFonts w:hint="eastAsia" w:ascii="仿宋_GB2312" w:hAnsi="仿宋_GB2312" w:eastAsia="仿宋_GB2312" w:cs="仿宋_GB2312"/>
            <w:sz w:val="32"/>
            <w:szCs w:val="32"/>
          </w:rPr>
          <w:delText>政府领导指示要求，决定在全省范围内</w:delText>
        </w:r>
      </w:del>
      <w:del w:id="462" w:author="杨国翠" w:date="2019-08-15T15:56:00Z">
        <w:r>
          <w:rPr>
            <w:rFonts w:hint="eastAsia" w:ascii="仿宋_GB2312" w:hAnsi="仿宋_GB2312" w:eastAsia="仿宋_GB2312" w:cs="仿宋_GB2312"/>
            <w:sz w:val="32"/>
            <w:szCs w:val="32"/>
            <w:lang w:eastAsia="zh-CN"/>
          </w:rPr>
          <w:delText>，</w:delText>
        </w:r>
      </w:del>
      <w:del w:id="463" w:author="杨国翠" w:date="2019-08-15T15:56:00Z">
        <w:r>
          <w:rPr>
            <w:rFonts w:hint="eastAsia" w:ascii="仿宋_GB2312" w:hAnsi="仿宋_GB2312" w:eastAsia="仿宋_GB2312" w:cs="仿宋_GB2312"/>
            <w:sz w:val="32"/>
            <w:szCs w:val="32"/>
          </w:rPr>
          <w:delText>开展</w:delText>
        </w:r>
      </w:del>
      <w:del w:id="464" w:author="杨国翠" w:date="2019-08-15T15:56:00Z">
        <w:r>
          <w:rPr>
            <w:rFonts w:hint="eastAsia" w:ascii="仿宋_GB2312" w:hAnsi="仿宋_GB2312" w:eastAsia="仿宋_GB2312" w:cs="仿宋_GB2312"/>
            <w:sz w:val="32"/>
            <w:szCs w:val="32"/>
            <w:lang w:eastAsia="zh-CN"/>
          </w:rPr>
          <w:delText>灌溉农用机井</w:delText>
        </w:r>
      </w:del>
      <w:del w:id="465" w:author="杨国翠" w:date="2019-08-15T15:56:00Z">
        <w:r>
          <w:rPr>
            <w:rFonts w:hint="eastAsia" w:ascii="仿宋_GB2312" w:hAnsi="仿宋_GB2312" w:eastAsia="仿宋_GB2312" w:cs="仿宋_GB2312"/>
            <w:sz w:val="32"/>
            <w:szCs w:val="32"/>
          </w:rPr>
          <w:delText>污染隐患</w:delText>
        </w:r>
      </w:del>
      <w:del w:id="466" w:author="杨国翠" w:date="2019-08-15T15:56:00Z">
        <w:r>
          <w:rPr>
            <w:rFonts w:hint="eastAsia" w:ascii="仿宋_GB2312" w:hAnsi="仿宋_GB2312" w:eastAsia="仿宋_GB2312" w:cs="仿宋_GB2312"/>
            <w:sz w:val="32"/>
            <w:szCs w:val="32"/>
            <w:lang w:eastAsia="zh-CN"/>
          </w:rPr>
          <w:delText>专项</w:delText>
        </w:r>
      </w:del>
      <w:del w:id="467" w:author="杨国翠" w:date="2019-08-15T15:56:00Z">
        <w:r>
          <w:rPr>
            <w:rFonts w:hint="eastAsia" w:ascii="仿宋_GB2312" w:hAnsi="仿宋_GB2312" w:eastAsia="仿宋_GB2312" w:cs="仿宋_GB2312"/>
            <w:sz w:val="32"/>
            <w:szCs w:val="32"/>
          </w:rPr>
          <w:delText>排查整治工作，特制定本方案。</w:delText>
        </w:r>
      </w:del>
      <w:ins w:id="468" w:author="张文平" w:date="2019-08-15T11:31:00Z">
        <w:del w:id="469" w:author="杨国翠" w:date="2019-08-15T15:56:00Z">
          <w:r>
            <w:rPr>
              <w:rFonts w:hint="eastAsia" w:ascii="仿宋_GB2312" w:hAnsi="仿宋_GB2312" w:eastAsia="仿宋_GB2312" w:cs="仿宋_GB2312"/>
              <w:b w:val="0"/>
              <w:bCs w:val="0"/>
              <w:sz w:val="32"/>
              <w:szCs w:val="32"/>
              <w:u w:val="none"/>
              <w:lang w:val="en-US" w:eastAsia="zh-CN"/>
            </w:rPr>
            <w:delText>经研究，</w:delText>
          </w:r>
        </w:del>
      </w:ins>
      <w:ins w:id="470" w:author="杨国翠" w:date="2019-08-15T15:56:00Z">
        <w:r>
          <w:rPr>
            <w:rFonts w:hint="eastAsia" w:ascii="仿宋_GB2312" w:hAnsi="仿宋_GB2312" w:eastAsia="仿宋_GB2312" w:cs="仿宋_GB2312"/>
            <w:b w:val="0"/>
            <w:bCs w:val="0"/>
            <w:sz w:val="32"/>
            <w:szCs w:val="32"/>
            <w:u w:val="none"/>
            <w:lang w:val="en-US" w:eastAsia="zh-CN"/>
          </w:rPr>
          <w:t>经研究</w:t>
        </w:r>
      </w:ins>
      <w:ins w:id="471" w:author="张文平" w:date="2019-08-15T11:31:00Z">
        <w:del w:id="472" w:author="薛娜" w:date="2019-08-16T17:12:00Z">
          <w:r>
            <w:rPr>
              <w:rFonts w:hint="eastAsia" w:ascii="仿宋_GB2312" w:hAnsi="仿宋_GB2312" w:eastAsia="仿宋_GB2312" w:cs="仿宋_GB2312"/>
              <w:b w:val="0"/>
              <w:bCs w:val="0"/>
              <w:sz w:val="32"/>
              <w:szCs w:val="32"/>
              <w:u w:val="none"/>
              <w:lang w:val="en-US" w:eastAsia="zh-CN"/>
            </w:rPr>
            <w:delText>决定</w:delText>
          </w:r>
        </w:del>
      </w:ins>
      <w:ins w:id="473" w:author="杨国翠" w:date="2019-08-15T15:56:00Z">
        <w:r>
          <w:rPr>
            <w:rFonts w:hint="eastAsia" w:ascii="仿宋_GB2312" w:hAnsi="仿宋_GB2312" w:eastAsia="仿宋_GB2312" w:cs="仿宋_GB2312"/>
            <w:b w:val="0"/>
            <w:bCs w:val="0"/>
            <w:sz w:val="32"/>
            <w:szCs w:val="32"/>
            <w:u w:val="none"/>
            <w:lang w:val="en-US" w:eastAsia="zh-CN"/>
          </w:rPr>
          <w:t>，</w:t>
        </w:r>
      </w:ins>
      <w:ins w:id="474" w:author="薛娜" w:date="2019-08-16T17:12:00Z">
        <w:r>
          <w:rPr>
            <w:rFonts w:hint="eastAsia" w:ascii="仿宋_GB2312" w:hAnsi="仿宋_GB2312" w:eastAsia="仿宋_GB2312" w:cs="仿宋_GB2312"/>
            <w:b w:val="0"/>
            <w:bCs w:val="0"/>
            <w:sz w:val="32"/>
            <w:szCs w:val="32"/>
            <w:u w:val="none"/>
            <w:lang w:val="en-US" w:eastAsia="zh-CN"/>
          </w:rPr>
          <w:t>决定</w:t>
        </w:r>
      </w:ins>
      <w:ins w:id="475" w:author="张文平" w:date="2019-08-15T11:31:00Z">
        <w:r>
          <w:rPr>
            <w:rFonts w:hint="eastAsia" w:ascii="仿宋_GB2312" w:hAnsi="仿宋_GB2312" w:eastAsia="仿宋_GB2312" w:cs="仿宋_GB2312"/>
            <w:b w:val="0"/>
            <w:bCs w:val="0"/>
            <w:sz w:val="32"/>
            <w:szCs w:val="32"/>
            <w:u w:val="none"/>
            <w:lang w:val="en-US" w:eastAsia="zh-CN"/>
          </w:rPr>
          <w:t>在全省开展</w:t>
        </w:r>
      </w:ins>
      <w:ins w:id="476" w:author="薛娜" w:date="2019-08-16T17:13:00Z">
        <w:r>
          <w:rPr>
            <w:rFonts w:hint="eastAsia" w:ascii="仿宋_GB2312" w:hAnsi="仿宋_GB2312" w:eastAsia="仿宋_GB2312" w:cs="仿宋_GB2312"/>
            <w:b w:val="0"/>
            <w:bCs w:val="0"/>
            <w:sz w:val="32"/>
            <w:szCs w:val="32"/>
            <w:u w:val="none"/>
            <w:lang w:val="en-US" w:eastAsia="zh-CN"/>
          </w:rPr>
          <w:t>严厉打击畜禽养殖粪污乱排乱倒专项执法行动</w:t>
        </w:r>
      </w:ins>
      <w:ins w:id="477" w:author="张文平" w:date="2019-08-15T11:31:00Z">
        <w:r>
          <w:rPr>
            <w:rFonts w:hint="eastAsia" w:ascii="仿宋_GB2312" w:hAnsi="仿宋_GB2312" w:eastAsia="仿宋_GB2312" w:cs="仿宋_GB2312"/>
            <w:b w:val="0"/>
            <w:bCs w:val="0"/>
            <w:sz w:val="32"/>
            <w:szCs w:val="32"/>
            <w:u w:val="none"/>
            <w:lang w:val="en-US" w:eastAsia="zh-CN"/>
          </w:rPr>
          <w:t>，特制</w:t>
        </w:r>
      </w:ins>
      <w:ins w:id="478" w:author="杨国翠" w:date="2019-08-15T15:57:00Z">
        <w:r>
          <w:rPr>
            <w:rFonts w:hint="eastAsia" w:ascii="仿宋_GB2312" w:hAnsi="仿宋_GB2312" w:eastAsia="仿宋_GB2312" w:cs="仿宋_GB2312"/>
            <w:b w:val="0"/>
            <w:bCs w:val="0"/>
            <w:sz w:val="32"/>
            <w:szCs w:val="32"/>
            <w:u w:val="none"/>
            <w:lang w:val="en-US" w:eastAsia="zh-CN"/>
          </w:rPr>
          <w:t>定</w:t>
        </w:r>
      </w:ins>
      <w:ins w:id="479" w:author="张文平" w:date="2019-08-15T11:31:00Z">
        <w:del w:id="480" w:author="杨国翠" w:date="2019-08-15T15:57:00Z">
          <w:r>
            <w:rPr>
              <w:rFonts w:hint="eastAsia" w:ascii="仿宋_GB2312" w:hAnsi="仿宋_GB2312" w:eastAsia="仿宋_GB2312" w:cs="仿宋_GB2312"/>
              <w:b w:val="0"/>
              <w:bCs w:val="0"/>
              <w:sz w:val="32"/>
              <w:szCs w:val="32"/>
              <w:u w:val="none"/>
              <w:lang w:val="en-US" w:eastAsia="zh-CN"/>
            </w:rPr>
            <w:delText>订</w:delText>
          </w:r>
        </w:del>
      </w:ins>
      <w:ins w:id="481" w:author="张文平" w:date="2019-08-15T11:31:00Z">
        <w:r>
          <w:rPr>
            <w:rFonts w:hint="eastAsia" w:ascii="仿宋_GB2312" w:hAnsi="仿宋_GB2312" w:eastAsia="仿宋_GB2312" w:cs="仿宋_GB2312"/>
            <w:b w:val="0"/>
            <w:bCs w:val="0"/>
            <w:sz w:val="32"/>
            <w:szCs w:val="32"/>
            <w:u w:val="none"/>
            <w:lang w:val="en-US" w:eastAsia="zh-CN"/>
          </w:rPr>
          <w:t>本</w:t>
        </w:r>
      </w:ins>
      <w:ins w:id="482" w:author="张文平" w:date="2019-08-15T11:31:00Z">
        <w:del w:id="483" w:author="杨国翠" w:date="2019-08-15T15:56:00Z">
          <w:r>
            <w:rPr>
              <w:rFonts w:hint="eastAsia" w:ascii="仿宋_GB2312" w:hAnsi="仿宋_GB2312" w:eastAsia="仿宋_GB2312" w:cs="仿宋_GB2312"/>
              <w:b w:val="0"/>
              <w:bCs w:val="0"/>
              <w:sz w:val="32"/>
              <w:szCs w:val="32"/>
              <w:u w:val="none"/>
              <w:lang w:val="en-US" w:eastAsia="zh-CN"/>
            </w:rPr>
            <w:delText>整治</w:delText>
          </w:r>
        </w:del>
      </w:ins>
      <w:ins w:id="484" w:author="张文平" w:date="2019-08-15T11:31:00Z">
        <w:r>
          <w:rPr>
            <w:rFonts w:hint="eastAsia" w:ascii="仿宋_GB2312" w:hAnsi="仿宋_GB2312" w:eastAsia="仿宋_GB2312" w:cs="仿宋_GB2312"/>
            <w:b w:val="0"/>
            <w:bCs w:val="0"/>
            <w:sz w:val="32"/>
            <w:szCs w:val="32"/>
            <w:u w:val="none"/>
            <w:lang w:val="en-US" w:eastAsia="zh-CN"/>
          </w:rPr>
          <w:t>方案。</w:t>
        </w:r>
      </w:ins>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一、总体</w:t>
      </w:r>
      <w:ins w:id="485" w:author="薛娜" w:date="2019-08-16T17:49:00Z">
        <w:del w:id="486" w:author="张文平" w:date="2019-08-16T21:04:00Z">
          <w:r>
            <w:rPr>
              <w:rFonts w:hint="eastAsia" w:ascii="黑体" w:hAnsi="黑体" w:eastAsia="黑体" w:cs="黑体"/>
              <w:sz w:val="32"/>
              <w:szCs w:val="32"/>
              <w:lang w:eastAsia="zh-CN"/>
            </w:rPr>
            <w:delText>工作</w:delText>
          </w:r>
        </w:del>
      </w:ins>
      <w:r>
        <w:rPr>
          <w:rFonts w:hint="eastAsia" w:ascii="黑体" w:hAnsi="黑体" w:eastAsia="黑体" w:cs="黑体"/>
          <w:sz w:val="32"/>
          <w:szCs w:val="32"/>
          <w:lang w:eastAsia="zh-CN"/>
        </w:rPr>
        <w:t>要求</w:t>
      </w:r>
    </w:p>
    <w:p>
      <w:pPr>
        <w:widowControl w:val="0"/>
        <w:wordWrap/>
        <w:adjustRightInd/>
        <w:snapToGrid/>
        <w:spacing w:line="600" w:lineRule="exact"/>
        <w:ind w:left="0" w:leftChars="0" w:right="0" w:firstLine="640" w:firstLineChars="200"/>
        <w:jc w:val="both"/>
        <w:textAlignment w:val="auto"/>
        <w:outlineLvl w:val="9"/>
        <w:rPr>
          <w:ins w:id="487" w:author="薛娜" w:date="2019-08-16T17:19:00Z"/>
          <w:rFonts w:hint="eastAsia" w:ascii="仿宋_GB2312" w:hAnsi="仿宋_GB2312" w:eastAsia="仿宋_GB2312" w:cs="仿宋_GB2312"/>
          <w:b w:val="0"/>
          <w:bCs w:val="0"/>
          <w:sz w:val="32"/>
          <w:szCs w:val="32"/>
          <w:u w:val="none"/>
          <w:lang w:val="en-US" w:eastAsia="zh-CN"/>
        </w:rPr>
      </w:pPr>
      <w:ins w:id="488" w:author="薛娜" w:date="2019-08-16T17:15:00Z">
        <w:r>
          <w:rPr>
            <w:rFonts w:hint="eastAsia" w:ascii="仿宋_GB2312" w:hAnsi="仿宋_GB2312" w:eastAsia="仿宋_GB2312" w:cs="仿宋_GB2312"/>
            <w:b w:val="0"/>
            <w:bCs w:val="0"/>
            <w:sz w:val="32"/>
            <w:szCs w:val="32"/>
            <w:u w:val="none"/>
            <w:lang w:val="en-US" w:eastAsia="zh-CN"/>
          </w:rPr>
          <w:t>以习近平生态文明思想为指导，</w:t>
        </w:r>
      </w:ins>
      <w:ins w:id="489" w:author="薛娜" w:date="2019-08-16T17:16:00Z">
        <w:r>
          <w:rPr>
            <w:rFonts w:hint="eastAsia" w:ascii="仿宋_GB2312" w:hAnsi="仿宋_GB2312" w:eastAsia="仿宋_GB2312" w:cs="仿宋_GB2312"/>
            <w:b w:val="0"/>
            <w:bCs w:val="0"/>
            <w:sz w:val="32"/>
            <w:szCs w:val="32"/>
            <w:u w:val="none"/>
            <w:lang w:val="en-US" w:eastAsia="zh-CN"/>
          </w:rPr>
          <w:t>坚持绿色发展理念，</w:t>
        </w:r>
      </w:ins>
      <w:ins w:id="490" w:author="薛娜" w:date="2019-08-16T17:17:00Z">
        <w:r>
          <w:rPr>
            <w:rFonts w:hint="eastAsia" w:ascii="仿宋_GB2312" w:hAnsi="仿宋_GB2312" w:eastAsia="仿宋_GB2312" w:cs="仿宋_GB2312"/>
            <w:b w:val="0"/>
            <w:bCs w:val="0"/>
            <w:sz w:val="32"/>
            <w:szCs w:val="32"/>
            <w:u w:val="none"/>
            <w:lang w:val="en-US" w:eastAsia="zh-CN"/>
          </w:rPr>
          <w:t>以</w:t>
        </w:r>
      </w:ins>
      <w:ins w:id="491" w:author="薛娜" w:date="2019-08-16T17:16:00Z">
        <w:r>
          <w:rPr>
            <w:rFonts w:hint="eastAsia" w:ascii="仿宋_GB2312" w:hAnsi="仿宋_GB2312" w:eastAsia="仿宋_GB2312" w:cs="仿宋_GB2312"/>
            <w:b w:val="0"/>
            <w:bCs w:val="0"/>
            <w:sz w:val="32"/>
            <w:szCs w:val="32"/>
            <w:u w:val="none"/>
            <w:lang w:val="en-US" w:eastAsia="zh-CN"/>
          </w:rPr>
          <w:t>落实《畜禽规模养殖污染防治条例》、《</w:t>
        </w:r>
      </w:ins>
      <w:ins w:id="492" w:author="薛娜" w:date="2019-08-16T17:17:00Z">
        <w:r>
          <w:rPr>
            <w:rFonts w:hint="eastAsia" w:ascii="仿宋_GB2312" w:hAnsi="仿宋_GB2312" w:eastAsia="仿宋_GB2312" w:cs="仿宋_GB2312"/>
            <w:b w:val="0"/>
            <w:bCs w:val="0"/>
            <w:sz w:val="32"/>
            <w:szCs w:val="32"/>
            <w:u w:val="none"/>
            <w:lang w:val="en-US" w:eastAsia="zh-CN"/>
          </w:rPr>
          <w:t>河北省水污染防治工作方案</w:t>
        </w:r>
      </w:ins>
      <w:ins w:id="493" w:author="薛娜" w:date="2019-08-16T17:16:00Z">
        <w:r>
          <w:rPr>
            <w:rFonts w:hint="eastAsia" w:ascii="仿宋_GB2312" w:hAnsi="仿宋_GB2312" w:eastAsia="仿宋_GB2312" w:cs="仿宋_GB2312"/>
            <w:b w:val="0"/>
            <w:bCs w:val="0"/>
            <w:sz w:val="32"/>
            <w:szCs w:val="32"/>
            <w:u w:val="none"/>
            <w:lang w:val="en-US" w:eastAsia="zh-CN"/>
          </w:rPr>
          <w:t>》</w:t>
        </w:r>
      </w:ins>
      <w:ins w:id="494" w:author="薛娜" w:date="2019-08-16T17:17:00Z">
        <w:r>
          <w:rPr>
            <w:rFonts w:hint="eastAsia" w:ascii="仿宋_GB2312" w:hAnsi="仿宋_GB2312" w:eastAsia="仿宋_GB2312" w:cs="仿宋_GB2312"/>
            <w:b w:val="0"/>
            <w:bCs w:val="0"/>
            <w:sz w:val="32"/>
            <w:szCs w:val="32"/>
            <w:u w:val="none"/>
            <w:lang w:val="en-US" w:eastAsia="zh-CN"/>
          </w:rPr>
          <w:t>为主线，以改善区域环境质量、促进畜禽养殖业健康可持续发展为核心，以</w:t>
        </w:r>
      </w:ins>
      <w:ins w:id="495" w:author="薛娜" w:date="2019-08-16T17:18:00Z">
        <w:r>
          <w:rPr>
            <w:rFonts w:hint="eastAsia" w:ascii="仿宋_GB2312" w:hAnsi="仿宋_GB2312" w:eastAsia="仿宋_GB2312" w:cs="仿宋_GB2312"/>
            <w:b w:val="0"/>
            <w:bCs w:val="0"/>
            <w:sz w:val="32"/>
            <w:szCs w:val="32"/>
            <w:u w:val="none"/>
            <w:lang w:val="en-US" w:eastAsia="zh-CN"/>
          </w:rPr>
          <w:t>规模畜禽养殖场（养殖小区）为重点，同时兼顾散养密集区，</w:t>
        </w:r>
      </w:ins>
      <w:ins w:id="496" w:author="张文平" w:date="2019-08-18T16:57:00Z">
        <w:r>
          <w:rPr>
            <w:rFonts w:hint="eastAsia" w:ascii="仿宋_GB2312" w:hAnsi="仿宋_GB2312" w:eastAsia="仿宋_GB2312" w:cs="仿宋_GB2312"/>
            <w:b w:val="0"/>
            <w:bCs w:val="0"/>
            <w:sz w:val="32"/>
            <w:szCs w:val="32"/>
            <w:u w:val="none"/>
            <w:lang w:val="en-US" w:eastAsia="zh-CN"/>
            <w:rPrChange w:id="497" w:author="张文平" w:date="2019-08-19T15:28:00Z">
              <w:rPr>
                <w:rFonts w:hint="eastAsia" w:ascii="仿宋_GB2312" w:hAnsi="仿宋_GB2312" w:eastAsia="仿宋_GB2312" w:cs="仿宋_GB2312"/>
                <w:b w:val="0"/>
                <w:bCs w:val="0"/>
                <w:sz w:val="32"/>
                <w:szCs w:val="32"/>
                <w:u w:val="none"/>
                <w:lang w:val="en-US" w:eastAsia="zh-CN"/>
              </w:rPr>
            </w:rPrChange>
          </w:rPr>
          <w:t>聚焦突出问题，</w:t>
        </w:r>
      </w:ins>
      <w:ins w:id="498" w:author="张文平" w:date="2019-08-18T16:56:00Z">
        <w:r>
          <w:rPr>
            <w:rFonts w:hint="eastAsia" w:ascii="仿宋_GB2312" w:hAnsi="仿宋_GB2312" w:eastAsia="仿宋_GB2312" w:cs="仿宋_GB2312"/>
            <w:b w:val="0"/>
            <w:bCs w:val="0"/>
            <w:sz w:val="32"/>
            <w:szCs w:val="32"/>
            <w:u w:val="none"/>
            <w:lang w:val="en-US" w:eastAsia="zh-CN"/>
            <w:rPrChange w:id="499" w:author="张文平" w:date="2019-08-19T15:28:00Z">
              <w:rPr>
                <w:rFonts w:hint="eastAsia" w:ascii="仿宋_GB2312" w:hAnsi="仿宋_GB2312" w:eastAsia="仿宋_GB2312" w:cs="仿宋_GB2312"/>
                <w:b w:val="0"/>
                <w:bCs w:val="0"/>
                <w:sz w:val="32"/>
                <w:szCs w:val="32"/>
                <w:u w:val="none"/>
                <w:lang w:val="en-US" w:eastAsia="zh-CN"/>
              </w:rPr>
            </w:rPrChange>
          </w:rPr>
          <w:t>坚持问题导向</w:t>
        </w:r>
      </w:ins>
      <w:ins w:id="500" w:author="张文平" w:date="2019-08-18T16:57:00Z">
        <w:r>
          <w:rPr>
            <w:rFonts w:hint="eastAsia" w:ascii="仿宋_GB2312" w:hAnsi="仿宋_GB2312" w:eastAsia="仿宋_GB2312" w:cs="仿宋_GB2312"/>
            <w:b w:val="0"/>
            <w:bCs w:val="0"/>
            <w:sz w:val="32"/>
            <w:szCs w:val="32"/>
            <w:u w:val="none"/>
            <w:lang w:val="en-US" w:eastAsia="zh-CN"/>
            <w:rPrChange w:id="501" w:author="张文平" w:date="2019-08-19T15:28:00Z">
              <w:rPr>
                <w:rFonts w:hint="eastAsia" w:ascii="仿宋_GB2312" w:hAnsi="仿宋_GB2312" w:eastAsia="仿宋_GB2312" w:cs="仿宋_GB2312"/>
                <w:b w:val="0"/>
                <w:bCs w:val="0"/>
                <w:sz w:val="32"/>
                <w:szCs w:val="32"/>
                <w:u w:val="none"/>
                <w:lang w:val="en-US" w:eastAsia="zh-CN"/>
              </w:rPr>
            </w:rPrChange>
          </w:rPr>
          <w:t>和目标导向，</w:t>
        </w:r>
      </w:ins>
      <w:ins w:id="502" w:author="张文平" w:date="2019-08-16T20:22:00Z">
        <w:r>
          <w:rPr>
            <w:rFonts w:hint="eastAsia" w:ascii="仿宋_GB2312" w:hAnsi="仿宋_GB2312" w:eastAsia="仿宋_GB2312" w:cs="仿宋_GB2312"/>
            <w:b w:val="0"/>
            <w:bCs w:val="0"/>
            <w:sz w:val="32"/>
            <w:szCs w:val="32"/>
            <w:u w:val="none"/>
            <w:lang w:val="en-US" w:eastAsia="zh-CN"/>
            <w:rPrChange w:id="503" w:author="张文平" w:date="2019-08-19T15:28:00Z">
              <w:rPr>
                <w:rFonts w:hint="eastAsia" w:ascii="仿宋_GB2312" w:hAnsi="仿宋_GB2312" w:eastAsia="仿宋_GB2312" w:cs="仿宋_GB2312"/>
                <w:b w:val="0"/>
                <w:bCs w:val="0"/>
                <w:sz w:val="32"/>
                <w:szCs w:val="32"/>
                <w:u w:val="none"/>
                <w:lang w:val="en-US" w:eastAsia="zh-CN"/>
              </w:rPr>
            </w:rPrChange>
          </w:rPr>
          <w:t>全</w:t>
        </w:r>
      </w:ins>
      <w:ins w:id="504" w:author="张文平" w:date="2019-08-16T20:22:00Z">
        <w:r>
          <w:rPr>
            <w:rFonts w:hint="eastAsia" w:ascii="仿宋_GB2312" w:hAnsi="仿宋_GB2312" w:eastAsia="仿宋_GB2312" w:cs="仿宋_GB2312"/>
            <w:b w:val="0"/>
            <w:bCs w:val="0"/>
            <w:sz w:val="32"/>
            <w:szCs w:val="32"/>
            <w:u w:val="none"/>
            <w:lang w:val="en-US" w:eastAsia="zh-CN"/>
          </w:rPr>
          <w:t>面</w:t>
        </w:r>
      </w:ins>
      <w:ins w:id="505" w:author="薛娜" w:date="2019-08-16T17:25:00Z">
        <w:r>
          <w:rPr>
            <w:rFonts w:hint="eastAsia" w:ascii="仿宋_GB2312" w:hAnsi="仿宋_GB2312" w:eastAsia="仿宋_GB2312" w:cs="仿宋_GB2312"/>
            <w:b w:val="0"/>
            <w:bCs w:val="0"/>
            <w:sz w:val="32"/>
            <w:szCs w:val="32"/>
            <w:u w:val="none"/>
            <w:lang w:val="en-US" w:eastAsia="zh-CN"/>
          </w:rPr>
          <w:t>彻</w:t>
        </w:r>
      </w:ins>
      <w:ins w:id="506" w:author="张文平" w:date="2019-08-16T20:22:00Z">
        <w:r>
          <w:rPr>
            <w:rFonts w:hint="eastAsia" w:ascii="仿宋_GB2312" w:hAnsi="仿宋_GB2312" w:eastAsia="仿宋_GB2312" w:cs="仿宋_GB2312"/>
            <w:b w:val="0"/>
            <w:bCs w:val="0"/>
            <w:sz w:val="32"/>
            <w:szCs w:val="32"/>
            <w:u w:val="none"/>
            <w:lang w:val="en-US" w:eastAsia="zh-CN"/>
          </w:rPr>
          <w:t>查</w:t>
        </w:r>
      </w:ins>
      <w:ins w:id="507" w:author="薛娜" w:date="2019-08-16T17:25:00Z">
        <w:del w:id="508" w:author="张文平" w:date="2019-08-16T20:22:00Z">
          <w:r>
            <w:rPr>
              <w:rFonts w:hint="eastAsia" w:ascii="仿宋_GB2312" w:hAnsi="仿宋_GB2312" w:eastAsia="仿宋_GB2312" w:cs="仿宋_GB2312"/>
              <w:b w:val="0"/>
              <w:bCs w:val="0"/>
              <w:sz w:val="32"/>
              <w:szCs w:val="32"/>
              <w:u w:val="none"/>
              <w:lang w:val="en-US" w:eastAsia="zh-CN"/>
            </w:rPr>
            <w:delText>底</w:delText>
          </w:r>
        </w:del>
      </w:ins>
      <w:ins w:id="509" w:author="薛娜" w:date="2019-08-16T17:24:00Z">
        <w:del w:id="510" w:author="张文平" w:date="2019-08-16T20:22:00Z">
          <w:r>
            <w:rPr>
              <w:rFonts w:hint="eastAsia" w:ascii="仿宋_GB2312" w:hAnsi="仿宋_GB2312" w:eastAsia="仿宋_GB2312" w:cs="仿宋_GB2312"/>
              <w:b w:val="0"/>
              <w:bCs w:val="0"/>
              <w:sz w:val="32"/>
              <w:szCs w:val="32"/>
              <w:u w:val="none"/>
              <w:lang w:val="en-US" w:eastAsia="zh-CN"/>
            </w:rPr>
            <w:delText>解决</w:delText>
          </w:r>
        </w:del>
      </w:ins>
      <w:ins w:id="511" w:author="薛娜" w:date="2019-08-16T17:24:00Z">
        <w:r>
          <w:rPr>
            <w:rFonts w:hint="eastAsia" w:ascii="仿宋_GB2312" w:hAnsi="仿宋_GB2312" w:eastAsia="仿宋_GB2312" w:cs="仿宋_GB2312"/>
            <w:b w:val="0"/>
            <w:bCs w:val="0"/>
            <w:sz w:val="32"/>
            <w:szCs w:val="32"/>
            <w:u w:val="none"/>
            <w:lang w:val="en-US" w:eastAsia="zh-CN"/>
          </w:rPr>
          <w:t>畜禽养殖粪污乱排乱倒</w:t>
        </w:r>
      </w:ins>
      <w:ins w:id="512" w:author="张文平" w:date="2019-08-16T20:22:00Z">
        <w:r>
          <w:rPr>
            <w:rFonts w:hint="eastAsia" w:ascii="仿宋_GB2312" w:hAnsi="仿宋_GB2312" w:eastAsia="仿宋_GB2312" w:cs="仿宋_GB2312"/>
            <w:b w:val="0"/>
            <w:bCs w:val="0"/>
            <w:sz w:val="32"/>
            <w:szCs w:val="32"/>
            <w:u w:val="none"/>
            <w:lang w:val="en-US" w:eastAsia="zh-CN"/>
          </w:rPr>
          <w:t>等违法</w:t>
        </w:r>
      </w:ins>
      <w:ins w:id="513" w:author="薛娜" w:date="2019-08-16T17:24:00Z">
        <w:r>
          <w:rPr>
            <w:rFonts w:hint="eastAsia" w:ascii="仿宋_GB2312" w:hAnsi="仿宋_GB2312" w:eastAsia="仿宋_GB2312" w:cs="仿宋_GB2312"/>
            <w:b w:val="0"/>
            <w:bCs w:val="0"/>
            <w:sz w:val="32"/>
            <w:szCs w:val="32"/>
            <w:u w:val="none"/>
            <w:lang w:val="en-US" w:eastAsia="zh-CN"/>
          </w:rPr>
          <w:t>问题，</w:t>
        </w:r>
      </w:ins>
      <w:ins w:id="514" w:author="张文平" w:date="2019-08-16T20:49:00Z">
        <w:del w:id="515" w:author="靳永超" w:date="2019-08-18T11:43:00Z">
          <w:r>
            <w:rPr>
              <w:rFonts w:hint="eastAsia" w:ascii="仿宋_GB2312" w:hAnsi="仿宋_GB2312" w:eastAsia="仿宋_GB2312" w:cs="仿宋_GB2312"/>
              <w:b w:val="0"/>
              <w:bCs w:val="0"/>
              <w:sz w:val="32"/>
              <w:szCs w:val="32"/>
              <w:u w:val="none"/>
              <w:lang w:val="en-US" w:eastAsia="zh-CN"/>
            </w:rPr>
            <w:delText>限期</w:delText>
          </w:r>
        </w:del>
      </w:ins>
      <w:ins w:id="516" w:author="靳永超" w:date="2019-08-18T11:28:00Z">
        <w:r>
          <w:rPr>
            <w:rFonts w:hint="eastAsia" w:ascii="仿宋_GB2312" w:hAnsi="仿宋_GB2312" w:eastAsia="仿宋_GB2312" w:cs="仿宋_GB2312"/>
            <w:b w:val="0"/>
            <w:bCs w:val="0"/>
            <w:sz w:val="32"/>
            <w:szCs w:val="32"/>
            <w:highlight w:val="none"/>
            <w:u w:val="none"/>
            <w:lang w:val="en-US" w:eastAsia="zh-CN"/>
            <w:rPrChange w:id="517" w:author="靳永超" w:date="2019-08-18T11:59:00Z">
              <w:rPr>
                <w:rFonts w:hint="eastAsia" w:ascii="仿宋_GB2312" w:hAnsi="仿宋_GB2312" w:eastAsia="仿宋_GB2312" w:cs="仿宋_GB2312"/>
                <w:b w:val="0"/>
                <w:bCs w:val="0"/>
                <w:sz w:val="32"/>
                <w:szCs w:val="32"/>
                <w:u w:val="none"/>
                <w:lang w:val="en-US" w:eastAsia="zh-CN"/>
              </w:rPr>
            </w:rPrChange>
          </w:rPr>
          <w:t>全面</w:t>
        </w:r>
      </w:ins>
      <w:ins w:id="518" w:author="张文平" w:date="2019-08-16T20:50:00Z">
        <w:r>
          <w:rPr>
            <w:rFonts w:hint="eastAsia" w:ascii="仿宋_GB2312" w:hAnsi="仿宋_GB2312" w:eastAsia="仿宋_GB2312" w:cs="仿宋_GB2312"/>
            <w:b w:val="0"/>
            <w:bCs w:val="0"/>
            <w:sz w:val="32"/>
            <w:szCs w:val="32"/>
            <w:u w:val="none"/>
            <w:lang w:val="en-US" w:eastAsia="zh-CN"/>
          </w:rPr>
          <w:t>整治环境污染隐患，</w:t>
        </w:r>
      </w:ins>
      <w:ins w:id="519" w:author="薛娜" w:date="2019-08-16T17:31:00Z">
        <w:r>
          <w:rPr>
            <w:rFonts w:hint="eastAsia" w:ascii="仿宋_GB2312" w:hAnsi="仿宋_GB2312" w:eastAsia="仿宋_GB2312" w:cs="仿宋_GB2312"/>
            <w:b w:val="0"/>
            <w:bCs w:val="0"/>
            <w:sz w:val="32"/>
            <w:szCs w:val="32"/>
            <w:u w:val="none"/>
            <w:lang w:val="en-US" w:eastAsia="zh-CN"/>
          </w:rPr>
          <w:t>改善提升</w:t>
        </w:r>
      </w:ins>
      <w:ins w:id="520" w:author="薛娜" w:date="2019-08-16T17:28:00Z">
        <w:r>
          <w:rPr>
            <w:rFonts w:hint="eastAsia" w:ascii="仿宋_GB2312" w:hAnsi="仿宋_GB2312" w:eastAsia="仿宋_GB2312" w:cs="仿宋_GB2312"/>
            <w:b w:val="0"/>
            <w:bCs w:val="0"/>
            <w:sz w:val="32"/>
            <w:szCs w:val="32"/>
            <w:u w:val="none"/>
            <w:lang w:val="en-US" w:eastAsia="zh-CN"/>
          </w:rPr>
          <w:t>农村人居环境</w:t>
        </w:r>
      </w:ins>
      <w:ins w:id="521" w:author="薛娜" w:date="2019-08-16T17:31:00Z">
        <w:r>
          <w:rPr>
            <w:rFonts w:hint="eastAsia" w:ascii="仿宋_GB2312" w:hAnsi="仿宋_GB2312" w:eastAsia="仿宋_GB2312" w:cs="仿宋_GB2312"/>
            <w:b w:val="0"/>
            <w:bCs w:val="0"/>
            <w:sz w:val="32"/>
            <w:szCs w:val="32"/>
            <w:u w:val="none"/>
            <w:lang w:val="en-US" w:eastAsia="zh-CN"/>
          </w:rPr>
          <w:t>质量</w:t>
        </w:r>
      </w:ins>
      <w:ins w:id="522" w:author="薛娜" w:date="2019-08-16T17:28:00Z">
        <w:r>
          <w:rPr>
            <w:rFonts w:hint="eastAsia" w:ascii="仿宋_GB2312" w:hAnsi="仿宋_GB2312" w:eastAsia="仿宋_GB2312" w:cs="仿宋_GB2312"/>
            <w:b w:val="0"/>
            <w:bCs w:val="0"/>
            <w:sz w:val="32"/>
            <w:szCs w:val="32"/>
            <w:u w:val="none"/>
            <w:lang w:val="en-US" w:eastAsia="zh-CN"/>
          </w:rPr>
          <w:t>，</w:t>
        </w:r>
      </w:ins>
      <w:ins w:id="523" w:author="薛娜" w:date="2019-08-16T17:21:00Z">
        <w:r>
          <w:rPr>
            <w:rFonts w:hint="eastAsia" w:ascii="仿宋_GB2312" w:hAnsi="仿宋_GB2312" w:eastAsia="仿宋_GB2312" w:cs="仿宋_GB2312"/>
            <w:b w:val="0"/>
            <w:bCs w:val="0"/>
            <w:sz w:val="32"/>
            <w:szCs w:val="32"/>
            <w:u w:val="none"/>
            <w:lang w:val="en-US" w:eastAsia="zh-CN"/>
          </w:rPr>
          <w:t>切实</w:t>
        </w:r>
      </w:ins>
      <w:ins w:id="524" w:author="薛娜" w:date="2019-08-16T17:32:00Z">
        <w:r>
          <w:rPr>
            <w:rFonts w:hint="eastAsia" w:ascii="仿宋_GB2312" w:hAnsi="仿宋_GB2312" w:eastAsia="仿宋_GB2312" w:cs="仿宋_GB2312"/>
            <w:b w:val="0"/>
            <w:bCs w:val="0"/>
            <w:sz w:val="32"/>
            <w:szCs w:val="32"/>
            <w:u w:val="none"/>
            <w:lang w:val="en-US" w:eastAsia="zh-CN"/>
          </w:rPr>
          <w:t>增强</w:t>
        </w:r>
      </w:ins>
      <w:ins w:id="525" w:author="薛娜" w:date="2019-08-16T17:30:00Z">
        <w:r>
          <w:rPr>
            <w:rFonts w:hint="eastAsia" w:ascii="仿宋_GB2312" w:hAnsi="仿宋_GB2312" w:eastAsia="仿宋_GB2312" w:cs="仿宋_GB2312"/>
            <w:b w:val="0"/>
            <w:bCs w:val="0"/>
            <w:sz w:val="32"/>
            <w:szCs w:val="32"/>
            <w:u w:val="none"/>
            <w:lang w:val="en-US" w:eastAsia="zh-CN"/>
          </w:rPr>
          <w:t>人民群众</w:t>
        </w:r>
      </w:ins>
      <w:ins w:id="526" w:author="薛娜" w:date="2019-08-16T17:26:00Z">
        <w:r>
          <w:rPr>
            <w:rFonts w:hint="eastAsia" w:ascii="仿宋_GB2312" w:hAnsi="仿宋_GB2312" w:eastAsia="仿宋_GB2312" w:cs="仿宋_GB2312"/>
            <w:b w:val="0"/>
            <w:bCs w:val="0"/>
            <w:sz w:val="32"/>
            <w:szCs w:val="32"/>
            <w:u w:val="none"/>
            <w:lang w:val="en-US" w:eastAsia="zh-CN"/>
          </w:rPr>
          <w:t>的获得感和幸福感</w:t>
        </w:r>
      </w:ins>
      <w:ins w:id="527" w:author="薛娜" w:date="2019-08-16T17:21:00Z">
        <w:r>
          <w:rPr>
            <w:rFonts w:hint="eastAsia" w:ascii="仿宋_GB2312" w:hAnsi="仿宋_GB2312" w:eastAsia="仿宋_GB2312" w:cs="仿宋_GB2312"/>
            <w:b w:val="0"/>
            <w:bCs w:val="0"/>
            <w:sz w:val="32"/>
            <w:szCs w:val="32"/>
            <w:u w:val="none"/>
            <w:lang w:val="en-US" w:eastAsia="zh-CN"/>
          </w:rPr>
          <w:t>。</w:t>
        </w:r>
      </w:ins>
    </w:p>
    <w:p>
      <w:pPr>
        <w:widowControl w:val="0"/>
        <w:wordWrap/>
        <w:adjustRightInd/>
        <w:snapToGrid/>
        <w:spacing w:line="600" w:lineRule="exact"/>
        <w:ind w:left="0" w:leftChars="0" w:right="0" w:firstLine="640" w:firstLineChars="200"/>
        <w:jc w:val="both"/>
        <w:textAlignment w:val="auto"/>
        <w:outlineLvl w:val="9"/>
        <w:rPr>
          <w:ins w:id="528" w:author="张文平" w:date="2019-08-15T11:22:00Z"/>
          <w:del w:id="529" w:author="薛娜" w:date="2019-08-16T17:22:00Z"/>
          <w:rFonts w:hint="eastAsia" w:ascii="仿宋_GB2312" w:hAnsi="仿宋_GB2312" w:eastAsia="仿宋_GB2312" w:cs="仿宋_GB2312"/>
          <w:b w:val="0"/>
          <w:bCs w:val="0"/>
          <w:sz w:val="32"/>
          <w:szCs w:val="32"/>
          <w:u w:val="none"/>
          <w:lang w:val="en-US" w:eastAsia="zh-CN"/>
        </w:rPr>
      </w:pPr>
      <w:ins w:id="530" w:author="张文平" w:date="2019-08-15T11:22:00Z">
        <w:del w:id="531" w:author="薛娜" w:date="2019-08-16T17:22:00Z">
          <w:r>
            <w:rPr>
              <w:rFonts w:hint="eastAsia" w:ascii="仿宋_GB2312" w:hAnsi="仿宋_GB2312" w:eastAsia="仿宋_GB2312" w:cs="仿宋_GB2312"/>
              <w:b w:val="0"/>
              <w:bCs w:val="0"/>
              <w:sz w:val="32"/>
              <w:szCs w:val="32"/>
              <w:u w:val="none"/>
              <w:lang w:val="en-US" w:eastAsia="zh-CN"/>
            </w:rPr>
            <w:delText>牢固树立和贯彻落实“创新、协调、绿色、开放、共享”的发展理念，坚持保生产与保</w:delText>
          </w:r>
        </w:del>
      </w:ins>
      <w:ins w:id="532" w:author="张文平" w:date="2019-08-15T11:24:00Z">
        <w:del w:id="533" w:author="薛娜" w:date="2019-08-16T17:22:00Z">
          <w:r>
            <w:rPr>
              <w:rFonts w:hint="eastAsia" w:ascii="仿宋_GB2312" w:hAnsi="仿宋_GB2312" w:eastAsia="仿宋_GB2312" w:cs="仿宋_GB2312"/>
              <w:b w:val="0"/>
              <w:bCs w:val="0"/>
              <w:sz w:val="32"/>
              <w:szCs w:val="32"/>
              <w:u w:val="none"/>
              <w:lang w:val="en-US" w:eastAsia="zh-CN"/>
            </w:rPr>
            <w:delText>生态</w:delText>
          </w:r>
        </w:del>
      </w:ins>
      <w:ins w:id="534" w:author="张文平" w:date="2019-08-15T11:22:00Z">
        <w:del w:id="535" w:author="薛娜" w:date="2019-08-16T17:22:00Z">
          <w:r>
            <w:rPr>
              <w:rFonts w:hint="eastAsia" w:ascii="仿宋_GB2312" w:hAnsi="仿宋_GB2312" w:eastAsia="仿宋_GB2312" w:cs="仿宋_GB2312"/>
              <w:b w:val="0"/>
              <w:bCs w:val="0"/>
              <w:sz w:val="32"/>
              <w:szCs w:val="32"/>
              <w:u w:val="none"/>
              <w:lang w:val="en-US" w:eastAsia="zh-CN"/>
            </w:rPr>
            <w:delText>环境并重，坚持问题导向、标本兼治、依法依规，以排查</w:delText>
          </w:r>
        </w:del>
      </w:ins>
      <w:ins w:id="536" w:author="张文平" w:date="2019-08-15T11:24:00Z">
        <w:del w:id="537" w:author="薛娜" w:date="2019-08-16T17:22:00Z">
          <w:r>
            <w:rPr>
              <w:rFonts w:hint="eastAsia" w:ascii="仿宋_GB2312" w:hAnsi="仿宋_GB2312" w:eastAsia="仿宋_GB2312" w:cs="仿宋_GB2312"/>
              <w:b w:val="0"/>
              <w:bCs w:val="0"/>
              <w:sz w:val="32"/>
              <w:szCs w:val="32"/>
              <w:u w:val="none"/>
              <w:lang w:val="en-US" w:eastAsia="zh-CN"/>
            </w:rPr>
            <w:delText>规模</w:delText>
          </w:r>
        </w:del>
      </w:ins>
      <w:ins w:id="538" w:author="张文平" w:date="2019-08-15T11:22:00Z">
        <w:del w:id="539" w:author="薛娜" w:date="2019-08-16T17:22:00Z">
          <w:r>
            <w:rPr>
              <w:rFonts w:hint="eastAsia" w:ascii="仿宋_GB2312" w:hAnsi="仿宋_GB2312" w:eastAsia="仿宋_GB2312" w:cs="仿宋_GB2312"/>
              <w:b w:val="0"/>
              <w:bCs w:val="0"/>
              <w:sz w:val="32"/>
              <w:szCs w:val="32"/>
              <w:u w:val="none"/>
              <w:lang w:val="en-US" w:eastAsia="zh-CN"/>
            </w:rPr>
            <w:delText>畜禽养殖场（户</w:delText>
          </w:r>
        </w:del>
      </w:ins>
      <w:ins w:id="540" w:author="杨国翠" w:date="2019-08-15T15:57:00Z">
        <w:del w:id="541" w:author="薛娜" w:date="2019-08-16T17:22:00Z">
          <w:r>
            <w:rPr>
              <w:rFonts w:hint="eastAsia" w:ascii="仿宋_GB2312" w:hAnsi="仿宋_GB2312" w:eastAsia="仿宋_GB2312" w:cs="仿宋_GB2312"/>
              <w:b w:val="0"/>
              <w:bCs w:val="0"/>
              <w:sz w:val="32"/>
              <w:szCs w:val="32"/>
              <w:u w:val="none"/>
              <w:lang w:val="en-US" w:eastAsia="zh-CN"/>
            </w:rPr>
            <w:delText>小区</w:delText>
          </w:r>
        </w:del>
      </w:ins>
      <w:ins w:id="542" w:author="张文平" w:date="2019-08-15T11:22:00Z">
        <w:del w:id="543" w:author="薛娜" w:date="2019-08-16T17:22:00Z">
          <w:r>
            <w:rPr>
              <w:rFonts w:hint="eastAsia" w:ascii="仿宋_GB2312" w:hAnsi="仿宋_GB2312" w:eastAsia="仿宋_GB2312" w:cs="仿宋_GB2312"/>
              <w:b w:val="0"/>
              <w:bCs w:val="0"/>
              <w:sz w:val="32"/>
              <w:szCs w:val="32"/>
              <w:u w:val="none"/>
              <w:lang w:val="en-US" w:eastAsia="zh-CN"/>
            </w:rPr>
            <w:delText>）非法排污为重点，以排查畜禽养殖场（</w:delText>
          </w:r>
        </w:del>
      </w:ins>
      <w:ins w:id="544" w:author="杨国翠" w:date="2019-08-15T15:57:00Z">
        <w:del w:id="545" w:author="薛娜" w:date="2019-08-16T17:22:00Z">
          <w:r>
            <w:rPr>
              <w:rFonts w:hint="eastAsia" w:ascii="仿宋_GB2312" w:hAnsi="仿宋_GB2312" w:eastAsia="仿宋_GB2312" w:cs="仿宋_GB2312"/>
              <w:b w:val="0"/>
              <w:bCs w:val="0"/>
              <w:sz w:val="32"/>
              <w:szCs w:val="32"/>
              <w:u w:val="none"/>
              <w:lang w:val="en-US" w:eastAsia="zh-CN"/>
            </w:rPr>
            <w:delText>小区</w:delText>
          </w:r>
        </w:del>
      </w:ins>
      <w:ins w:id="546" w:author="张文平" w:date="2019-08-15T11:22:00Z">
        <w:del w:id="547" w:author="薛娜" w:date="2019-08-16T17:22:00Z">
          <w:r>
            <w:rPr>
              <w:rFonts w:hint="eastAsia" w:ascii="仿宋_GB2312" w:hAnsi="仿宋_GB2312" w:eastAsia="仿宋_GB2312" w:cs="仿宋_GB2312"/>
              <w:b w:val="0"/>
              <w:bCs w:val="0"/>
              <w:sz w:val="32"/>
              <w:szCs w:val="32"/>
              <w:u w:val="none"/>
              <w:lang w:val="en-US" w:eastAsia="zh-CN"/>
            </w:rPr>
            <w:delText>户）粪污资源化利用设施为着力点，以排查禁养区养殖场（</w:delText>
          </w:r>
        </w:del>
      </w:ins>
      <w:ins w:id="548" w:author="杨国翠" w:date="2019-08-15T15:57:00Z">
        <w:del w:id="549" w:author="薛娜" w:date="2019-08-16T17:22:00Z">
          <w:r>
            <w:rPr>
              <w:rFonts w:hint="eastAsia" w:ascii="仿宋_GB2312" w:hAnsi="仿宋_GB2312" w:eastAsia="仿宋_GB2312" w:cs="仿宋_GB2312"/>
              <w:b w:val="0"/>
              <w:bCs w:val="0"/>
              <w:sz w:val="32"/>
              <w:szCs w:val="32"/>
              <w:u w:val="none"/>
              <w:lang w:val="en-US" w:eastAsia="zh-CN"/>
            </w:rPr>
            <w:delText>小区</w:delText>
          </w:r>
        </w:del>
      </w:ins>
      <w:ins w:id="550" w:author="张文平" w:date="2019-08-15T11:22:00Z">
        <w:del w:id="551" w:author="薛娜" w:date="2019-08-16T17:22:00Z">
          <w:r>
            <w:rPr>
              <w:rFonts w:hint="eastAsia" w:ascii="仿宋_GB2312" w:hAnsi="仿宋_GB2312" w:eastAsia="仿宋_GB2312" w:cs="仿宋_GB2312"/>
              <w:b w:val="0"/>
              <w:bCs w:val="0"/>
              <w:sz w:val="32"/>
              <w:szCs w:val="32"/>
              <w:u w:val="none"/>
              <w:lang w:val="en-US" w:eastAsia="zh-CN"/>
            </w:rPr>
            <w:delText>户）复养反弹为关键点，全面推进畜禽养殖业持续健康发展，逐步建立控制畜禽养殖污染的长效机制，实现环境保护与社会经济协调发展。</w:delText>
          </w:r>
        </w:del>
      </w:ins>
    </w:p>
    <w:p>
      <w:pPr>
        <w:spacing w:line="560" w:lineRule="exact"/>
        <w:ind w:firstLine="640" w:firstLineChars="200"/>
        <w:rPr>
          <w:del w:id="552" w:author="张文平" w:date="2019-08-15T11:25:00Z"/>
          <w:rFonts w:hint="eastAsia" w:ascii="仿宋_GB2312" w:hAnsi="宋体" w:eastAsia="仿宋_GB2312" w:cs="仿宋_GB2312"/>
          <w:sz w:val="32"/>
          <w:szCs w:val="32"/>
          <w:shd w:val="clear" w:color="auto" w:fill="FFFFFF"/>
          <w:lang w:eastAsia="zh-CN"/>
        </w:rPr>
      </w:pPr>
      <w:del w:id="553" w:author="张文平" w:date="2019-08-15T11:25:00Z">
        <w:r>
          <w:rPr>
            <w:rFonts w:hint="eastAsia" w:ascii="仿宋_GB2312" w:hAnsi="宋体" w:eastAsia="仿宋_GB2312" w:cs="仿宋_GB2312"/>
            <w:sz w:val="32"/>
            <w:szCs w:val="32"/>
            <w:shd w:val="clear" w:color="auto" w:fill="FFFFFF"/>
          </w:rPr>
          <w:delText>深入贯彻</w:delText>
        </w:r>
      </w:del>
      <w:del w:id="554" w:author="张文平" w:date="2019-08-15T11:25:00Z">
        <w:r>
          <w:rPr>
            <w:rFonts w:hint="eastAsia" w:ascii="仿宋_GB2312" w:hAnsi="宋体" w:eastAsia="仿宋_GB2312" w:cs="仿宋_GB2312"/>
            <w:sz w:val="32"/>
            <w:szCs w:val="32"/>
            <w:shd w:val="clear" w:color="auto" w:fill="FFFFFF"/>
            <w:lang w:eastAsia="zh-CN"/>
          </w:rPr>
          <w:delText>践行</w:delText>
        </w:r>
      </w:del>
      <w:del w:id="555" w:author="张文平" w:date="2019-08-15T11:25:00Z">
        <w:r>
          <w:rPr>
            <w:rFonts w:hint="eastAsia" w:ascii="仿宋_GB2312" w:hAnsi="宋体" w:eastAsia="仿宋_GB2312" w:cs="仿宋_GB2312"/>
            <w:sz w:val="32"/>
            <w:szCs w:val="32"/>
            <w:shd w:val="clear" w:color="auto" w:fill="FFFFFF"/>
          </w:rPr>
          <w:delText>习近平生态文明思想，</w:delText>
        </w:r>
      </w:del>
      <w:del w:id="556" w:author="张文平" w:date="2019-08-15T11:25:00Z">
        <w:r>
          <w:rPr>
            <w:rFonts w:hint="eastAsia" w:ascii="仿宋_GB2312" w:hAnsi="宋体" w:eastAsia="仿宋_GB2312" w:cs="仿宋_GB2312"/>
            <w:sz w:val="32"/>
            <w:szCs w:val="32"/>
            <w:shd w:val="clear" w:color="auto" w:fill="FFFFFF"/>
            <w:lang w:eastAsia="zh-CN"/>
          </w:rPr>
          <w:delText>认真落实国家和省有关部署安排，</w:delText>
        </w:r>
      </w:del>
      <w:del w:id="557" w:author="张文平" w:date="2019-08-15T11:25:00Z">
        <w:r>
          <w:rPr>
            <w:rFonts w:hint="eastAsia" w:ascii="仿宋_GB2312" w:hAnsi="宋体" w:eastAsia="仿宋_GB2312" w:cs="仿宋_GB2312"/>
            <w:sz w:val="32"/>
            <w:szCs w:val="32"/>
            <w:shd w:val="clear" w:color="auto" w:fill="FFFFFF"/>
          </w:rPr>
          <w:delText>以保护和改善地下水环境质量为核心，</w:delText>
        </w:r>
      </w:del>
      <w:del w:id="558" w:author="张文平" w:date="2019-08-15T11:25:00Z">
        <w:r>
          <w:rPr>
            <w:rFonts w:hint="eastAsia" w:ascii="仿宋_GB2312" w:hAnsi="宋体" w:eastAsia="仿宋_GB2312" w:cs="仿宋_GB2312"/>
            <w:sz w:val="32"/>
            <w:szCs w:val="32"/>
            <w:shd w:val="clear" w:color="auto" w:fill="FFFFFF"/>
            <w:lang w:eastAsia="zh-CN"/>
          </w:rPr>
          <w:delText>突出目标导向和问题导向，聚焦重点区域、重点行业、重点企业可能对土壤和地下水造成污染隐患的突出问题，加强污染源头防治和风险管控，持续推进《环境保护法》、《水污染防治法》等法规实施，建立完善属地政府责任落实、部门联动执法监管、企业守法严格自律、公众参与监管督查的长效机制，有效减少和遏制涉水环境违法行为对生态环境的损害，切实保障人民群众的环境权益，为建设经济强省美丽河北提供有力支撑。</w:delText>
        </w:r>
      </w:del>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二、排查</w:t>
      </w:r>
      <w:del w:id="559" w:author="张文平" w:date="2019-08-16T21:04:00Z">
        <w:r>
          <w:rPr>
            <w:rFonts w:hint="eastAsia" w:ascii="黑体" w:hAnsi="黑体" w:eastAsia="黑体" w:cs="黑体"/>
            <w:sz w:val="32"/>
            <w:szCs w:val="32"/>
            <w:lang w:eastAsia="zh-CN"/>
          </w:rPr>
          <w:delText>整治</w:delText>
        </w:r>
      </w:del>
      <w:ins w:id="560" w:author="张文平" w:date="2019-08-16T21:03:00Z">
        <w:r>
          <w:rPr>
            <w:rFonts w:hint="eastAsia" w:ascii="黑体" w:hAnsi="黑体" w:eastAsia="黑体" w:cs="黑体"/>
            <w:sz w:val="32"/>
            <w:szCs w:val="32"/>
            <w:lang w:eastAsia="zh-CN"/>
          </w:rPr>
          <w:t>任务</w:t>
        </w:r>
      </w:ins>
      <w:del w:id="561" w:author="张文平" w:date="2019-08-16T21:03:00Z">
        <w:r>
          <w:rPr>
            <w:rFonts w:hint="eastAsia" w:ascii="黑体" w:hAnsi="黑体" w:eastAsia="黑体" w:cs="黑体"/>
            <w:sz w:val="32"/>
            <w:szCs w:val="32"/>
            <w:lang w:eastAsia="zh-CN"/>
          </w:rPr>
          <w:delText>重点</w:delText>
        </w:r>
      </w:del>
    </w:p>
    <w:p>
      <w:pPr>
        <w:numPr>
          <w:numId w:val="0"/>
        </w:numPr>
        <w:spacing w:line="560" w:lineRule="exact"/>
        <w:ind w:firstLine="640" w:firstLineChars="200"/>
        <w:rPr>
          <w:ins w:id="563" w:author="薛娜" w:date="2019-08-16T17:39:00Z"/>
          <w:rFonts w:hint="eastAsia" w:ascii="仿宋_GB2312" w:hAnsi="仿宋_GB2312" w:eastAsia="仿宋_GB2312" w:cs="仿宋_GB2312"/>
          <w:sz w:val="32"/>
          <w:szCs w:val="32"/>
          <w:lang w:val="en-US" w:eastAsia="zh-CN"/>
        </w:rPr>
        <w:pPrChange w:id="562" w:author="薛娜" w:date="2019-08-16T17:36:00Z">
          <w:pPr>
            <w:spacing w:line="560" w:lineRule="exact"/>
            <w:ind w:firstLine="640" w:firstLineChars="200"/>
          </w:pPr>
        </w:pPrChange>
      </w:pPr>
      <w:ins w:id="564" w:author="薛娜" w:date="2019-08-16T17:42:00Z">
        <w:r>
          <w:rPr>
            <w:rFonts w:hint="eastAsia" w:ascii="仿宋_GB2312" w:hAnsi="仿宋_GB2312" w:eastAsia="仿宋_GB2312" w:cs="仿宋_GB2312"/>
            <w:sz w:val="32"/>
            <w:szCs w:val="32"/>
            <w:lang w:eastAsia="zh-CN"/>
          </w:rPr>
          <w:t>重点</w:t>
        </w:r>
      </w:ins>
      <w:ins w:id="565" w:author="张文平" w:date="2019-08-16T20:23:00Z">
        <w:r>
          <w:rPr>
            <w:rFonts w:hint="eastAsia" w:ascii="仿宋_GB2312" w:hAnsi="仿宋_GB2312" w:eastAsia="仿宋_GB2312" w:cs="仿宋_GB2312"/>
            <w:sz w:val="32"/>
            <w:szCs w:val="32"/>
            <w:lang w:eastAsia="zh-CN"/>
          </w:rPr>
          <w:t>排查</w:t>
        </w:r>
      </w:ins>
      <w:ins w:id="566" w:author="薛娜" w:date="2019-08-16T17:42:00Z">
        <w:del w:id="567" w:author="张文平" w:date="2019-08-16T20:23:00Z">
          <w:r>
            <w:rPr>
              <w:rFonts w:hint="eastAsia" w:ascii="仿宋_GB2312" w:hAnsi="仿宋_GB2312" w:eastAsia="仿宋_GB2312" w:cs="仿宋_GB2312"/>
              <w:sz w:val="32"/>
              <w:szCs w:val="32"/>
              <w:lang w:eastAsia="zh-CN"/>
            </w:rPr>
            <w:delText>检查</w:delText>
          </w:r>
        </w:del>
      </w:ins>
      <w:ins w:id="568" w:author="薛娜" w:date="2019-08-16T17:45:00Z">
        <w:del w:id="569" w:author="张文平" w:date="2019-08-16T20:23:00Z">
          <w:r>
            <w:rPr>
              <w:rFonts w:hint="eastAsia" w:ascii="仿宋_GB2312" w:hAnsi="仿宋_GB2312" w:eastAsia="仿宋_GB2312" w:cs="仿宋_GB2312"/>
              <w:b w:val="0"/>
              <w:bCs w:val="0"/>
              <w:sz w:val="32"/>
              <w:szCs w:val="32"/>
              <w:u w:val="none"/>
              <w:lang w:val="en-US" w:eastAsia="zh-CN"/>
            </w:rPr>
            <w:delText>规模</w:delText>
          </w:r>
        </w:del>
      </w:ins>
      <w:ins w:id="570" w:author="薛娜" w:date="2019-08-16T17:45:00Z">
        <w:r>
          <w:rPr>
            <w:rFonts w:hint="eastAsia" w:ascii="仿宋_GB2312" w:hAnsi="仿宋_GB2312" w:eastAsia="仿宋_GB2312" w:cs="仿宋_GB2312"/>
            <w:b w:val="0"/>
            <w:bCs w:val="0"/>
            <w:sz w:val="32"/>
            <w:szCs w:val="32"/>
            <w:u w:val="none"/>
            <w:lang w:val="en-US" w:eastAsia="zh-CN"/>
          </w:rPr>
          <w:t>畜禽养殖场（养殖小区）</w:t>
        </w:r>
      </w:ins>
      <w:ins w:id="571" w:author="薛娜" w:date="2019-08-16T17:42:00Z">
        <w:r>
          <w:rPr>
            <w:rFonts w:hint="eastAsia" w:ascii="仿宋_GB2312" w:hAnsi="仿宋_GB2312" w:eastAsia="仿宋_GB2312" w:cs="仿宋_GB2312"/>
            <w:sz w:val="32"/>
            <w:szCs w:val="32"/>
            <w:lang w:eastAsia="zh-CN"/>
          </w:rPr>
          <w:t>粪污处理设施建设、运行和乱排乱倒问题，</w:t>
        </w:r>
      </w:ins>
      <w:ins w:id="572" w:author="张文平" w:date="2019-08-16T20:24:00Z">
        <w:del w:id="573" w:author="靳永超" w:date="2019-08-18T11:44:00Z">
          <w:r>
            <w:rPr>
              <w:rFonts w:hint="eastAsia" w:ascii="仿宋_GB2312" w:hAnsi="仿宋_GB2312" w:eastAsia="仿宋_GB2312" w:cs="仿宋_GB2312"/>
              <w:sz w:val="32"/>
              <w:szCs w:val="32"/>
              <w:lang w:eastAsia="zh-CN"/>
            </w:rPr>
            <w:delText>以及</w:delText>
          </w:r>
        </w:del>
      </w:ins>
      <w:ins w:id="574" w:author="薛娜" w:date="2019-08-16T17:42:00Z">
        <w:r>
          <w:rPr>
            <w:rFonts w:hint="eastAsia" w:ascii="仿宋_GB2312" w:hAnsi="仿宋_GB2312" w:eastAsia="仿宋_GB2312" w:cs="仿宋_GB2312"/>
            <w:sz w:val="32"/>
            <w:szCs w:val="32"/>
            <w:lang w:eastAsia="zh-CN"/>
          </w:rPr>
          <w:t>环境影响评价</w:t>
        </w:r>
      </w:ins>
      <w:ins w:id="575" w:author="薛娜" w:date="2019-08-16T17:42:00Z">
        <w:del w:id="576" w:author="靳永超" w:date="2019-08-18T11:29:00Z">
          <w:r>
            <w:rPr>
              <w:rFonts w:hint="eastAsia" w:ascii="仿宋_GB2312" w:hAnsi="仿宋_GB2312" w:eastAsia="仿宋_GB2312" w:cs="仿宋_GB2312"/>
              <w:sz w:val="32"/>
              <w:szCs w:val="32"/>
              <w:lang w:eastAsia="zh-CN"/>
            </w:rPr>
            <w:delText>和</w:delText>
          </w:r>
        </w:del>
      </w:ins>
      <w:ins w:id="577" w:author="靳永超" w:date="2019-08-18T11:29:00Z">
        <w:r>
          <w:rPr>
            <w:rFonts w:hint="eastAsia" w:ascii="仿宋_GB2312" w:hAnsi="仿宋_GB2312" w:eastAsia="仿宋_GB2312" w:cs="仿宋_GB2312"/>
            <w:sz w:val="32"/>
            <w:szCs w:val="32"/>
            <w:lang w:eastAsia="zh-CN"/>
          </w:rPr>
          <w:t>、</w:t>
        </w:r>
      </w:ins>
      <w:ins w:id="578" w:author="靳永超" w:date="2019-08-18T11:29:00Z">
        <w:r>
          <w:rPr>
            <w:rFonts w:hint="eastAsia" w:ascii="仿宋_GB2312" w:hAnsi="仿宋_GB2312" w:eastAsia="仿宋_GB2312" w:cs="仿宋_GB2312"/>
            <w:sz w:val="32"/>
            <w:szCs w:val="32"/>
            <w:highlight w:val="none"/>
            <w:lang w:eastAsia="zh-CN"/>
            <w:rPrChange w:id="579" w:author="靳永超" w:date="2019-08-18T11:59:00Z">
              <w:rPr>
                <w:rFonts w:hint="eastAsia" w:ascii="仿宋_GB2312" w:hAnsi="仿宋_GB2312" w:eastAsia="仿宋_GB2312" w:cs="仿宋_GB2312"/>
                <w:sz w:val="32"/>
                <w:szCs w:val="32"/>
                <w:lang w:eastAsia="zh-CN"/>
              </w:rPr>
            </w:rPrChange>
          </w:rPr>
          <w:t>环保设施</w:t>
        </w:r>
      </w:ins>
      <w:ins w:id="580" w:author="靳永超" w:date="2019-08-18T11:43:00Z">
        <w:r>
          <w:rPr>
            <w:rFonts w:hint="eastAsia" w:ascii="仿宋_GB2312" w:hAnsi="仿宋_GB2312" w:eastAsia="仿宋_GB2312" w:cs="仿宋_GB2312"/>
            <w:sz w:val="32"/>
            <w:szCs w:val="32"/>
            <w:highlight w:val="none"/>
            <w:lang w:eastAsia="zh-CN"/>
            <w:rPrChange w:id="581" w:author="靳永超" w:date="2019-08-18T11:59:00Z">
              <w:rPr>
                <w:rFonts w:hint="eastAsia" w:ascii="仿宋_GB2312" w:hAnsi="仿宋_GB2312" w:eastAsia="仿宋_GB2312" w:cs="仿宋_GB2312"/>
                <w:sz w:val="32"/>
                <w:szCs w:val="32"/>
                <w:highlight w:val="yellow"/>
                <w:lang w:eastAsia="zh-CN"/>
              </w:rPr>
            </w:rPrChange>
          </w:rPr>
          <w:t>与</w:t>
        </w:r>
      </w:ins>
      <w:ins w:id="582" w:author="靳永超" w:date="2019-08-18T11:29:00Z">
        <w:r>
          <w:rPr>
            <w:rFonts w:hint="eastAsia" w:ascii="仿宋_GB2312" w:hAnsi="仿宋_GB2312" w:eastAsia="仿宋_GB2312" w:cs="仿宋_GB2312"/>
            <w:sz w:val="32"/>
            <w:szCs w:val="32"/>
            <w:highlight w:val="none"/>
            <w:lang w:eastAsia="zh-CN"/>
            <w:rPrChange w:id="583" w:author="靳永超" w:date="2019-08-18T11:59:00Z">
              <w:rPr>
                <w:rFonts w:hint="eastAsia" w:ascii="仿宋_GB2312" w:hAnsi="仿宋_GB2312" w:eastAsia="仿宋_GB2312" w:cs="仿宋_GB2312"/>
                <w:sz w:val="32"/>
                <w:szCs w:val="32"/>
                <w:lang w:eastAsia="zh-CN"/>
              </w:rPr>
            </w:rPrChange>
          </w:rPr>
          <w:t>主体工程同时设计、同时施工、同时投入使用</w:t>
        </w:r>
      </w:ins>
      <w:ins w:id="584" w:author="薛娜" w:date="2019-08-16T17:42:00Z">
        <w:r>
          <w:rPr>
            <w:rFonts w:hint="eastAsia" w:ascii="仿宋_GB2312" w:hAnsi="仿宋_GB2312" w:eastAsia="仿宋_GB2312" w:cs="仿宋_GB2312"/>
            <w:sz w:val="32"/>
            <w:szCs w:val="32"/>
            <w:highlight w:val="none"/>
            <w:lang w:eastAsia="zh-CN"/>
            <w:rPrChange w:id="585" w:author="靳永超" w:date="2019-08-18T11:59:00Z">
              <w:rPr>
                <w:rFonts w:hint="eastAsia" w:ascii="仿宋_GB2312" w:hAnsi="仿宋_GB2312" w:eastAsia="仿宋_GB2312" w:cs="仿宋_GB2312"/>
                <w:sz w:val="32"/>
                <w:szCs w:val="32"/>
                <w:lang w:eastAsia="zh-CN"/>
              </w:rPr>
            </w:rPrChange>
          </w:rPr>
          <w:t>制度落实</w:t>
        </w:r>
      </w:ins>
      <w:ins w:id="586" w:author="靳永超" w:date="2019-08-18T11:44:00Z">
        <w:r>
          <w:rPr>
            <w:rFonts w:hint="eastAsia" w:ascii="仿宋_GB2312" w:hAnsi="仿宋_GB2312" w:eastAsia="仿宋_GB2312" w:cs="仿宋_GB2312"/>
            <w:sz w:val="32"/>
            <w:szCs w:val="32"/>
            <w:highlight w:val="none"/>
            <w:lang w:eastAsia="zh-CN"/>
            <w:rPrChange w:id="587" w:author="靳永超" w:date="2019-08-18T11:59:00Z">
              <w:rPr>
                <w:rFonts w:hint="eastAsia" w:ascii="仿宋_GB2312" w:hAnsi="仿宋_GB2312" w:eastAsia="仿宋_GB2312" w:cs="仿宋_GB2312"/>
                <w:sz w:val="32"/>
                <w:szCs w:val="32"/>
                <w:highlight w:val="yellow"/>
                <w:lang w:eastAsia="zh-CN"/>
              </w:rPr>
            </w:rPrChange>
          </w:rPr>
          <w:t>，</w:t>
        </w:r>
      </w:ins>
      <w:ins w:id="588" w:author="靳永超" w:date="2019-08-18T11:44:00Z">
        <w:r>
          <w:rPr>
            <w:rFonts w:hint="eastAsia" w:ascii="仿宋_GB2312" w:hAnsi="仿宋_GB2312" w:eastAsia="仿宋_GB2312" w:cs="仿宋_GB2312"/>
            <w:sz w:val="32"/>
            <w:szCs w:val="32"/>
            <w:highlight w:val="none"/>
            <w:lang w:eastAsia="zh-CN"/>
            <w:rPrChange w:id="589" w:author="靳永超" w:date="2019-08-18T11:59:00Z">
              <w:rPr>
                <w:rFonts w:hint="eastAsia" w:ascii="仿宋_GB2312" w:hAnsi="仿宋_GB2312" w:eastAsia="仿宋_GB2312" w:cs="仿宋_GB2312"/>
                <w:sz w:val="32"/>
                <w:szCs w:val="32"/>
                <w:highlight w:val="yellow"/>
                <w:lang w:eastAsia="zh-CN"/>
              </w:rPr>
            </w:rPrChange>
          </w:rPr>
          <w:t>以</w:t>
        </w:r>
      </w:ins>
      <w:ins w:id="590" w:author="张文平" w:date="2019-08-16T20:24:00Z">
        <w:del w:id="591" w:author="靳永超" w:date="2019-08-18T11:30:00Z">
          <w:r>
            <w:rPr>
              <w:rFonts w:hint="eastAsia" w:ascii="仿宋_GB2312" w:hAnsi="仿宋_GB2312" w:eastAsia="仿宋_GB2312" w:cs="仿宋_GB2312"/>
              <w:sz w:val="32"/>
              <w:szCs w:val="32"/>
              <w:lang w:eastAsia="zh-CN"/>
            </w:rPr>
            <w:delText>、</w:delText>
          </w:r>
        </w:del>
      </w:ins>
      <w:ins w:id="592" w:author="靳永超" w:date="2019-08-18T11:30:00Z">
        <w:r>
          <w:rPr>
            <w:rFonts w:hint="eastAsia" w:ascii="仿宋_GB2312" w:hAnsi="仿宋_GB2312" w:eastAsia="仿宋_GB2312" w:cs="仿宋_GB2312"/>
            <w:sz w:val="32"/>
            <w:szCs w:val="32"/>
            <w:lang w:eastAsia="zh-CN"/>
          </w:rPr>
          <w:t>及</w:t>
        </w:r>
      </w:ins>
      <w:ins w:id="593" w:author="薛娜" w:date="2019-08-16T17:42:00Z">
        <w:del w:id="594" w:author="张文平" w:date="2019-08-16T20:24:00Z">
          <w:r>
            <w:rPr>
              <w:rFonts w:hint="eastAsia" w:ascii="仿宋_GB2312" w:hAnsi="仿宋_GB2312" w:eastAsia="仿宋_GB2312" w:cs="仿宋_GB2312"/>
              <w:sz w:val="32"/>
              <w:szCs w:val="32"/>
              <w:lang w:eastAsia="zh-CN"/>
            </w:rPr>
            <w:delText>，</w:delText>
          </w:r>
        </w:del>
      </w:ins>
      <w:ins w:id="595" w:author="薛娜" w:date="2019-08-16T17:42:00Z">
        <w:r>
          <w:rPr>
            <w:rFonts w:hint="eastAsia" w:ascii="仿宋_GB2312" w:hAnsi="仿宋_GB2312" w:eastAsia="仿宋_GB2312" w:cs="仿宋_GB2312"/>
            <w:sz w:val="32"/>
            <w:szCs w:val="32"/>
            <w:lang w:eastAsia="zh-CN"/>
          </w:rPr>
          <w:t>排污许可证核发</w:t>
        </w:r>
      </w:ins>
      <w:ins w:id="596" w:author="张文平" w:date="2019-08-16T20:25:00Z">
        <w:r>
          <w:rPr>
            <w:rFonts w:hint="eastAsia" w:ascii="仿宋_GB2312" w:hAnsi="仿宋_GB2312" w:eastAsia="仿宋_GB2312" w:cs="仿宋_GB2312"/>
            <w:sz w:val="32"/>
            <w:szCs w:val="32"/>
            <w:lang w:eastAsia="zh-CN"/>
          </w:rPr>
          <w:t>与</w:t>
        </w:r>
      </w:ins>
      <w:ins w:id="597" w:author="薛娜" w:date="2019-08-16T17:42:00Z">
        <w:del w:id="598" w:author="张文平" w:date="2019-08-16T20:25:00Z">
          <w:r>
            <w:rPr>
              <w:rFonts w:hint="eastAsia" w:ascii="仿宋_GB2312" w:hAnsi="仿宋_GB2312" w:eastAsia="仿宋_GB2312" w:cs="仿宋_GB2312"/>
              <w:sz w:val="32"/>
              <w:szCs w:val="32"/>
              <w:lang w:eastAsia="zh-CN"/>
            </w:rPr>
            <w:delText>和</w:delText>
          </w:r>
        </w:del>
      </w:ins>
      <w:ins w:id="599" w:author="薛娜" w:date="2019-08-16T17:42:00Z">
        <w:r>
          <w:rPr>
            <w:rFonts w:hint="eastAsia" w:ascii="仿宋_GB2312" w:hAnsi="仿宋_GB2312" w:eastAsia="仿宋_GB2312" w:cs="仿宋_GB2312"/>
            <w:sz w:val="32"/>
            <w:szCs w:val="32"/>
            <w:lang w:eastAsia="zh-CN"/>
          </w:rPr>
          <w:t>执行等情况</w:t>
        </w:r>
      </w:ins>
      <w:ins w:id="600" w:author="薛娜" w:date="2019-08-16T17:42:00Z">
        <w:r>
          <w:rPr>
            <w:rFonts w:hint="eastAsia" w:ascii="仿宋_GB2312" w:hAnsi="仿宋_GB2312" w:eastAsia="仿宋_GB2312" w:cs="仿宋_GB2312"/>
            <w:sz w:val="32"/>
            <w:szCs w:val="32"/>
            <w:lang w:val="en-US" w:eastAsia="zh-CN"/>
          </w:rPr>
          <w:t>。</w:t>
        </w:r>
      </w:ins>
    </w:p>
    <w:p>
      <w:pPr>
        <w:spacing w:line="560" w:lineRule="exact"/>
        <w:ind w:firstLine="640" w:firstLineChars="200"/>
        <w:rPr>
          <w:del w:id="601" w:author="薛娜" w:date="2019-08-16T17:43:00Z"/>
          <w:rFonts w:hint="eastAsia" w:ascii="黑体" w:hAnsi="黑体" w:eastAsia="黑体" w:cs="黑体"/>
          <w:sz w:val="32"/>
          <w:szCs w:val="32"/>
          <w:lang w:eastAsia="zh-CN"/>
        </w:rPr>
      </w:pPr>
      <w:del w:id="602" w:author="薛娜" w:date="2019-08-16T17:43:00Z">
        <w:r>
          <w:rPr>
            <w:rFonts w:hint="eastAsia" w:ascii="仿宋_GB2312" w:hAnsi="仿宋_GB2312" w:eastAsia="仿宋_GB2312" w:cs="仿宋_GB2312"/>
            <w:sz w:val="32"/>
            <w:szCs w:val="32"/>
            <w:lang w:eastAsia="zh-CN"/>
          </w:rPr>
          <w:delText>重点对涉水工业园区、化工企业及可能对土壤和地下水造成污染的“散乱污”企业（含已取缔）等周边区域</w:delText>
        </w:r>
      </w:del>
      <w:del w:id="603" w:author="薛娜" w:date="2019-08-16T17:43:00Z">
        <w:r>
          <w:rPr>
            <w:rFonts w:hint="eastAsia" w:ascii="仿宋_GB2312" w:hAnsi="仿宋_GB2312" w:eastAsia="仿宋_GB2312" w:cs="仿宋_GB2312"/>
            <w:sz w:val="32"/>
            <w:szCs w:val="32"/>
            <w:lang w:val="en-US" w:eastAsia="zh-CN"/>
          </w:rPr>
          <w:delText>1公里范围</w:delText>
        </w:r>
      </w:del>
      <w:del w:id="604" w:author="薛娜" w:date="2019-08-16T17:43:00Z">
        <w:r>
          <w:rPr>
            <w:rFonts w:hint="eastAsia" w:ascii="仿宋_GB2312" w:hAnsi="仿宋_GB2312" w:eastAsia="仿宋_GB2312" w:cs="仿宋_GB2312"/>
            <w:sz w:val="32"/>
            <w:szCs w:val="32"/>
            <w:lang w:eastAsia="zh-CN"/>
          </w:rPr>
          <w:delText>内的灌溉</w:delText>
        </w:r>
      </w:del>
      <w:del w:id="605" w:author="薛娜" w:date="2019-08-16T17:43:00Z">
        <w:r>
          <w:rPr>
            <w:rFonts w:hint="eastAsia" w:ascii="仿宋_GB2312" w:hAnsi="宋体" w:eastAsia="仿宋_GB2312" w:cs="仿宋_GB2312"/>
            <w:sz w:val="32"/>
            <w:szCs w:val="32"/>
            <w:shd w:val="clear" w:color="auto" w:fill="FFFFFF"/>
            <w:lang w:eastAsia="zh-CN"/>
          </w:rPr>
          <w:delText>农用机井进行排查。对出水存在色度、浑浊、异味等异常情况和疑似污染问题的，组织进行水质监测。</w:delText>
        </w:r>
      </w:del>
      <w:del w:id="606" w:author="薛娜" w:date="2019-08-16T17:43:00Z">
        <w:r>
          <w:rPr>
            <w:rFonts w:hint="eastAsia" w:ascii="仿宋_GB2312" w:hAnsi="仿宋_GB2312" w:eastAsia="仿宋_GB2312" w:cs="仿宋_GB2312"/>
            <w:sz w:val="32"/>
            <w:szCs w:val="32"/>
            <w:lang w:eastAsia="zh-CN"/>
          </w:rPr>
          <w:delText>对照</w:delText>
        </w:r>
      </w:del>
      <w:del w:id="607" w:author="薛娜" w:date="2019-08-16T17:43:00Z">
        <w:r>
          <w:rPr>
            <w:rFonts w:hint="eastAsia" w:ascii="仿宋_GB2312" w:hAnsi="仿宋_GB2312" w:eastAsia="仿宋_GB2312" w:cs="仿宋_GB2312"/>
            <w:sz w:val="32"/>
            <w:szCs w:val="32"/>
            <w:lang w:val="en-US" w:eastAsia="zh-CN"/>
          </w:rPr>
          <w:delText>《地下水质量标准》（GB/T 14848-2017）Ⅳ类水水质标准，对监测结果超标的点位进行研判，追溯污染源头，依法依规整治，持续有效监管，强化风险管控，确保环境安全</w:delText>
        </w:r>
      </w:del>
      <w:ins w:id="608" w:author="张文平" w:date="2019-08-15T11:19:00Z">
        <w:del w:id="609" w:author="薛娜" w:date="2019-08-16T17:43:00Z">
          <w:r>
            <w:rPr>
              <w:rFonts w:hint="eastAsia" w:ascii="仿宋_GB2312" w:hAnsi="仿宋_GB2312" w:eastAsia="仿宋_GB2312" w:cs="仿宋_GB2312"/>
              <w:sz w:val="32"/>
              <w:szCs w:val="32"/>
              <w:lang w:eastAsia="zh-CN"/>
            </w:rPr>
            <w:delText>重点</w:delText>
          </w:r>
        </w:del>
      </w:ins>
      <w:ins w:id="610" w:author="张文平" w:date="2019-08-15T11:20:00Z">
        <w:del w:id="611" w:author="薛娜" w:date="2019-08-16T17:43:00Z">
          <w:r>
            <w:rPr>
              <w:rFonts w:hint="eastAsia" w:ascii="仿宋_GB2312" w:hAnsi="仿宋_GB2312" w:eastAsia="仿宋_GB2312" w:cs="仿宋_GB2312"/>
              <w:sz w:val="32"/>
              <w:szCs w:val="32"/>
              <w:lang w:eastAsia="zh-CN"/>
            </w:rPr>
            <w:delText>检查规模畜禽养殖场粪污处理设施装备建设、运行</w:delText>
          </w:r>
        </w:del>
      </w:ins>
      <w:ins w:id="612" w:author="张文平" w:date="2019-08-15T11:21:00Z">
        <w:del w:id="613" w:author="薛娜" w:date="2019-08-16T17:43:00Z">
          <w:r>
            <w:rPr>
              <w:rFonts w:hint="eastAsia" w:ascii="仿宋_GB2312" w:hAnsi="仿宋_GB2312" w:eastAsia="仿宋_GB2312" w:cs="仿宋_GB2312"/>
              <w:sz w:val="32"/>
              <w:szCs w:val="32"/>
              <w:lang w:eastAsia="zh-CN"/>
            </w:rPr>
            <w:delText>和乱排乱放</w:delText>
          </w:r>
        </w:del>
      </w:ins>
      <w:ins w:id="614" w:author="张文平" w:date="2019-08-15T11:46:00Z">
        <w:del w:id="615" w:author="薛娜" w:date="2019-08-16T17:43:00Z">
          <w:r>
            <w:rPr>
              <w:rFonts w:hint="eastAsia" w:ascii="仿宋_GB2312" w:hAnsi="仿宋_GB2312" w:eastAsia="仿宋_GB2312" w:cs="仿宋_GB2312"/>
              <w:sz w:val="32"/>
              <w:szCs w:val="32"/>
              <w:lang w:eastAsia="zh-CN"/>
            </w:rPr>
            <w:delText>问题</w:delText>
          </w:r>
        </w:del>
      </w:ins>
      <w:ins w:id="616" w:author="张文平" w:date="2019-08-15T11:21:00Z">
        <w:del w:id="617" w:author="薛娜" w:date="2019-08-16T17:43:00Z">
          <w:r>
            <w:rPr>
              <w:rFonts w:hint="eastAsia" w:ascii="仿宋_GB2312" w:hAnsi="仿宋_GB2312" w:eastAsia="仿宋_GB2312" w:cs="仿宋_GB2312"/>
              <w:sz w:val="32"/>
              <w:szCs w:val="32"/>
              <w:lang w:eastAsia="zh-CN"/>
            </w:rPr>
            <w:delText>，环境影响评价和环保“三同时”制度落实，</w:delText>
          </w:r>
        </w:del>
      </w:ins>
      <w:ins w:id="618" w:author="张文平" w:date="2019-08-15T11:22:00Z">
        <w:del w:id="619" w:author="薛娜" w:date="2019-08-16T17:43:00Z">
          <w:r>
            <w:rPr>
              <w:rFonts w:hint="eastAsia" w:ascii="仿宋_GB2312" w:hAnsi="仿宋_GB2312" w:eastAsia="仿宋_GB2312" w:cs="仿宋_GB2312"/>
              <w:sz w:val="32"/>
              <w:szCs w:val="32"/>
              <w:lang w:eastAsia="zh-CN"/>
            </w:rPr>
            <w:delText>排污许可证核发和执行等情况</w:delText>
          </w:r>
        </w:del>
      </w:ins>
      <w:del w:id="620" w:author="薛娜" w:date="2019-08-16T17:43:00Z">
        <w:r>
          <w:rPr>
            <w:rFonts w:hint="eastAsia" w:ascii="仿宋_GB2312" w:hAnsi="仿宋_GB2312" w:eastAsia="仿宋_GB2312" w:cs="仿宋_GB2312"/>
            <w:sz w:val="32"/>
            <w:szCs w:val="32"/>
            <w:lang w:val="en-US" w:eastAsia="zh-CN"/>
          </w:rPr>
          <w:delText>。</w:delText>
        </w:r>
      </w:del>
    </w:p>
    <w:p>
      <w:pPr>
        <w:spacing w:line="560" w:lineRule="exact"/>
        <w:ind w:firstLine="640" w:firstLineChars="200"/>
        <w:rPr>
          <w:del w:id="621" w:author="薛娜" w:date="2019-08-16T18:19:00Z"/>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ins w:id="622" w:author="张文平" w:date="2019-08-16T21:04:00Z">
        <w:r>
          <w:rPr>
            <w:rFonts w:hint="eastAsia" w:ascii="黑体" w:hAnsi="黑体" w:eastAsia="黑体" w:cs="黑体"/>
            <w:sz w:val="32"/>
            <w:szCs w:val="32"/>
            <w:lang w:eastAsia="zh-CN"/>
          </w:rPr>
          <w:t>整治重点</w:t>
        </w:r>
      </w:ins>
      <w:ins w:id="623" w:author="薛娜" w:date="2019-08-16T17:49:00Z">
        <w:del w:id="624" w:author="张文平" w:date="2019-08-16T21:04:00Z">
          <w:r>
            <w:rPr>
              <w:rFonts w:hint="eastAsia" w:ascii="黑体" w:hAnsi="黑体" w:eastAsia="黑体" w:cs="黑体"/>
              <w:sz w:val="32"/>
              <w:szCs w:val="32"/>
              <w:lang w:eastAsia="zh-CN"/>
            </w:rPr>
            <w:delText>具体</w:delText>
          </w:r>
        </w:del>
      </w:ins>
      <w:ins w:id="625" w:author="薛娜" w:date="2019-08-16T18:19:00Z">
        <w:del w:id="626" w:author="张文平" w:date="2019-08-16T21:04:00Z">
          <w:r>
            <w:rPr>
              <w:rFonts w:hint="eastAsia" w:ascii="黑体" w:hAnsi="黑体" w:eastAsia="黑体" w:cs="黑体"/>
              <w:sz w:val="32"/>
              <w:szCs w:val="32"/>
              <w:lang w:eastAsia="zh-CN"/>
            </w:rPr>
            <w:delText>检</w:delText>
          </w:r>
        </w:del>
      </w:ins>
      <w:ins w:id="627" w:author="张文平" w:date="2019-08-15T11:51:00Z">
        <w:del w:id="628" w:author="张文平" w:date="2019-08-16T21:04:00Z">
          <w:r>
            <w:rPr>
              <w:rFonts w:hint="eastAsia" w:ascii="黑体" w:hAnsi="黑体" w:eastAsia="黑体" w:cs="黑体"/>
              <w:sz w:val="32"/>
              <w:szCs w:val="32"/>
            </w:rPr>
            <w:delText>排对象和</w:delText>
          </w:r>
        </w:del>
      </w:ins>
    </w:p>
    <w:p>
      <w:pPr>
        <w:widowControl w:val="0"/>
        <w:wordWrap/>
        <w:adjustRightInd/>
        <w:snapToGrid/>
        <w:spacing w:line="560" w:lineRule="exact"/>
        <w:ind w:left="0" w:leftChars="0" w:right="0" w:firstLine="640" w:firstLineChars="200"/>
        <w:jc w:val="both"/>
        <w:textAlignment w:val="auto"/>
        <w:outlineLvl w:val="9"/>
        <w:rPr>
          <w:ins w:id="630" w:author="张文平" w:date="2019-08-15T11:47:00Z"/>
          <w:del w:id="631" w:author="薛娜" w:date="2019-08-16T18:19:00Z"/>
          <w:rFonts w:hint="eastAsia" w:ascii="仿宋_GB2312" w:hAnsi="仿宋_GB2312" w:eastAsia="仿宋_GB2312" w:cs="仿宋_GB2312"/>
          <w:b w:val="0"/>
          <w:bCs w:val="0"/>
          <w:sz w:val="32"/>
          <w:szCs w:val="32"/>
          <w:u w:val="none"/>
          <w:lang w:val="en-US" w:eastAsia="zh-CN"/>
        </w:rPr>
        <w:pPrChange w:id="629" w:author="薛娜" w:date="2019-08-16T18:19:00Z">
          <w:pPr>
            <w:widowControl w:val="0"/>
            <w:wordWrap/>
            <w:adjustRightInd/>
            <w:snapToGrid/>
            <w:spacing w:line="600" w:lineRule="exact"/>
            <w:ind w:left="0" w:leftChars="0" w:right="0" w:firstLine="643" w:firstLineChars="200"/>
            <w:jc w:val="both"/>
            <w:textAlignment w:val="auto"/>
            <w:outlineLvl w:val="9"/>
          </w:pPr>
        </w:pPrChange>
      </w:pPr>
      <w:ins w:id="632" w:author="张文平" w:date="2019-08-15T11:47:00Z">
        <w:del w:id="633" w:author="薛娜" w:date="2019-08-16T18:19:00Z">
          <w:r>
            <w:rPr>
              <w:rFonts w:hint="eastAsia" w:ascii="仿宋_GB2312" w:hAnsi="仿宋_GB2312" w:eastAsia="仿宋_GB2312" w:cs="仿宋_GB2312"/>
              <w:b/>
              <w:bCs/>
              <w:sz w:val="32"/>
              <w:szCs w:val="32"/>
              <w:u w:val="none"/>
              <w:lang w:val="en-US" w:eastAsia="zh-CN"/>
            </w:rPr>
            <w:delText>（一）排查对象。</w:delText>
          </w:r>
        </w:del>
      </w:ins>
      <w:ins w:id="634" w:author="张文平" w:date="2019-08-15T11:47:00Z">
        <w:del w:id="635" w:author="薛娜" w:date="2019-08-16T18:19:00Z">
          <w:r>
            <w:rPr>
              <w:rFonts w:hint="eastAsia" w:ascii="仿宋_GB2312" w:hAnsi="仿宋_GB2312" w:eastAsia="仿宋_GB2312" w:cs="仿宋_GB2312"/>
              <w:b w:val="0"/>
              <w:bCs w:val="0"/>
              <w:sz w:val="32"/>
              <w:szCs w:val="32"/>
              <w:u w:val="none"/>
              <w:lang w:val="en-US" w:eastAsia="zh-CN"/>
            </w:rPr>
            <w:delText>全</w:delText>
          </w:r>
        </w:del>
      </w:ins>
      <w:ins w:id="636" w:author="张文平" w:date="2019-08-15T11:51:00Z">
        <w:del w:id="637" w:author="薛娜" w:date="2019-08-16T18:19:00Z">
          <w:r>
            <w:rPr>
              <w:rFonts w:hint="eastAsia" w:ascii="仿宋_GB2312" w:hAnsi="仿宋_GB2312" w:eastAsia="仿宋_GB2312" w:cs="仿宋_GB2312"/>
              <w:b w:val="0"/>
              <w:bCs w:val="0"/>
              <w:sz w:val="32"/>
              <w:szCs w:val="32"/>
              <w:u w:val="none"/>
              <w:lang w:val="en-US" w:eastAsia="zh-CN"/>
            </w:rPr>
            <w:delText>省</w:delText>
          </w:r>
        </w:del>
      </w:ins>
      <w:ins w:id="638" w:author="张文平" w:date="2019-08-15T11:47:00Z">
        <w:del w:id="639" w:author="薛娜" w:date="2019-08-16T18:19:00Z">
          <w:r>
            <w:rPr>
              <w:rFonts w:hint="eastAsia" w:ascii="仿宋_GB2312" w:hAnsi="仿宋_GB2312" w:eastAsia="仿宋_GB2312" w:cs="仿宋_GB2312"/>
              <w:b w:val="0"/>
              <w:bCs w:val="0"/>
              <w:sz w:val="32"/>
              <w:szCs w:val="32"/>
              <w:u w:val="none"/>
              <w:lang w:val="en-US" w:eastAsia="zh-CN"/>
            </w:rPr>
            <w:delText>所有畜禽规模养殖场（小区）和养殖专业户，具体规定要求：</w:delText>
          </w:r>
        </w:del>
      </w:ins>
    </w:p>
    <w:p>
      <w:pPr>
        <w:widowControl w:val="0"/>
        <w:wordWrap/>
        <w:adjustRightInd/>
        <w:snapToGrid/>
        <w:spacing w:line="560" w:lineRule="exact"/>
        <w:ind w:left="0" w:leftChars="0" w:right="0" w:firstLine="640" w:firstLineChars="200"/>
        <w:jc w:val="both"/>
        <w:textAlignment w:val="auto"/>
        <w:outlineLvl w:val="9"/>
        <w:rPr>
          <w:ins w:id="641" w:author="张文平" w:date="2019-08-15T11:54:00Z"/>
          <w:del w:id="642" w:author="薛娜" w:date="2019-08-16T18:19:00Z"/>
          <w:rFonts w:hint="eastAsia" w:ascii="仿宋_GB2312" w:hAnsi="仿宋_GB2312" w:eastAsia="仿宋_GB2312" w:cs="仿宋_GB2312"/>
          <w:b w:val="0"/>
          <w:bCs w:val="0"/>
          <w:sz w:val="32"/>
          <w:szCs w:val="32"/>
          <w:u w:val="none"/>
          <w:lang w:val="en-US" w:eastAsia="zh-CN"/>
        </w:rPr>
        <w:pPrChange w:id="640" w:author="薛娜" w:date="2019-08-16T18:19:00Z">
          <w:pPr>
            <w:widowControl w:val="0"/>
            <w:wordWrap/>
            <w:adjustRightInd/>
            <w:snapToGrid/>
            <w:spacing w:line="600" w:lineRule="exact"/>
            <w:ind w:left="0" w:leftChars="0" w:right="0" w:firstLine="643" w:firstLineChars="200"/>
            <w:jc w:val="both"/>
            <w:textAlignment w:val="auto"/>
            <w:outlineLvl w:val="9"/>
          </w:pPr>
        </w:pPrChange>
      </w:pPr>
      <w:ins w:id="643" w:author="张文平" w:date="2019-08-15T11:52:00Z">
        <w:del w:id="644" w:author="薛娜" w:date="2019-08-16T18:19:00Z">
          <w:r>
            <w:rPr>
              <w:rFonts w:hint="eastAsia" w:ascii="仿宋_GB2312" w:hAnsi="仿宋_GB2312" w:eastAsia="仿宋_GB2312" w:cs="仿宋_GB2312"/>
              <w:b w:val="0"/>
              <w:bCs w:val="0"/>
              <w:sz w:val="32"/>
              <w:szCs w:val="32"/>
              <w:u w:val="none"/>
              <w:lang w:val="en-US" w:eastAsia="zh-CN"/>
            </w:rPr>
            <w:delText>生猪养殖场、养殖小区年出栏500头及以上；肉牛养殖场、养殖小区年出栏</w:delText>
          </w:r>
        </w:del>
      </w:ins>
      <w:ins w:id="645" w:author="张文平" w:date="2019-08-15T11:53:00Z">
        <w:del w:id="646" w:author="薛娜" w:date="2019-08-16T18:19:00Z">
          <w:r>
            <w:rPr>
              <w:rFonts w:hint="eastAsia" w:ascii="仿宋_GB2312" w:hAnsi="仿宋_GB2312" w:eastAsia="仿宋_GB2312" w:cs="仿宋_GB2312"/>
              <w:b w:val="0"/>
              <w:bCs w:val="0"/>
              <w:sz w:val="32"/>
              <w:szCs w:val="32"/>
              <w:u w:val="none"/>
              <w:lang w:val="en-US" w:eastAsia="zh-CN"/>
            </w:rPr>
            <w:delText>100头及以上；肉鸡养殖场、养殖小区年出栏50000只及以上。蛋鸡养殖场、养殖小区年存栏100</w:delText>
          </w:r>
        </w:del>
      </w:ins>
      <w:ins w:id="647" w:author="张文平" w:date="2019-08-15T11:54:00Z">
        <w:del w:id="648" w:author="薛娜" w:date="2019-08-16T18:19:00Z">
          <w:r>
            <w:rPr>
              <w:rFonts w:hint="eastAsia" w:ascii="仿宋_GB2312" w:hAnsi="仿宋_GB2312" w:eastAsia="仿宋_GB2312" w:cs="仿宋_GB2312"/>
              <w:b w:val="0"/>
              <w:bCs w:val="0"/>
              <w:sz w:val="32"/>
              <w:szCs w:val="32"/>
              <w:u w:val="none"/>
              <w:lang w:val="en-US" w:eastAsia="zh-CN"/>
            </w:rPr>
            <w:delText>00只及以上；奶牛养殖场、养殖小区年存栏100头及以上。</w:delText>
          </w:r>
        </w:del>
      </w:ins>
    </w:p>
    <w:p>
      <w:pPr>
        <w:widowControl w:val="0"/>
        <w:wordWrap/>
        <w:adjustRightInd/>
        <w:snapToGrid/>
        <w:spacing w:line="560" w:lineRule="exact"/>
        <w:ind w:left="0" w:leftChars="0" w:right="0" w:firstLine="640" w:firstLineChars="200"/>
        <w:jc w:val="both"/>
        <w:textAlignment w:val="auto"/>
        <w:outlineLvl w:val="9"/>
        <w:rPr>
          <w:ins w:id="650" w:author="张文平" w:date="2019-08-15T11:55:00Z"/>
          <w:del w:id="651" w:author="薛娜" w:date="2019-08-16T18:19:00Z"/>
          <w:rFonts w:hint="eastAsia" w:ascii="仿宋_GB2312" w:hAnsi="仿宋_GB2312" w:eastAsia="仿宋_GB2312" w:cs="仿宋_GB2312"/>
          <w:b w:val="0"/>
          <w:bCs w:val="0"/>
          <w:sz w:val="32"/>
          <w:szCs w:val="32"/>
          <w:u w:val="none"/>
          <w:lang w:val="en-US" w:eastAsia="zh-CN"/>
        </w:rPr>
        <w:pPrChange w:id="649" w:author="薛娜" w:date="2019-08-16T18:19:00Z">
          <w:pPr>
            <w:widowControl w:val="0"/>
            <w:wordWrap/>
            <w:adjustRightInd/>
            <w:snapToGrid/>
            <w:spacing w:line="600" w:lineRule="exact"/>
            <w:ind w:left="0" w:leftChars="0" w:right="0" w:firstLine="643" w:firstLineChars="200"/>
            <w:jc w:val="both"/>
            <w:textAlignment w:val="auto"/>
            <w:outlineLvl w:val="9"/>
          </w:pPr>
        </w:pPrChange>
      </w:pPr>
      <w:ins w:id="652" w:author="张文平" w:date="2019-08-15T11:54:00Z">
        <w:del w:id="653" w:author="薛娜" w:date="2019-08-16T18:19:00Z">
          <w:r>
            <w:rPr>
              <w:rFonts w:hint="eastAsia" w:ascii="仿宋_GB2312" w:hAnsi="仿宋_GB2312" w:eastAsia="仿宋_GB2312" w:cs="仿宋_GB2312"/>
              <w:b w:val="0"/>
              <w:bCs w:val="0"/>
              <w:sz w:val="32"/>
              <w:szCs w:val="32"/>
              <w:u w:val="none"/>
              <w:lang w:val="en-US" w:eastAsia="zh-CN"/>
            </w:rPr>
            <w:delText>其它畜禽养殖场、养殖小区规模</w:delText>
          </w:r>
        </w:del>
      </w:ins>
      <w:ins w:id="654" w:author="张文平" w:date="2019-08-15T11:55:00Z">
        <w:del w:id="655" w:author="薛娜" w:date="2019-08-16T18:19:00Z">
          <w:r>
            <w:rPr>
              <w:rFonts w:hint="eastAsia" w:ascii="仿宋_GB2312" w:hAnsi="仿宋_GB2312" w:eastAsia="仿宋_GB2312" w:cs="仿宋_GB2312"/>
              <w:b w:val="0"/>
              <w:bCs w:val="0"/>
              <w:sz w:val="32"/>
              <w:szCs w:val="32"/>
              <w:u w:val="none"/>
              <w:lang w:val="en-US" w:eastAsia="zh-CN"/>
            </w:rPr>
            <w:delText>标准以猪当量折算。</w:delText>
          </w:r>
        </w:del>
      </w:ins>
    </w:p>
    <w:p>
      <w:pPr>
        <w:widowControl w:val="0"/>
        <w:wordWrap/>
        <w:adjustRightInd/>
        <w:snapToGrid/>
        <w:spacing w:line="560" w:lineRule="exact"/>
        <w:ind w:left="0" w:leftChars="0" w:right="0" w:firstLine="640" w:firstLineChars="200"/>
        <w:jc w:val="both"/>
        <w:textAlignment w:val="auto"/>
        <w:outlineLvl w:val="9"/>
        <w:rPr>
          <w:ins w:id="657" w:author="张文平" w:date="2019-08-15T11:52:00Z"/>
          <w:del w:id="658" w:author="薛娜" w:date="2019-08-16T18:19:00Z"/>
          <w:rFonts w:hint="eastAsia" w:ascii="仿宋_GB2312" w:hAnsi="仿宋_GB2312" w:eastAsia="仿宋_GB2312" w:cs="仿宋_GB2312"/>
          <w:b w:val="0"/>
          <w:bCs w:val="0"/>
          <w:sz w:val="32"/>
          <w:szCs w:val="32"/>
          <w:u w:val="none"/>
          <w:lang w:val="en-US" w:eastAsia="zh-CN"/>
        </w:rPr>
        <w:pPrChange w:id="656" w:author="薛娜" w:date="2019-08-16T18:19:00Z">
          <w:pPr>
            <w:widowControl w:val="0"/>
            <w:wordWrap/>
            <w:adjustRightInd/>
            <w:snapToGrid/>
            <w:spacing w:line="600" w:lineRule="exact"/>
            <w:ind w:left="0" w:leftChars="0" w:right="0" w:firstLine="643" w:firstLineChars="200"/>
            <w:jc w:val="both"/>
            <w:textAlignment w:val="auto"/>
            <w:outlineLvl w:val="9"/>
          </w:pPr>
        </w:pPrChange>
      </w:pPr>
      <w:ins w:id="659" w:author="张文平" w:date="2019-08-15T11:55:00Z">
        <w:del w:id="660" w:author="薛娜" w:date="2019-08-16T18:19:00Z">
          <w:r>
            <w:rPr>
              <w:rFonts w:hint="eastAsia" w:ascii="仿宋_GB2312" w:hAnsi="仿宋_GB2312" w:eastAsia="仿宋_GB2312" w:cs="仿宋_GB2312"/>
              <w:b w:val="0"/>
              <w:bCs w:val="0"/>
              <w:sz w:val="32"/>
              <w:szCs w:val="32"/>
              <w:u w:val="none"/>
              <w:lang w:val="en-US" w:eastAsia="zh-CN"/>
            </w:rPr>
            <w:delText>畜禽养殖专业户规模标准参照</w:delText>
          </w:r>
        </w:del>
      </w:ins>
      <w:ins w:id="661" w:author="张文平" w:date="2019-08-15T11:56:00Z">
        <w:del w:id="662" w:author="薛娜" w:date="2019-08-16T18:19:00Z">
          <w:r>
            <w:rPr>
              <w:rFonts w:hint="eastAsia" w:ascii="仿宋_GB2312" w:hAnsi="仿宋_GB2312" w:eastAsia="仿宋_GB2312" w:cs="仿宋_GB2312"/>
              <w:b w:val="0"/>
              <w:bCs w:val="0"/>
              <w:sz w:val="32"/>
              <w:szCs w:val="32"/>
              <w:u w:val="none"/>
              <w:lang w:val="en-US" w:eastAsia="zh-CN"/>
            </w:rPr>
            <w:delText>畜禽养殖场、养殖小区执行。</w:delText>
          </w:r>
        </w:del>
      </w:ins>
    </w:p>
    <w:p>
      <w:pPr>
        <w:widowControl w:val="0"/>
        <w:wordWrap/>
        <w:adjustRightInd/>
        <w:snapToGrid/>
        <w:spacing w:line="560" w:lineRule="exact"/>
        <w:ind w:left="0" w:leftChars="0" w:right="0" w:firstLine="640" w:firstLineChars="200"/>
        <w:jc w:val="both"/>
        <w:textAlignment w:val="auto"/>
        <w:outlineLvl w:val="9"/>
        <w:rPr>
          <w:ins w:id="664" w:author="薛娜" w:date="2019-08-16T17:47:00Z"/>
          <w:rFonts w:hint="eastAsia" w:ascii="仿宋_GB2312" w:hAnsi="仿宋_GB2312" w:eastAsia="仿宋_GB2312" w:cs="仿宋_GB2312"/>
          <w:b w:val="0"/>
          <w:bCs w:val="0"/>
          <w:sz w:val="32"/>
          <w:szCs w:val="32"/>
          <w:u w:val="none"/>
          <w:lang w:val="en-US" w:eastAsia="zh-CN"/>
        </w:rPr>
        <w:pPrChange w:id="663" w:author="薛娜" w:date="2019-08-16T18:19:00Z">
          <w:pPr>
            <w:widowControl w:val="0"/>
            <w:wordWrap/>
            <w:adjustRightInd/>
            <w:snapToGrid/>
            <w:spacing w:line="600" w:lineRule="exact"/>
            <w:ind w:left="0" w:leftChars="0" w:right="0" w:firstLine="643" w:firstLineChars="200"/>
            <w:jc w:val="both"/>
            <w:textAlignment w:val="auto"/>
            <w:outlineLvl w:val="9"/>
          </w:pPr>
        </w:pPrChange>
      </w:pPr>
      <w:ins w:id="665" w:author="张文平" w:date="2019-08-15T11:47:00Z">
        <w:del w:id="666" w:author="薛娜" w:date="2019-08-16T18:19:00Z">
          <w:r>
            <w:rPr>
              <w:rFonts w:hint="eastAsia" w:ascii="仿宋_GB2312" w:hAnsi="仿宋_GB2312" w:eastAsia="仿宋_GB2312" w:cs="仿宋_GB2312"/>
              <w:b/>
              <w:bCs/>
              <w:sz w:val="32"/>
              <w:szCs w:val="32"/>
              <w:u w:val="none"/>
              <w:lang w:val="en-US" w:eastAsia="zh-CN"/>
            </w:rPr>
            <w:delText>排查内容。</w:delText>
          </w:r>
        </w:del>
      </w:ins>
      <w:ins w:id="667" w:author="张文平" w:date="2019-08-15T11:47:00Z">
        <w:del w:id="668" w:author="薛娜" w:date="2019-08-16T18:19:00Z">
          <w:r>
            <w:rPr>
              <w:rFonts w:hint="eastAsia" w:ascii="仿宋_GB2312" w:hAnsi="仿宋_GB2312" w:eastAsia="仿宋_GB2312" w:cs="仿宋_GB2312"/>
              <w:b w:val="0"/>
              <w:bCs w:val="0"/>
              <w:sz w:val="32"/>
              <w:szCs w:val="32"/>
              <w:u w:val="none"/>
              <w:lang w:val="en-US" w:eastAsia="zh-CN"/>
            </w:rPr>
            <w:delText>具体包括以下三个方面：</w:delText>
          </w:r>
        </w:del>
      </w:ins>
    </w:p>
    <w:p>
      <w:pPr>
        <w:numPr>
          <w:ilvl w:val="0"/>
          <w:numId w:val="0"/>
        </w:numPr>
        <w:spacing w:line="560" w:lineRule="exact"/>
        <w:ind w:firstLine="640" w:firstLineChars="200"/>
        <w:rPr>
          <w:ins w:id="670" w:author="张文平" w:date="2019-08-16T20:25:00Z"/>
          <w:rFonts w:hint="eastAsia" w:ascii="仿宋_GB2312" w:hAnsi="仿宋_GB2312" w:eastAsia="仿宋_GB2312" w:cs="仿宋_GB2312"/>
          <w:sz w:val="32"/>
          <w:szCs w:val="32"/>
          <w:lang w:val="en-US" w:eastAsia="zh-CN"/>
        </w:rPr>
        <w:pPrChange w:id="669" w:author="薛娜" w:date="2019-08-16T18:22:00Z">
          <w:pPr>
            <w:numPr>
              <w:ilvl w:val="0"/>
              <w:numId w:val="2"/>
            </w:numPr>
            <w:spacing w:line="560" w:lineRule="exact"/>
            <w:ind w:firstLine="640" w:firstLineChars="200"/>
          </w:pPr>
        </w:pPrChange>
      </w:pPr>
      <w:ins w:id="671" w:author="张文平" w:date="2019-08-16T20:25:00Z">
        <w:r>
          <w:rPr>
            <w:rFonts w:hint="eastAsia" w:ascii="仿宋_GB2312" w:hAnsi="仿宋_GB2312" w:eastAsia="仿宋_GB2312" w:cs="仿宋_GB2312"/>
            <w:sz w:val="32"/>
            <w:szCs w:val="32"/>
            <w:lang w:val="en-US" w:eastAsia="zh-CN"/>
          </w:rPr>
          <w:t>主要包括</w:t>
        </w:r>
      </w:ins>
      <w:ins w:id="672" w:author="张文平" w:date="2019-08-16T20:32:00Z">
        <w:r>
          <w:rPr>
            <w:rFonts w:hint="eastAsia" w:ascii="仿宋_GB2312" w:hAnsi="仿宋_GB2312" w:eastAsia="仿宋_GB2312" w:cs="仿宋_GB2312"/>
            <w:sz w:val="32"/>
            <w:szCs w:val="32"/>
            <w:lang w:val="en-US" w:eastAsia="zh-CN"/>
          </w:rPr>
          <w:t>以下</w:t>
        </w:r>
      </w:ins>
      <w:ins w:id="673" w:author="张文平" w:date="2019-08-16T20:44:00Z">
        <w:r>
          <w:rPr>
            <w:rFonts w:hint="eastAsia" w:ascii="仿宋_GB2312" w:hAnsi="仿宋_GB2312" w:eastAsia="仿宋_GB2312" w:cs="仿宋_GB2312"/>
            <w:sz w:val="32"/>
            <w:szCs w:val="32"/>
            <w:lang w:val="en-US" w:eastAsia="zh-CN"/>
          </w:rPr>
          <w:t>八</w:t>
        </w:r>
      </w:ins>
      <w:ins w:id="674" w:author="张文平" w:date="2019-08-16T20:25:00Z">
        <w:r>
          <w:rPr>
            <w:rFonts w:hint="eastAsia" w:ascii="仿宋_GB2312" w:hAnsi="仿宋_GB2312" w:eastAsia="仿宋_GB2312" w:cs="仿宋_GB2312"/>
            <w:sz w:val="32"/>
            <w:szCs w:val="32"/>
            <w:lang w:val="en-US" w:eastAsia="zh-CN"/>
          </w:rPr>
          <w:t>个方面：</w:t>
        </w:r>
      </w:ins>
    </w:p>
    <w:p>
      <w:pPr>
        <w:numPr>
          <w:ilvl w:val="0"/>
          <w:numId w:val="0"/>
        </w:numPr>
        <w:spacing w:line="560" w:lineRule="exact"/>
        <w:ind w:firstLine="640" w:firstLineChars="200"/>
        <w:rPr>
          <w:ins w:id="676" w:author="薛娜" w:date="2019-08-16T17:47:00Z"/>
          <w:rFonts w:hint="eastAsia" w:ascii="仿宋_GB2312" w:hAnsi="仿宋_GB2312" w:eastAsia="仿宋_GB2312" w:cs="仿宋_GB2312"/>
          <w:sz w:val="32"/>
          <w:szCs w:val="32"/>
          <w:lang w:eastAsia="zh-CN"/>
        </w:rPr>
        <w:pPrChange w:id="675" w:author="薛娜" w:date="2019-08-16T18:22:00Z">
          <w:pPr>
            <w:numPr>
              <w:ilvl w:val="0"/>
              <w:numId w:val="2"/>
            </w:numPr>
            <w:spacing w:line="560" w:lineRule="exact"/>
            <w:ind w:firstLine="640" w:firstLineChars="200"/>
          </w:pPr>
        </w:pPrChange>
      </w:pPr>
      <w:ins w:id="677" w:author="薛娜" w:date="2019-08-16T18:22:00Z">
        <w:r>
          <w:rPr>
            <w:rFonts w:hint="eastAsia" w:ascii="仿宋_GB2312" w:hAnsi="仿宋_GB2312" w:eastAsia="仿宋_GB2312" w:cs="仿宋_GB2312"/>
            <w:sz w:val="32"/>
            <w:szCs w:val="32"/>
            <w:lang w:val="en-US" w:eastAsia="zh-CN"/>
          </w:rPr>
          <w:t>1、</w:t>
        </w:r>
      </w:ins>
      <w:ins w:id="678" w:author="薛娜" w:date="2019-08-16T17:53:00Z">
        <w:r>
          <w:rPr>
            <w:rFonts w:hint="eastAsia" w:ascii="仿宋_GB2312" w:hAnsi="仿宋_GB2312" w:eastAsia="仿宋_GB2312" w:cs="仿宋_GB2312"/>
            <w:sz w:val="32"/>
            <w:szCs w:val="32"/>
            <w:lang w:eastAsia="zh-CN"/>
          </w:rPr>
          <w:t>是否</w:t>
        </w:r>
      </w:ins>
      <w:ins w:id="679" w:author="薛娜" w:date="2019-08-16T17:54:00Z">
        <w:r>
          <w:rPr>
            <w:rFonts w:hint="eastAsia" w:ascii="仿宋_GB2312" w:hAnsi="仿宋_GB2312" w:eastAsia="仿宋_GB2312" w:cs="仿宋_GB2312"/>
            <w:sz w:val="32"/>
            <w:szCs w:val="32"/>
            <w:lang w:eastAsia="zh-CN"/>
          </w:rPr>
          <w:t>有</w:t>
        </w:r>
      </w:ins>
      <w:ins w:id="680" w:author="薛娜" w:date="2019-08-16T17:47:00Z">
        <w:r>
          <w:rPr>
            <w:rFonts w:hint="eastAsia" w:ascii="仿宋_GB2312" w:hAnsi="仿宋_GB2312" w:eastAsia="仿宋_GB2312" w:cs="仿宋_GB2312"/>
            <w:sz w:val="32"/>
            <w:szCs w:val="32"/>
            <w:lang w:eastAsia="zh-CN"/>
          </w:rPr>
          <w:t>在禁止养殖区域内</w:t>
        </w:r>
      </w:ins>
      <w:ins w:id="681" w:author="张文平" w:date="2019-08-16T20:32:00Z">
        <w:r>
          <w:rPr>
            <w:rFonts w:hint="eastAsia" w:ascii="仿宋_GB2312" w:hAnsi="仿宋_GB2312" w:eastAsia="仿宋_GB2312" w:cs="仿宋_GB2312"/>
            <w:sz w:val="32"/>
            <w:szCs w:val="32"/>
            <w:lang w:eastAsia="zh-CN"/>
          </w:rPr>
          <w:t>，</w:t>
        </w:r>
      </w:ins>
      <w:ins w:id="682" w:author="薛娜" w:date="2019-08-16T17:54:00Z">
        <w:r>
          <w:rPr>
            <w:rFonts w:hint="eastAsia" w:ascii="仿宋_GB2312" w:hAnsi="仿宋_GB2312" w:eastAsia="仿宋_GB2312" w:cs="仿宋_GB2312"/>
            <w:sz w:val="32"/>
            <w:szCs w:val="32"/>
            <w:lang w:eastAsia="zh-CN"/>
          </w:rPr>
          <w:t>违规</w:t>
        </w:r>
      </w:ins>
      <w:ins w:id="683" w:author="张文平" w:date="2019-08-16T20:28:00Z">
        <w:r>
          <w:rPr>
            <w:rFonts w:hint="eastAsia" w:ascii="仿宋_GB2312" w:hAnsi="仿宋_GB2312" w:eastAsia="仿宋_GB2312" w:cs="仿宋_GB2312"/>
            <w:sz w:val="32"/>
            <w:szCs w:val="32"/>
            <w:lang w:eastAsia="zh-CN"/>
          </w:rPr>
          <w:t>建设</w:t>
        </w:r>
      </w:ins>
      <w:ins w:id="684" w:author="薛娜" w:date="2019-08-16T17:47:00Z">
        <w:del w:id="685" w:author="张文平" w:date="2019-08-16T20:28:00Z">
          <w:r>
            <w:rPr>
              <w:rFonts w:hint="eastAsia" w:ascii="仿宋_GB2312" w:hAnsi="仿宋_GB2312" w:eastAsia="仿宋_GB2312" w:cs="仿宋_GB2312"/>
              <w:sz w:val="32"/>
              <w:szCs w:val="32"/>
              <w:lang w:eastAsia="zh-CN"/>
            </w:rPr>
            <w:delText>建设</w:delText>
          </w:r>
        </w:del>
      </w:ins>
      <w:ins w:id="686" w:author="薛娜" w:date="2019-08-16T17:47:00Z">
        <w:r>
          <w:rPr>
            <w:rFonts w:hint="eastAsia" w:ascii="仿宋_GB2312" w:hAnsi="仿宋_GB2312" w:eastAsia="仿宋_GB2312" w:cs="仿宋_GB2312"/>
            <w:sz w:val="32"/>
            <w:szCs w:val="32"/>
            <w:lang w:eastAsia="zh-CN"/>
          </w:rPr>
          <w:t>畜禽养殖场</w:t>
        </w:r>
      </w:ins>
      <w:ins w:id="687" w:author="张文平" w:date="2019-08-16T20:31:00Z">
        <w:r>
          <w:rPr>
            <w:rFonts w:hint="eastAsia" w:ascii="仿宋_GB2312" w:hAnsi="仿宋_GB2312" w:eastAsia="仿宋_GB2312" w:cs="仿宋_GB2312"/>
            <w:b w:val="0"/>
            <w:bCs w:val="0"/>
            <w:sz w:val="32"/>
            <w:szCs w:val="32"/>
            <w:u w:val="none"/>
            <w:lang w:val="en-US" w:eastAsia="zh-CN"/>
          </w:rPr>
          <w:t>（养殖小区）</w:t>
        </w:r>
      </w:ins>
      <w:ins w:id="688" w:author="薛娜" w:date="2019-08-16T17:47:00Z">
        <w:del w:id="689" w:author="张文平" w:date="2019-08-16T20:28:00Z">
          <w:r>
            <w:rPr>
              <w:rFonts w:hint="eastAsia" w:ascii="仿宋_GB2312" w:hAnsi="仿宋_GB2312" w:eastAsia="仿宋_GB2312" w:cs="仿宋_GB2312"/>
              <w:sz w:val="32"/>
              <w:szCs w:val="32"/>
              <w:lang w:eastAsia="zh-CN"/>
            </w:rPr>
            <w:delText>、养殖小区</w:delText>
          </w:r>
        </w:del>
      </w:ins>
      <w:ins w:id="690" w:author="薛娜" w:date="2019-08-16T17:47:00Z">
        <w:r>
          <w:rPr>
            <w:rFonts w:hint="eastAsia" w:ascii="仿宋_GB2312" w:hAnsi="仿宋_GB2312" w:eastAsia="仿宋_GB2312" w:cs="仿宋_GB2312"/>
            <w:sz w:val="32"/>
            <w:szCs w:val="32"/>
            <w:lang w:eastAsia="zh-CN"/>
          </w:rPr>
          <w:t>的；</w:t>
        </w:r>
      </w:ins>
    </w:p>
    <w:p>
      <w:pPr>
        <w:numPr>
          <w:numId w:val="0"/>
        </w:numPr>
        <w:spacing w:line="560" w:lineRule="exact"/>
        <w:ind w:firstLine="640" w:firstLineChars="200"/>
        <w:rPr>
          <w:ins w:id="691" w:author="薛娜" w:date="2019-08-16T17:47:00Z"/>
          <w:rFonts w:hint="eastAsia" w:ascii="仿宋_GB2312" w:hAnsi="仿宋_GB2312" w:eastAsia="仿宋_GB2312" w:cs="仿宋_GB2312"/>
          <w:sz w:val="32"/>
          <w:szCs w:val="32"/>
          <w:lang w:val="en-US" w:eastAsia="zh-CN"/>
        </w:rPr>
      </w:pPr>
      <w:ins w:id="692" w:author="薛娜" w:date="2019-08-16T17:47:00Z">
        <w:r>
          <w:rPr>
            <w:rFonts w:hint="eastAsia" w:ascii="仿宋_GB2312" w:hAnsi="仿宋_GB2312" w:eastAsia="仿宋_GB2312" w:cs="仿宋_GB2312"/>
            <w:sz w:val="32"/>
            <w:szCs w:val="32"/>
            <w:lang w:val="en-US" w:eastAsia="zh-CN"/>
          </w:rPr>
          <w:t>2、</w:t>
        </w:r>
      </w:ins>
      <w:ins w:id="693" w:author="薛娜" w:date="2019-08-16T17:54:00Z">
        <w:r>
          <w:rPr>
            <w:rFonts w:hint="eastAsia" w:ascii="仿宋_GB2312" w:hAnsi="仿宋_GB2312" w:eastAsia="仿宋_GB2312" w:cs="仿宋_GB2312"/>
            <w:sz w:val="32"/>
            <w:szCs w:val="32"/>
            <w:lang w:val="en-US" w:eastAsia="zh-CN"/>
          </w:rPr>
          <w:t>是否有</w:t>
        </w:r>
      </w:ins>
      <w:ins w:id="694" w:author="薛娜" w:date="2019-08-16T17:47:00Z">
        <w:r>
          <w:rPr>
            <w:rFonts w:hint="eastAsia" w:ascii="仿宋_GB2312" w:hAnsi="仿宋_GB2312" w:eastAsia="仿宋_GB2312" w:cs="仿宋_GB2312"/>
            <w:sz w:val="32"/>
            <w:szCs w:val="32"/>
            <w:lang w:eastAsia="zh-CN"/>
          </w:rPr>
          <w:t>在饮用水水源保护区</w:t>
        </w:r>
      </w:ins>
      <w:ins w:id="695" w:author="薛娜" w:date="2019-08-16T17:54:00Z">
        <w:r>
          <w:rPr>
            <w:rFonts w:hint="eastAsia" w:ascii="仿宋_GB2312" w:hAnsi="仿宋_GB2312" w:eastAsia="仿宋_GB2312" w:cs="仿宋_GB2312"/>
            <w:sz w:val="32"/>
            <w:szCs w:val="32"/>
            <w:lang w:eastAsia="zh-CN"/>
          </w:rPr>
          <w:t>内</w:t>
        </w:r>
      </w:ins>
      <w:ins w:id="696" w:author="张文平" w:date="2019-08-16T20:32:00Z">
        <w:r>
          <w:rPr>
            <w:rFonts w:hint="eastAsia" w:ascii="仿宋_GB2312" w:hAnsi="仿宋_GB2312" w:eastAsia="仿宋_GB2312" w:cs="仿宋_GB2312"/>
            <w:sz w:val="32"/>
            <w:szCs w:val="32"/>
            <w:lang w:eastAsia="zh-CN"/>
          </w:rPr>
          <w:t>，</w:t>
        </w:r>
      </w:ins>
      <w:ins w:id="697" w:author="薛娜" w:date="2019-08-16T17:54:00Z">
        <w:r>
          <w:rPr>
            <w:rFonts w:hint="eastAsia" w:ascii="仿宋_GB2312" w:hAnsi="仿宋_GB2312" w:eastAsia="仿宋_GB2312" w:cs="仿宋_GB2312"/>
            <w:sz w:val="32"/>
            <w:szCs w:val="32"/>
            <w:lang w:eastAsia="zh-CN"/>
          </w:rPr>
          <w:t>违规</w:t>
        </w:r>
      </w:ins>
      <w:ins w:id="698" w:author="薛娜" w:date="2019-08-16T17:47:00Z">
        <w:r>
          <w:rPr>
            <w:rFonts w:hint="eastAsia" w:ascii="仿宋_GB2312" w:hAnsi="仿宋_GB2312" w:eastAsia="仿宋_GB2312" w:cs="仿宋_GB2312"/>
            <w:sz w:val="32"/>
            <w:szCs w:val="32"/>
            <w:lang w:eastAsia="zh-CN"/>
          </w:rPr>
          <w:t>建设畜禽养殖场</w:t>
        </w:r>
      </w:ins>
      <w:ins w:id="699" w:author="张文平" w:date="2019-08-16T20:31:00Z">
        <w:r>
          <w:rPr>
            <w:rFonts w:hint="eastAsia" w:ascii="仿宋_GB2312" w:hAnsi="仿宋_GB2312" w:eastAsia="仿宋_GB2312" w:cs="仿宋_GB2312"/>
            <w:sz w:val="32"/>
            <w:szCs w:val="32"/>
            <w:lang w:eastAsia="zh-CN"/>
          </w:rPr>
          <w:t>（</w:t>
        </w:r>
      </w:ins>
      <w:ins w:id="700" w:author="张文平" w:date="2019-08-16T20:33:00Z">
        <w:r>
          <w:rPr>
            <w:rFonts w:hint="eastAsia" w:ascii="仿宋_GB2312" w:hAnsi="仿宋_GB2312" w:eastAsia="仿宋_GB2312" w:cs="仿宋_GB2312"/>
            <w:b w:val="0"/>
            <w:bCs w:val="0"/>
            <w:sz w:val="32"/>
            <w:szCs w:val="32"/>
            <w:u w:val="none"/>
            <w:lang w:val="en-US" w:eastAsia="zh-CN"/>
          </w:rPr>
          <w:t>养殖小区</w:t>
        </w:r>
      </w:ins>
      <w:ins w:id="701" w:author="张文平" w:date="2019-08-16T20:31:00Z">
        <w:r>
          <w:rPr>
            <w:rFonts w:hint="eastAsia" w:ascii="仿宋_GB2312" w:hAnsi="仿宋_GB2312" w:eastAsia="仿宋_GB2312" w:cs="仿宋_GB2312"/>
            <w:sz w:val="32"/>
            <w:szCs w:val="32"/>
            <w:lang w:eastAsia="zh-CN"/>
          </w:rPr>
          <w:t>）的</w:t>
        </w:r>
      </w:ins>
      <w:ins w:id="702" w:author="薛娜" w:date="2019-08-16T17:47:00Z">
        <w:del w:id="703" w:author="张文平" w:date="2019-08-16T20:31:00Z">
          <w:r>
            <w:rPr>
              <w:rFonts w:hint="eastAsia" w:ascii="仿宋_GB2312" w:hAnsi="仿宋_GB2312" w:eastAsia="仿宋_GB2312" w:cs="仿宋_GB2312"/>
              <w:sz w:val="32"/>
              <w:szCs w:val="32"/>
              <w:lang w:eastAsia="zh-CN"/>
            </w:rPr>
            <w:delText>、养殖小区的</w:delText>
          </w:r>
        </w:del>
      </w:ins>
      <w:ins w:id="704" w:author="薛娜" w:date="2019-08-16T17:47:00Z">
        <w:r>
          <w:rPr>
            <w:rFonts w:hint="eastAsia" w:ascii="仿宋_GB2312" w:hAnsi="仿宋_GB2312" w:eastAsia="仿宋_GB2312" w:cs="仿宋_GB2312"/>
            <w:sz w:val="32"/>
            <w:szCs w:val="32"/>
            <w:lang w:eastAsia="zh-CN"/>
          </w:rPr>
          <w:t>；</w:t>
        </w:r>
      </w:ins>
    </w:p>
    <w:p>
      <w:pPr>
        <w:numPr>
          <w:numId w:val="0"/>
        </w:numPr>
        <w:spacing w:line="560" w:lineRule="exact"/>
        <w:ind w:firstLine="640" w:firstLineChars="200"/>
        <w:rPr>
          <w:ins w:id="705" w:author="薛娜" w:date="2019-08-16T17:47:00Z"/>
          <w:rFonts w:hint="eastAsia" w:ascii="仿宋_GB2312" w:hAnsi="仿宋_GB2312" w:eastAsia="仿宋_GB2312" w:cs="仿宋_GB2312"/>
          <w:sz w:val="32"/>
          <w:szCs w:val="32"/>
          <w:lang w:eastAsia="zh-CN"/>
        </w:rPr>
      </w:pPr>
      <w:ins w:id="706" w:author="薛娜" w:date="2019-08-16T17:47:00Z">
        <w:r>
          <w:rPr>
            <w:rFonts w:hint="eastAsia" w:ascii="仿宋_GB2312" w:hAnsi="仿宋_GB2312" w:eastAsia="仿宋_GB2312" w:cs="仿宋_GB2312"/>
            <w:sz w:val="32"/>
            <w:szCs w:val="32"/>
            <w:lang w:val="en-US" w:eastAsia="zh-CN"/>
          </w:rPr>
          <w:t>3、</w:t>
        </w:r>
      </w:ins>
      <w:ins w:id="707" w:author="薛娜" w:date="2019-08-16T17:54:00Z">
        <w:r>
          <w:rPr>
            <w:rFonts w:hint="eastAsia" w:ascii="仿宋_GB2312" w:hAnsi="仿宋_GB2312" w:eastAsia="仿宋_GB2312" w:cs="仿宋_GB2312"/>
            <w:sz w:val="32"/>
            <w:szCs w:val="32"/>
            <w:lang w:val="en-US" w:eastAsia="zh-CN"/>
          </w:rPr>
          <w:t>是否</w:t>
        </w:r>
      </w:ins>
      <w:ins w:id="708" w:author="张文平" w:date="2019-08-16T20:33:00Z">
        <w:r>
          <w:rPr>
            <w:rFonts w:hint="eastAsia" w:ascii="仿宋_GB2312" w:hAnsi="仿宋_GB2312" w:eastAsia="仿宋_GB2312" w:cs="仿宋_GB2312"/>
            <w:sz w:val="32"/>
            <w:szCs w:val="32"/>
            <w:lang w:val="en-US" w:eastAsia="zh-CN"/>
          </w:rPr>
          <w:t>有</w:t>
        </w:r>
      </w:ins>
      <w:ins w:id="709" w:author="薛娜" w:date="2019-08-16T17:55:00Z">
        <w:del w:id="710" w:author="张文平" w:date="2019-08-16T20:33:00Z">
          <w:r>
            <w:rPr>
              <w:rFonts w:hint="eastAsia" w:ascii="仿宋_GB2312" w:hAnsi="仿宋_GB2312" w:eastAsia="仿宋_GB2312" w:cs="仿宋_GB2312"/>
              <w:sz w:val="32"/>
              <w:szCs w:val="32"/>
              <w:lang w:val="en-US" w:eastAsia="zh-CN"/>
            </w:rPr>
            <w:delText>存在</w:delText>
          </w:r>
        </w:del>
      </w:ins>
      <w:ins w:id="711" w:author="薛娜" w:date="2019-08-16T17:56:00Z">
        <w:del w:id="712" w:author="张文平" w:date="2019-08-16T20:33:00Z">
          <w:r>
            <w:rPr>
              <w:rFonts w:hint="eastAsia" w:ascii="仿宋_GB2312" w:hAnsi="仿宋_GB2312" w:eastAsia="仿宋_GB2312" w:cs="仿宋_GB2312"/>
              <w:sz w:val="32"/>
              <w:szCs w:val="32"/>
              <w:lang w:val="en-US" w:eastAsia="zh-CN"/>
            </w:rPr>
            <w:delText>在</w:delText>
          </w:r>
        </w:del>
      </w:ins>
      <w:ins w:id="713" w:author="薛娜" w:date="2019-08-16T17:55:00Z">
        <w:r>
          <w:rPr>
            <w:rFonts w:hint="eastAsia" w:ascii="仿宋_GB2312" w:hAnsi="仿宋_GB2312" w:eastAsia="仿宋_GB2312" w:cs="仿宋_GB2312"/>
            <w:sz w:val="32"/>
            <w:szCs w:val="32"/>
            <w:lang w:val="en-US" w:eastAsia="zh-CN"/>
          </w:rPr>
          <w:t>未依法</w:t>
        </w:r>
      </w:ins>
      <w:ins w:id="714" w:author="张文平" w:date="2019-08-16T20:34:00Z">
        <w:r>
          <w:rPr>
            <w:rFonts w:hint="eastAsia" w:ascii="仿宋_GB2312" w:hAnsi="仿宋_GB2312" w:eastAsia="仿宋_GB2312" w:cs="仿宋_GB2312"/>
            <w:sz w:val="32"/>
            <w:szCs w:val="32"/>
            <w:lang w:val="en-US" w:eastAsia="zh-CN"/>
          </w:rPr>
          <w:t>获取</w:t>
        </w:r>
      </w:ins>
      <w:ins w:id="715" w:author="薛娜" w:date="2019-08-16T17:55:00Z">
        <w:del w:id="716" w:author="张文平" w:date="2019-08-16T20:34:00Z">
          <w:r>
            <w:rPr>
              <w:rFonts w:hint="eastAsia" w:ascii="仿宋_GB2312" w:hAnsi="仿宋_GB2312" w:eastAsia="仿宋_GB2312" w:cs="仿宋_GB2312"/>
              <w:sz w:val="32"/>
              <w:szCs w:val="32"/>
              <w:lang w:val="en-US" w:eastAsia="zh-CN"/>
            </w:rPr>
            <w:delText>取得</w:delText>
          </w:r>
        </w:del>
      </w:ins>
      <w:ins w:id="717" w:author="薛娜" w:date="2019-08-16T17:56:00Z">
        <w:r>
          <w:rPr>
            <w:rFonts w:hint="eastAsia" w:ascii="仿宋_GB2312" w:hAnsi="仿宋_GB2312" w:eastAsia="仿宋_GB2312" w:cs="仿宋_GB2312"/>
            <w:sz w:val="32"/>
            <w:szCs w:val="32"/>
            <w:lang w:eastAsia="zh-CN"/>
          </w:rPr>
          <w:t>环境影响评价</w:t>
        </w:r>
      </w:ins>
      <w:ins w:id="718" w:author="张文平" w:date="2019-08-16T20:34:00Z">
        <w:r>
          <w:rPr>
            <w:rFonts w:hint="eastAsia" w:ascii="仿宋_GB2312" w:hAnsi="仿宋_GB2312" w:eastAsia="仿宋_GB2312" w:cs="仿宋_GB2312"/>
            <w:sz w:val="32"/>
            <w:szCs w:val="32"/>
            <w:lang w:eastAsia="zh-CN"/>
          </w:rPr>
          <w:t>审批</w:t>
        </w:r>
      </w:ins>
      <w:ins w:id="719" w:author="薛娜" w:date="2019-08-16T17:57:00Z">
        <w:r>
          <w:rPr>
            <w:rFonts w:hint="eastAsia" w:ascii="仿宋_GB2312" w:hAnsi="仿宋_GB2312" w:eastAsia="仿宋_GB2312" w:cs="仿宋_GB2312"/>
            <w:sz w:val="32"/>
            <w:szCs w:val="32"/>
            <w:lang w:eastAsia="zh-CN"/>
          </w:rPr>
          <w:t>的情况下，</w:t>
        </w:r>
      </w:ins>
      <w:ins w:id="720" w:author="薛娜" w:date="2019-08-16T17:56:00Z">
        <w:r>
          <w:rPr>
            <w:rFonts w:hint="eastAsia" w:ascii="仿宋_GB2312" w:hAnsi="仿宋_GB2312" w:eastAsia="仿宋_GB2312" w:cs="仿宋_GB2312"/>
            <w:sz w:val="32"/>
            <w:szCs w:val="32"/>
            <w:lang w:eastAsia="zh-CN"/>
          </w:rPr>
          <w:t>擅自建设</w:t>
        </w:r>
      </w:ins>
      <w:ins w:id="721" w:author="薛娜" w:date="2019-08-16T17:47:00Z">
        <w:r>
          <w:rPr>
            <w:rFonts w:hint="eastAsia" w:ascii="仿宋_GB2312" w:hAnsi="仿宋_GB2312" w:eastAsia="仿宋_GB2312" w:cs="仿宋_GB2312"/>
            <w:sz w:val="32"/>
            <w:szCs w:val="32"/>
            <w:lang w:eastAsia="zh-CN"/>
          </w:rPr>
          <w:t>畜禽养殖场</w:t>
        </w:r>
      </w:ins>
      <w:ins w:id="722" w:author="张文平" w:date="2019-08-16T20:34:00Z">
        <w:r>
          <w:rPr>
            <w:rFonts w:hint="eastAsia" w:ascii="仿宋_GB2312" w:hAnsi="仿宋_GB2312" w:eastAsia="仿宋_GB2312" w:cs="仿宋_GB2312"/>
            <w:sz w:val="32"/>
            <w:szCs w:val="32"/>
            <w:lang w:eastAsia="zh-CN"/>
          </w:rPr>
          <w:t>（</w:t>
        </w:r>
      </w:ins>
      <w:ins w:id="723" w:author="薛娜" w:date="2019-08-16T17:47:00Z">
        <w:del w:id="724" w:author="张文平" w:date="2019-08-16T20:34:00Z">
          <w:r>
            <w:rPr>
              <w:rFonts w:hint="eastAsia" w:ascii="仿宋_GB2312" w:hAnsi="仿宋_GB2312" w:eastAsia="仿宋_GB2312" w:cs="仿宋_GB2312"/>
              <w:sz w:val="32"/>
              <w:szCs w:val="32"/>
              <w:lang w:eastAsia="zh-CN"/>
            </w:rPr>
            <w:delText>、</w:delText>
          </w:r>
        </w:del>
      </w:ins>
      <w:ins w:id="725" w:author="薛娜" w:date="2019-08-16T17:47:00Z">
        <w:r>
          <w:rPr>
            <w:rFonts w:hint="eastAsia" w:ascii="仿宋_GB2312" w:hAnsi="仿宋_GB2312" w:eastAsia="仿宋_GB2312" w:cs="仿宋_GB2312"/>
            <w:sz w:val="32"/>
            <w:szCs w:val="32"/>
            <w:lang w:eastAsia="zh-CN"/>
          </w:rPr>
          <w:t>养殖小区</w:t>
        </w:r>
      </w:ins>
      <w:ins w:id="726" w:author="张文平" w:date="2019-08-16T20:34:00Z">
        <w:r>
          <w:rPr>
            <w:rFonts w:hint="eastAsia" w:ascii="仿宋_GB2312" w:hAnsi="仿宋_GB2312" w:eastAsia="仿宋_GB2312" w:cs="仿宋_GB2312"/>
            <w:sz w:val="32"/>
            <w:szCs w:val="32"/>
            <w:lang w:eastAsia="zh-CN"/>
          </w:rPr>
          <w:t>）</w:t>
        </w:r>
      </w:ins>
      <w:ins w:id="727" w:author="薛娜" w:date="2019-08-16T17:57:00Z">
        <w:r>
          <w:rPr>
            <w:rFonts w:hint="eastAsia" w:ascii="仿宋_GB2312" w:hAnsi="仿宋_GB2312" w:eastAsia="仿宋_GB2312" w:cs="仿宋_GB2312"/>
            <w:sz w:val="32"/>
            <w:szCs w:val="32"/>
            <w:lang w:eastAsia="zh-CN"/>
          </w:rPr>
          <w:t>的</w:t>
        </w:r>
      </w:ins>
      <w:ins w:id="728" w:author="薛娜" w:date="2019-08-16T17:47:00Z">
        <w:r>
          <w:rPr>
            <w:rFonts w:hint="eastAsia" w:ascii="仿宋_GB2312" w:hAnsi="仿宋_GB2312" w:eastAsia="仿宋_GB2312" w:cs="仿宋_GB2312"/>
            <w:sz w:val="32"/>
            <w:szCs w:val="32"/>
            <w:lang w:eastAsia="zh-CN"/>
          </w:rPr>
          <w:t>；</w:t>
        </w:r>
      </w:ins>
    </w:p>
    <w:p>
      <w:pPr>
        <w:numPr>
          <w:numId w:val="0"/>
        </w:numPr>
        <w:spacing w:line="560" w:lineRule="exact"/>
        <w:ind w:firstLine="640" w:firstLineChars="200"/>
        <w:rPr>
          <w:ins w:id="729" w:author="薛娜" w:date="2019-08-16T17:47:00Z"/>
          <w:rFonts w:hint="eastAsia" w:ascii="仿宋_GB2312" w:hAnsi="仿宋_GB2312" w:eastAsia="仿宋_GB2312" w:cs="仿宋_GB2312"/>
          <w:sz w:val="32"/>
          <w:szCs w:val="32"/>
          <w:lang w:eastAsia="zh-CN"/>
        </w:rPr>
      </w:pPr>
      <w:ins w:id="730" w:author="薛娜" w:date="2019-08-16T17:47:00Z">
        <w:r>
          <w:rPr>
            <w:rFonts w:hint="eastAsia" w:ascii="仿宋_GB2312" w:hAnsi="仿宋_GB2312" w:eastAsia="仿宋_GB2312" w:cs="仿宋_GB2312"/>
            <w:sz w:val="32"/>
            <w:szCs w:val="32"/>
            <w:lang w:val="en-US" w:eastAsia="zh-CN"/>
          </w:rPr>
          <w:t>4、</w:t>
        </w:r>
      </w:ins>
      <w:ins w:id="731" w:author="薛娜" w:date="2019-08-16T17:57:00Z">
        <w:r>
          <w:rPr>
            <w:rFonts w:hint="eastAsia" w:ascii="仿宋_GB2312" w:hAnsi="仿宋_GB2312" w:eastAsia="仿宋_GB2312" w:cs="仿宋_GB2312"/>
            <w:sz w:val="32"/>
            <w:szCs w:val="32"/>
            <w:lang w:val="en-US" w:eastAsia="zh-CN"/>
          </w:rPr>
          <w:t>是否</w:t>
        </w:r>
      </w:ins>
      <w:ins w:id="732" w:author="张文平" w:date="2019-08-16T20:35:00Z">
        <w:r>
          <w:rPr>
            <w:rFonts w:hint="eastAsia" w:ascii="仿宋_GB2312" w:hAnsi="仿宋_GB2312" w:eastAsia="仿宋_GB2312" w:cs="仿宋_GB2312"/>
            <w:sz w:val="32"/>
            <w:szCs w:val="32"/>
            <w:lang w:val="en-US" w:eastAsia="zh-CN"/>
          </w:rPr>
          <w:t>有</w:t>
        </w:r>
      </w:ins>
      <w:ins w:id="733" w:author="薛娜" w:date="2019-08-16T17:57:00Z">
        <w:del w:id="734" w:author="张文平" w:date="2019-08-16T20:35:00Z">
          <w:r>
            <w:rPr>
              <w:rFonts w:hint="eastAsia" w:ascii="仿宋_GB2312" w:hAnsi="仿宋_GB2312" w:eastAsia="仿宋_GB2312" w:cs="仿宋_GB2312"/>
              <w:sz w:val="32"/>
              <w:szCs w:val="32"/>
              <w:lang w:val="en-US" w:eastAsia="zh-CN"/>
            </w:rPr>
            <w:delText>存在</w:delText>
          </w:r>
        </w:del>
      </w:ins>
      <w:ins w:id="735" w:author="薛娜" w:date="2019-08-16T17:58:00Z">
        <w:r>
          <w:rPr>
            <w:rFonts w:hint="eastAsia" w:ascii="仿宋_GB2312" w:hAnsi="仿宋_GB2312" w:eastAsia="仿宋_GB2312" w:cs="仿宋_GB2312"/>
            <w:sz w:val="32"/>
            <w:szCs w:val="32"/>
            <w:lang w:val="en-US" w:eastAsia="zh-CN"/>
          </w:rPr>
          <w:t>未</w:t>
        </w:r>
      </w:ins>
      <w:ins w:id="736" w:author="薛娜" w:date="2019-08-16T17:57:00Z">
        <w:r>
          <w:rPr>
            <w:rFonts w:hint="eastAsia" w:ascii="仿宋_GB2312" w:hAnsi="仿宋_GB2312" w:eastAsia="仿宋_GB2312" w:cs="仿宋_GB2312"/>
            <w:sz w:val="32"/>
            <w:szCs w:val="32"/>
            <w:lang w:val="en-US" w:eastAsia="zh-CN"/>
          </w:rPr>
          <w:t>落实环保</w:t>
        </w:r>
      </w:ins>
      <w:ins w:id="737" w:author="薛娜" w:date="2019-08-16T17:47:00Z">
        <w:r>
          <w:rPr>
            <w:rFonts w:hint="eastAsia" w:ascii="仿宋_GB2312" w:hAnsi="仿宋_GB2312" w:eastAsia="仿宋_GB2312" w:cs="仿宋_GB2312"/>
            <w:sz w:val="32"/>
            <w:szCs w:val="32"/>
            <w:lang w:eastAsia="zh-CN"/>
          </w:rPr>
          <w:t>“三同时”</w:t>
        </w:r>
      </w:ins>
      <w:ins w:id="738" w:author="薛娜" w:date="2019-08-16T17:57:00Z">
        <w:r>
          <w:rPr>
            <w:rFonts w:hint="eastAsia" w:ascii="仿宋_GB2312" w:hAnsi="仿宋_GB2312" w:eastAsia="仿宋_GB2312" w:cs="仿宋_GB2312"/>
            <w:sz w:val="32"/>
            <w:szCs w:val="32"/>
            <w:lang w:eastAsia="zh-CN"/>
          </w:rPr>
          <w:t>制度</w:t>
        </w:r>
      </w:ins>
      <w:ins w:id="739" w:author="薛娜" w:date="2019-08-16T17:58:00Z">
        <w:r>
          <w:rPr>
            <w:rFonts w:hint="eastAsia" w:ascii="仿宋_GB2312" w:hAnsi="仿宋_GB2312" w:eastAsia="仿宋_GB2312" w:cs="仿宋_GB2312"/>
            <w:sz w:val="32"/>
            <w:szCs w:val="32"/>
            <w:lang w:eastAsia="zh-CN"/>
          </w:rPr>
          <w:t>，</w:t>
        </w:r>
      </w:ins>
      <w:ins w:id="740" w:author="薛娜" w:date="2019-08-16T18:04:00Z">
        <w:r>
          <w:rPr>
            <w:rFonts w:hint="eastAsia" w:ascii="仿宋_GB2312" w:hAnsi="仿宋_GB2312" w:eastAsia="仿宋_GB2312" w:cs="仿宋_GB2312"/>
            <w:sz w:val="32"/>
            <w:szCs w:val="32"/>
            <w:lang w:eastAsia="zh-CN"/>
          </w:rPr>
          <w:t>畜禽养殖场</w:t>
        </w:r>
      </w:ins>
      <w:ins w:id="741" w:author="张文平" w:date="2019-08-16T20:35:00Z">
        <w:r>
          <w:rPr>
            <w:rFonts w:hint="eastAsia" w:ascii="仿宋_GB2312" w:hAnsi="仿宋_GB2312" w:eastAsia="仿宋_GB2312" w:cs="仿宋_GB2312"/>
            <w:sz w:val="32"/>
            <w:szCs w:val="32"/>
            <w:lang w:eastAsia="zh-CN"/>
          </w:rPr>
          <w:t>（</w:t>
        </w:r>
      </w:ins>
      <w:ins w:id="742" w:author="薛娜" w:date="2019-08-16T18:04:00Z">
        <w:del w:id="743" w:author="张文平" w:date="2019-08-16T20:35:00Z">
          <w:r>
            <w:rPr>
              <w:rFonts w:hint="eastAsia" w:ascii="仿宋_GB2312" w:hAnsi="仿宋_GB2312" w:eastAsia="仿宋_GB2312" w:cs="仿宋_GB2312"/>
              <w:sz w:val="32"/>
              <w:szCs w:val="32"/>
              <w:lang w:eastAsia="zh-CN"/>
            </w:rPr>
            <w:delText>、</w:delText>
          </w:r>
        </w:del>
      </w:ins>
      <w:ins w:id="744" w:author="薛娜" w:date="2019-08-16T18:04:00Z">
        <w:r>
          <w:rPr>
            <w:rFonts w:hint="eastAsia" w:ascii="仿宋_GB2312" w:hAnsi="仿宋_GB2312" w:eastAsia="仿宋_GB2312" w:cs="仿宋_GB2312"/>
            <w:sz w:val="32"/>
            <w:szCs w:val="32"/>
            <w:lang w:eastAsia="zh-CN"/>
          </w:rPr>
          <w:t>养殖小区</w:t>
        </w:r>
      </w:ins>
      <w:ins w:id="745" w:author="张文平" w:date="2019-08-16T20:35:00Z">
        <w:r>
          <w:rPr>
            <w:rFonts w:hint="eastAsia" w:ascii="仿宋_GB2312" w:hAnsi="仿宋_GB2312" w:eastAsia="仿宋_GB2312" w:cs="仿宋_GB2312"/>
            <w:sz w:val="32"/>
            <w:szCs w:val="32"/>
            <w:lang w:eastAsia="zh-CN"/>
          </w:rPr>
          <w:t>）</w:t>
        </w:r>
      </w:ins>
      <w:ins w:id="746" w:author="张文平" w:date="2019-08-16T20:40:00Z">
        <w:r>
          <w:rPr>
            <w:rFonts w:hint="eastAsia" w:ascii="仿宋_GB2312" w:hAnsi="仿宋_GB2312" w:eastAsia="仿宋_GB2312" w:cs="仿宋_GB2312"/>
            <w:sz w:val="32"/>
            <w:szCs w:val="32"/>
            <w:lang w:eastAsia="zh-CN"/>
          </w:rPr>
          <w:t>已</w:t>
        </w:r>
      </w:ins>
      <w:ins w:id="747" w:author="薛娜" w:date="2019-08-16T17:58:00Z">
        <w:r>
          <w:rPr>
            <w:rFonts w:hint="eastAsia" w:ascii="仿宋_GB2312" w:hAnsi="仿宋_GB2312" w:eastAsia="仿宋_GB2312" w:cs="仿宋_GB2312"/>
            <w:sz w:val="32"/>
            <w:szCs w:val="32"/>
            <w:lang w:eastAsia="zh-CN"/>
          </w:rPr>
          <w:t>擅自投入运营的；</w:t>
        </w:r>
      </w:ins>
    </w:p>
    <w:p>
      <w:pPr>
        <w:numPr>
          <w:numId w:val="0"/>
        </w:numPr>
        <w:spacing w:line="560" w:lineRule="exact"/>
        <w:ind w:firstLine="640" w:firstLineChars="200"/>
        <w:rPr>
          <w:ins w:id="748" w:author="薛娜" w:date="2019-08-16T18:02:00Z"/>
          <w:rFonts w:hint="eastAsia" w:ascii="仿宋_GB2312" w:hAnsi="仿宋_GB2312" w:eastAsia="仿宋_GB2312" w:cs="仿宋_GB2312"/>
          <w:sz w:val="32"/>
          <w:szCs w:val="32"/>
          <w:lang w:eastAsia="zh-CN"/>
        </w:rPr>
      </w:pPr>
      <w:ins w:id="749" w:author="薛娜" w:date="2019-08-16T17:47:00Z">
        <w:r>
          <w:rPr>
            <w:rFonts w:hint="eastAsia" w:ascii="仿宋_GB2312" w:hAnsi="仿宋_GB2312" w:eastAsia="仿宋_GB2312" w:cs="仿宋_GB2312"/>
            <w:sz w:val="32"/>
            <w:szCs w:val="32"/>
            <w:lang w:val="en-US" w:eastAsia="zh-CN"/>
          </w:rPr>
          <w:t>5、</w:t>
        </w:r>
      </w:ins>
      <w:ins w:id="750" w:author="张文平" w:date="2019-08-16T20:36:00Z">
        <w:r>
          <w:rPr>
            <w:rFonts w:hint="eastAsia" w:ascii="仿宋_GB2312" w:hAnsi="仿宋_GB2312" w:eastAsia="仿宋_GB2312" w:cs="仿宋_GB2312"/>
            <w:sz w:val="32"/>
            <w:szCs w:val="32"/>
            <w:lang w:val="en-US" w:eastAsia="zh-CN"/>
          </w:rPr>
          <w:t>是否有</w:t>
        </w:r>
      </w:ins>
      <w:ins w:id="751" w:author="薛娜" w:date="2019-08-16T18:04:00Z">
        <w:del w:id="752" w:author="张文平" w:date="2019-08-16T20:36:00Z">
          <w:r>
            <w:rPr>
              <w:rFonts w:hint="eastAsia" w:ascii="仿宋_GB2312" w:hAnsi="仿宋_GB2312" w:eastAsia="仿宋_GB2312" w:cs="仿宋_GB2312"/>
              <w:sz w:val="32"/>
              <w:szCs w:val="32"/>
              <w:lang w:val="en-US" w:eastAsia="zh-CN"/>
            </w:rPr>
            <w:delText>配套</w:delText>
          </w:r>
        </w:del>
      </w:ins>
      <w:ins w:id="753" w:author="薛娜" w:date="2019-08-16T17:47:00Z">
        <w:del w:id="754" w:author="张文平" w:date="2019-08-16T20:36:00Z">
          <w:r>
            <w:rPr>
              <w:rFonts w:hint="eastAsia" w:ascii="仿宋_GB2312" w:hAnsi="仿宋_GB2312" w:eastAsia="仿宋_GB2312" w:cs="仿宋_GB2312"/>
              <w:sz w:val="32"/>
              <w:szCs w:val="32"/>
              <w:lang w:eastAsia="zh-CN"/>
            </w:rPr>
            <w:delText>建设</w:delText>
          </w:r>
        </w:del>
      </w:ins>
      <w:ins w:id="755" w:author="薛娜" w:date="2019-08-16T17:59:00Z">
        <w:del w:id="756" w:author="张文平" w:date="2019-08-16T20:36:00Z">
          <w:r>
            <w:rPr>
              <w:rFonts w:hint="eastAsia" w:ascii="仿宋_GB2312" w:hAnsi="仿宋_GB2312" w:eastAsia="仿宋_GB2312" w:cs="仿宋_GB2312"/>
              <w:sz w:val="32"/>
              <w:szCs w:val="32"/>
              <w:lang w:eastAsia="zh-CN"/>
            </w:rPr>
            <w:delText>的</w:delText>
          </w:r>
        </w:del>
      </w:ins>
      <w:ins w:id="757" w:author="薛娜" w:date="2019-08-16T17:47:00Z">
        <w:r>
          <w:rPr>
            <w:rFonts w:hint="eastAsia" w:ascii="仿宋_GB2312" w:hAnsi="仿宋_GB2312" w:eastAsia="仿宋_GB2312" w:cs="仿宋_GB2312"/>
            <w:sz w:val="32"/>
            <w:szCs w:val="32"/>
            <w:lang w:eastAsia="zh-CN"/>
          </w:rPr>
          <w:t>污染防治设施</w:t>
        </w:r>
      </w:ins>
      <w:ins w:id="758" w:author="张文平" w:date="2019-08-16T20:37:00Z">
        <w:r>
          <w:rPr>
            <w:rFonts w:hint="eastAsia" w:ascii="仿宋_GB2312" w:hAnsi="仿宋_GB2312" w:eastAsia="仿宋_GB2312" w:cs="仿宋_GB2312"/>
            <w:sz w:val="32"/>
            <w:szCs w:val="32"/>
            <w:lang w:eastAsia="zh-CN"/>
          </w:rPr>
          <w:t>没有达到</w:t>
        </w:r>
      </w:ins>
      <w:ins w:id="759" w:author="薛娜" w:date="2019-08-16T17:47:00Z">
        <w:del w:id="760" w:author="张文平" w:date="2019-08-16T20:37:00Z">
          <w:r>
            <w:rPr>
              <w:rFonts w:hint="eastAsia" w:ascii="仿宋_GB2312" w:hAnsi="仿宋_GB2312" w:eastAsia="仿宋_GB2312" w:cs="仿宋_GB2312"/>
              <w:sz w:val="32"/>
              <w:szCs w:val="32"/>
              <w:lang w:eastAsia="zh-CN"/>
            </w:rPr>
            <w:delText>或者自行建设的</w:delText>
          </w:r>
        </w:del>
      </w:ins>
      <w:ins w:id="761" w:author="薛娜" w:date="2019-08-16T18:01:00Z">
        <w:del w:id="762" w:author="张文平" w:date="2019-08-16T20:37:00Z">
          <w:r>
            <w:rPr>
              <w:rFonts w:hint="eastAsia" w:ascii="仿宋_GB2312" w:hAnsi="仿宋_GB2312" w:eastAsia="仿宋_GB2312" w:cs="仿宋_GB2312"/>
              <w:sz w:val="32"/>
              <w:szCs w:val="32"/>
              <w:lang w:eastAsia="zh-CN"/>
            </w:rPr>
            <w:delText>污染防治设施</w:delText>
          </w:r>
        </w:del>
      </w:ins>
      <w:ins w:id="763" w:author="薛娜" w:date="2019-08-16T18:00:00Z">
        <w:del w:id="764" w:author="张文平" w:date="2019-08-16T20:37:00Z">
          <w:r>
            <w:rPr>
              <w:rFonts w:hint="eastAsia" w:ascii="仿宋_GB2312" w:hAnsi="仿宋_GB2312" w:eastAsia="仿宋_GB2312" w:cs="仿宋_GB2312"/>
              <w:sz w:val="32"/>
              <w:szCs w:val="32"/>
              <w:lang w:eastAsia="zh-CN"/>
            </w:rPr>
            <w:delText>不符合</w:delText>
          </w:r>
        </w:del>
      </w:ins>
      <w:ins w:id="765" w:author="薛娜" w:date="2019-08-16T18:00:00Z">
        <w:r>
          <w:rPr>
            <w:rFonts w:hint="eastAsia" w:ascii="仿宋_GB2312" w:hAnsi="仿宋_GB2312" w:eastAsia="仿宋_GB2312" w:cs="仿宋_GB2312"/>
            <w:sz w:val="32"/>
            <w:szCs w:val="32"/>
            <w:lang w:eastAsia="zh-CN"/>
          </w:rPr>
          <w:t>环保要求</w:t>
        </w:r>
      </w:ins>
      <w:ins w:id="766" w:author="薛娜" w:date="2019-08-16T17:47:00Z">
        <w:r>
          <w:rPr>
            <w:rFonts w:hint="eastAsia" w:ascii="仿宋_GB2312" w:hAnsi="仿宋_GB2312" w:eastAsia="仿宋_GB2312" w:cs="仿宋_GB2312"/>
            <w:sz w:val="32"/>
            <w:szCs w:val="32"/>
            <w:lang w:eastAsia="zh-CN"/>
          </w:rPr>
          <w:t>，也未委托他人对畜禽养殖废弃物进行综合利用和无害化处理，畜禽养殖场</w:t>
        </w:r>
      </w:ins>
      <w:ins w:id="767" w:author="张文平" w:date="2019-08-16T20:37:00Z">
        <w:r>
          <w:rPr>
            <w:rFonts w:hint="eastAsia" w:ascii="仿宋_GB2312" w:hAnsi="仿宋_GB2312" w:eastAsia="仿宋_GB2312" w:cs="仿宋_GB2312"/>
            <w:sz w:val="32"/>
            <w:szCs w:val="32"/>
            <w:lang w:eastAsia="zh-CN"/>
          </w:rPr>
          <w:t>（</w:t>
        </w:r>
      </w:ins>
      <w:ins w:id="768" w:author="薛娜" w:date="2019-08-16T17:47:00Z">
        <w:del w:id="769" w:author="张文平" w:date="2019-08-16T20:37:00Z">
          <w:r>
            <w:rPr>
              <w:rFonts w:hint="eastAsia" w:ascii="仿宋_GB2312" w:hAnsi="仿宋_GB2312" w:eastAsia="仿宋_GB2312" w:cs="仿宋_GB2312"/>
              <w:sz w:val="32"/>
              <w:szCs w:val="32"/>
              <w:lang w:eastAsia="zh-CN"/>
            </w:rPr>
            <w:delText>、</w:delText>
          </w:r>
        </w:del>
      </w:ins>
      <w:ins w:id="770" w:author="薛娜" w:date="2019-08-16T17:47:00Z">
        <w:r>
          <w:rPr>
            <w:rFonts w:hint="eastAsia" w:ascii="仿宋_GB2312" w:hAnsi="仿宋_GB2312" w:eastAsia="仿宋_GB2312" w:cs="仿宋_GB2312"/>
            <w:sz w:val="32"/>
            <w:szCs w:val="32"/>
            <w:lang w:eastAsia="zh-CN"/>
          </w:rPr>
          <w:t>养殖小区</w:t>
        </w:r>
      </w:ins>
      <w:ins w:id="771" w:author="张文平" w:date="2019-08-16T20:37:00Z">
        <w:r>
          <w:rPr>
            <w:rFonts w:hint="eastAsia" w:ascii="仿宋_GB2312" w:hAnsi="仿宋_GB2312" w:eastAsia="仿宋_GB2312" w:cs="仿宋_GB2312"/>
            <w:sz w:val="32"/>
            <w:szCs w:val="32"/>
            <w:lang w:eastAsia="zh-CN"/>
          </w:rPr>
          <w:t>）已</w:t>
        </w:r>
      </w:ins>
      <w:ins w:id="772" w:author="薛娜" w:date="2019-08-16T17:47:00Z">
        <w:del w:id="773" w:author="张文平" w:date="2019-08-16T20:37:00Z">
          <w:r>
            <w:rPr>
              <w:rFonts w:hint="eastAsia" w:ascii="仿宋_GB2312" w:hAnsi="仿宋_GB2312" w:eastAsia="仿宋_GB2312" w:cs="仿宋_GB2312"/>
              <w:sz w:val="32"/>
              <w:szCs w:val="32"/>
              <w:lang w:eastAsia="zh-CN"/>
            </w:rPr>
            <w:delText>即</w:delText>
          </w:r>
        </w:del>
      </w:ins>
      <w:ins w:id="774" w:author="薛娜" w:date="2019-08-16T17:47:00Z">
        <w:r>
          <w:rPr>
            <w:rFonts w:hint="eastAsia" w:ascii="仿宋_GB2312" w:hAnsi="仿宋_GB2312" w:eastAsia="仿宋_GB2312" w:cs="仿宋_GB2312"/>
            <w:sz w:val="32"/>
            <w:szCs w:val="32"/>
            <w:lang w:eastAsia="zh-CN"/>
          </w:rPr>
          <w:t>投入</w:t>
        </w:r>
      </w:ins>
      <w:ins w:id="775" w:author="薛娜" w:date="2019-08-16T18:02:00Z">
        <w:r>
          <w:rPr>
            <w:rFonts w:hint="eastAsia" w:ascii="仿宋_GB2312" w:hAnsi="仿宋_GB2312" w:eastAsia="仿宋_GB2312" w:cs="仿宋_GB2312"/>
            <w:sz w:val="32"/>
            <w:szCs w:val="32"/>
            <w:lang w:eastAsia="zh-CN"/>
          </w:rPr>
          <w:t>运</w:t>
        </w:r>
      </w:ins>
      <w:ins w:id="776" w:author="张文平" w:date="2019-08-16T20:41:00Z">
        <w:r>
          <w:rPr>
            <w:rFonts w:hint="eastAsia" w:ascii="仿宋_GB2312" w:hAnsi="仿宋_GB2312" w:eastAsia="仿宋_GB2312" w:cs="仿宋_GB2312"/>
            <w:sz w:val="32"/>
            <w:szCs w:val="32"/>
            <w:lang w:eastAsia="zh-CN"/>
          </w:rPr>
          <w:t>营</w:t>
        </w:r>
      </w:ins>
      <w:ins w:id="777" w:author="薛娜" w:date="2019-08-16T18:02:00Z">
        <w:del w:id="778" w:author="张文平" w:date="2019-08-16T20:41:00Z">
          <w:r>
            <w:rPr>
              <w:rFonts w:hint="eastAsia" w:ascii="仿宋_GB2312" w:hAnsi="仿宋_GB2312" w:eastAsia="仿宋_GB2312" w:cs="仿宋_GB2312"/>
              <w:sz w:val="32"/>
              <w:szCs w:val="32"/>
              <w:lang w:eastAsia="zh-CN"/>
            </w:rPr>
            <w:delText>行</w:delText>
          </w:r>
        </w:del>
      </w:ins>
      <w:ins w:id="779" w:author="薛娜" w:date="2019-08-16T18:02:00Z">
        <w:r>
          <w:rPr>
            <w:rFonts w:hint="eastAsia" w:ascii="仿宋_GB2312" w:hAnsi="仿宋_GB2312" w:eastAsia="仿宋_GB2312" w:cs="仿宋_GB2312"/>
            <w:sz w:val="32"/>
            <w:szCs w:val="32"/>
            <w:lang w:eastAsia="zh-CN"/>
          </w:rPr>
          <w:t>的；</w:t>
        </w:r>
      </w:ins>
    </w:p>
    <w:p>
      <w:pPr>
        <w:numPr>
          <w:numId w:val="0"/>
        </w:numPr>
        <w:spacing w:line="560" w:lineRule="exact"/>
        <w:ind w:firstLine="640" w:firstLineChars="200"/>
        <w:rPr>
          <w:ins w:id="780" w:author="薛娜" w:date="2019-08-16T17:47:00Z"/>
          <w:rFonts w:hint="eastAsia" w:ascii="仿宋_GB2312" w:hAnsi="仿宋_GB2312" w:eastAsia="仿宋_GB2312" w:cs="仿宋_GB2312"/>
          <w:sz w:val="32"/>
          <w:szCs w:val="32"/>
          <w:lang w:eastAsia="zh-CN"/>
        </w:rPr>
      </w:pPr>
      <w:ins w:id="781" w:author="薛娜" w:date="2019-08-16T18:02:00Z">
        <w:r>
          <w:rPr>
            <w:rFonts w:hint="eastAsia" w:ascii="仿宋_GB2312" w:hAnsi="仿宋_GB2312" w:eastAsia="仿宋_GB2312" w:cs="仿宋_GB2312"/>
            <w:sz w:val="32"/>
            <w:szCs w:val="32"/>
            <w:lang w:val="en-US" w:eastAsia="zh-CN"/>
          </w:rPr>
          <w:t>6、</w:t>
        </w:r>
      </w:ins>
      <w:ins w:id="782" w:author="薛娜" w:date="2019-08-16T18:10:00Z">
        <w:r>
          <w:rPr>
            <w:rFonts w:hint="eastAsia" w:ascii="仿宋_GB2312" w:hAnsi="仿宋_GB2312" w:eastAsia="仿宋_GB2312" w:cs="仿宋_GB2312"/>
            <w:sz w:val="32"/>
            <w:szCs w:val="32"/>
            <w:lang w:val="en-US" w:eastAsia="zh-CN"/>
          </w:rPr>
          <w:t>是否</w:t>
        </w:r>
      </w:ins>
      <w:ins w:id="783" w:author="张文平" w:date="2019-08-16T20:38:00Z">
        <w:r>
          <w:rPr>
            <w:rFonts w:hint="eastAsia" w:ascii="仿宋_GB2312" w:hAnsi="仿宋_GB2312" w:eastAsia="仿宋_GB2312" w:cs="仿宋_GB2312"/>
            <w:sz w:val="32"/>
            <w:szCs w:val="32"/>
            <w:lang w:val="en-US" w:eastAsia="zh-CN"/>
          </w:rPr>
          <w:t>有</w:t>
        </w:r>
      </w:ins>
      <w:ins w:id="784" w:author="薛娜" w:date="2019-08-16T18:10:00Z">
        <w:del w:id="785" w:author="张文平" w:date="2019-08-16T20:38:00Z">
          <w:r>
            <w:rPr>
              <w:rFonts w:hint="eastAsia" w:ascii="仿宋_GB2312" w:hAnsi="仿宋_GB2312" w:eastAsia="仿宋_GB2312" w:cs="仿宋_GB2312"/>
              <w:sz w:val="32"/>
              <w:szCs w:val="32"/>
              <w:lang w:val="en-US" w:eastAsia="zh-CN"/>
            </w:rPr>
            <w:delText>存在</w:delText>
          </w:r>
        </w:del>
      </w:ins>
      <w:ins w:id="786" w:author="薛娜" w:date="2019-08-16T18:02:00Z">
        <w:del w:id="787" w:author="张文平" w:date="2019-08-16T20:38:00Z">
          <w:r>
            <w:rPr>
              <w:rFonts w:hint="eastAsia" w:ascii="仿宋_GB2312" w:hAnsi="仿宋_GB2312" w:eastAsia="仿宋_GB2312" w:cs="仿宋_GB2312"/>
              <w:sz w:val="32"/>
              <w:szCs w:val="32"/>
              <w:lang w:eastAsia="zh-CN"/>
            </w:rPr>
            <w:delText>配套设施</w:delText>
          </w:r>
        </w:del>
      </w:ins>
      <w:ins w:id="788" w:author="薛娜" w:date="2019-08-16T17:47:00Z">
        <w:del w:id="789" w:author="张文平" w:date="2019-08-16T20:38:00Z">
          <w:r>
            <w:rPr>
              <w:rFonts w:hint="eastAsia" w:ascii="仿宋_GB2312" w:hAnsi="仿宋_GB2312" w:eastAsia="仿宋_GB2312" w:cs="仿宋_GB2312"/>
              <w:sz w:val="32"/>
              <w:szCs w:val="32"/>
              <w:lang w:eastAsia="zh-CN"/>
            </w:rPr>
            <w:delText>建设的</w:delText>
          </w:r>
        </w:del>
      </w:ins>
      <w:ins w:id="790" w:author="薛娜" w:date="2019-08-16T17:47:00Z">
        <w:r>
          <w:rPr>
            <w:rFonts w:hint="eastAsia" w:ascii="仿宋_GB2312" w:hAnsi="仿宋_GB2312" w:eastAsia="仿宋_GB2312" w:cs="仿宋_GB2312"/>
            <w:sz w:val="32"/>
            <w:szCs w:val="32"/>
            <w:lang w:eastAsia="zh-CN"/>
          </w:rPr>
          <w:t>污染防治</w:t>
        </w:r>
      </w:ins>
      <w:ins w:id="791" w:author="张文平" w:date="2019-08-16T20:38:00Z">
        <w:r>
          <w:rPr>
            <w:rFonts w:hint="eastAsia" w:ascii="仿宋_GB2312" w:hAnsi="仿宋_GB2312" w:eastAsia="仿宋_GB2312" w:cs="仿宋_GB2312"/>
            <w:sz w:val="32"/>
            <w:szCs w:val="32"/>
            <w:lang w:eastAsia="zh-CN"/>
          </w:rPr>
          <w:t>设施</w:t>
        </w:r>
      </w:ins>
      <w:ins w:id="792" w:author="刘振斌" w:date="2019-08-17T12:46:00Z">
        <w:r>
          <w:rPr>
            <w:rFonts w:hint="eastAsia" w:ascii="仿宋_GB2312" w:hAnsi="仿宋_GB2312" w:eastAsia="仿宋_GB2312" w:cs="仿宋_GB2312"/>
            <w:sz w:val="32"/>
            <w:szCs w:val="32"/>
            <w:lang w:eastAsia="zh-CN"/>
          </w:rPr>
          <w:t>不运行或</w:t>
        </w:r>
      </w:ins>
      <w:ins w:id="793" w:author="张文平" w:date="2019-08-16T20:41:00Z">
        <w:r>
          <w:rPr>
            <w:rFonts w:hint="eastAsia" w:ascii="仿宋_GB2312" w:hAnsi="仿宋_GB2312" w:eastAsia="仿宋_GB2312" w:cs="仿宋_GB2312"/>
            <w:sz w:val="32"/>
            <w:szCs w:val="32"/>
            <w:lang w:eastAsia="zh-CN"/>
          </w:rPr>
          <w:t>不能</w:t>
        </w:r>
      </w:ins>
      <w:ins w:id="794" w:author="薛娜" w:date="2019-08-16T18:03:00Z">
        <w:del w:id="795" w:author="张文平" w:date="2019-08-16T20:39:00Z">
          <w:r>
            <w:rPr>
              <w:rFonts w:hint="eastAsia" w:ascii="仿宋_GB2312" w:hAnsi="仿宋_GB2312" w:eastAsia="仿宋_GB2312" w:cs="仿宋_GB2312"/>
              <w:sz w:val="32"/>
              <w:szCs w:val="32"/>
              <w:lang w:eastAsia="zh-CN"/>
            </w:rPr>
            <w:delText>不</w:delText>
          </w:r>
        </w:del>
      </w:ins>
      <w:ins w:id="796" w:author="薛娜" w:date="2019-08-16T17:47:00Z">
        <w:r>
          <w:rPr>
            <w:rFonts w:hint="eastAsia" w:ascii="仿宋_GB2312" w:hAnsi="仿宋_GB2312" w:eastAsia="仿宋_GB2312" w:cs="仿宋_GB2312"/>
            <w:sz w:val="32"/>
            <w:szCs w:val="32"/>
            <w:lang w:eastAsia="zh-CN"/>
          </w:rPr>
          <w:t>正常运行</w:t>
        </w:r>
      </w:ins>
      <w:ins w:id="797" w:author="张文平" w:date="2019-08-16T20:39:00Z">
        <w:r>
          <w:rPr>
            <w:rFonts w:hint="eastAsia" w:ascii="仿宋_GB2312" w:hAnsi="仿宋_GB2312" w:eastAsia="仿宋_GB2312" w:cs="仿宋_GB2312"/>
            <w:sz w:val="32"/>
            <w:szCs w:val="32"/>
            <w:lang w:eastAsia="zh-CN"/>
          </w:rPr>
          <w:t>情况的</w:t>
        </w:r>
      </w:ins>
      <w:ins w:id="798" w:author="薛娜" w:date="2019-08-16T18:05:00Z">
        <w:del w:id="799" w:author="张文平" w:date="2019-08-16T20:39:00Z">
          <w:r>
            <w:rPr>
              <w:rFonts w:hint="eastAsia" w:ascii="仿宋_GB2312" w:hAnsi="仿宋_GB2312" w:eastAsia="仿宋_GB2312" w:cs="仿宋_GB2312"/>
              <w:sz w:val="32"/>
              <w:szCs w:val="32"/>
              <w:lang w:eastAsia="zh-CN"/>
            </w:rPr>
            <w:delText>，畜禽养殖场、养殖小区擅自投入运营的</w:delText>
          </w:r>
        </w:del>
      </w:ins>
      <w:ins w:id="800" w:author="薛娜" w:date="2019-08-16T18:05:00Z">
        <w:r>
          <w:rPr>
            <w:rFonts w:hint="eastAsia" w:ascii="仿宋_GB2312" w:hAnsi="仿宋_GB2312" w:eastAsia="仿宋_GB2312" w:cs="仿宋_GB2312"/>
            <w:sz w:val="32"/>
            <w:szCs w:val="32"/>
            <w:lang w:eastAsia="zh-CN"/>
          </w:rPr>
          <w:t>；</w:t>
        </w:r>
      </w:ins>
    </w:p>
    <w:p>
      <w:pPr>
        <w:numPr>
          <w:numId w:val="0"/>
        </w:numPr>
        <w:spacing w:line="560" w:lineRule="exact"/>
        <w:ind w:firstLine="640" w:firstLineChars="200"/>
        <w:rPr>
          <w:ins w:id="801" w:author="薛娜" w:date="2019-08-16T18:09:00Z"/>
          <w:rFonts w:hint="eastAsia" w:ascii="仿宋_GB2312" w:hAnsi="仿宋_GB2312" w:eastAsia="仿宋_GB2312" w:cs="仿宋_GB2312"/>
          <w:sz w:val="32"/>
          <w:szCs w:val="32"/>
          <w:lang w:eastAsia="zh-CN"/>
        </w:rPr>
      </w:pPr>
      <w:ins w:id="802" w:author="薛娜" w:date="2019-08-16T18:06:00Z">
        <w:r>
          <w:rPr>
            <w:rFonts w:hint="eastAsia" w:ascii="仿宋_GB2312" w:hAnsi="仿宋_GB2312" w:eastAsia="仿宋_GB2312" w:cs="仿宋_GB2312"/>
            <w:sz w:val="32"/>
            <w:szCs w:val="32"/>
            <w:lang w:val="en-US" w:eastAsia="zh-CN"/>
          </w:rPr>
          <w:t>7</w:t>
        </w:r>
      </w:ins>
      <w:ins w:id="803" w:author="薛娜" w:date="2019-08-16T17:47:00Z">
        <w:r>
          <w:rPr>
            <w:rFonts w:hint="eastAsia" w:ascii="仿宋_GB2312" w:hAnsi="仿宋_GB2312" w:eastAsia="仿宋_GB2312" w:cs="仿宋_GB2312"/>
            <w:sz w:val="32"/>
            <w:szCs w:val="32"/>
            <w:lang w:val="en-US" w:eastAsia="zh-CN"/>
          </w:rPr>
          <w:t>、</w:t>
        </w:r>
      </w:ins>
      <w:ins w:id="804" w:author="薛娜" w:date="2019-08-16T18:08:00Z">
        <w:r>
          <w:rPr>
            <w:rFonts w:hint="eastAsia" w:ascii="仿宋_GB2312" w:hAnsi="仿宋_GB2312" w:eastAsia="仿宋_GB2312" w:cs="仿宋_GB2312"/>
            <w:sz w:val="32"/>
            <w:szCs w:val="32"/>
            <w:lang w:eastAsia="zh-CN"/>
          </w:rPr>
          <w:t>是否</w:t>
        </w:r>
      </w:ins>
      <w:ins w:id="805" w:author="张文平" w:date="2019-08-16T20:42:00Z">
        <w:r>
          <w:rPr>
            <w:rFonts w:hint="eastAsia" w:ascii="仿宋_GB2312" w:hAnsi="仿宋_GB2312" w:eastAsia="仿宋_GB2312" w:cs="仿宋_GB2312"/>
            <w:sz w:val="32"/>
            <w:szCs w:val="32"/>
            <w:lang w:eastAsia="zh-CN"/>
          </w:rPr>
          <w:t>有未</w:t>
        </w:r>
      </w:ins>
      <w:ins w:id="806" w:author="薛娜" w:date="2019-08-16T18:08:00Z">
        <w:r>
          <w:rPr>
            <w:rFonts w:hint="eastAsia" w:ascii="仿宋_GB2312" w:hAnsi="仿宋_GB2312" w:eastAsia="仿宋_GB2312" w:cs="仿宋_GB2312"/>
            <w:sz w:val="32"/>
            <w:szCs w:val="32"/>
            <w:lang w:eastAsia="zh-CN"/>
          </w:rPr>
          <w:t>严格按照国家或者地方规定的污染物排放标准</w:t>
        </w:r>
      </w:ins>
      <w:ins w:id="807" w:author="薛娜" w:date="2019-08-16T18:21:00Z">
        <w:r>
          <w:rPr>
            <w:rFonts w:hint="eastAsia" w:ascii="仿宋_GB2312" w:hAnsi="仿宋_GB2312" w:eastAsia="仿宋_GB2312" w:cs="仿宋_GB2312"/>
            <w:sz w:val="32"/>
            <w:szCs w:val="32"/>
            <w:lang w:eastAsia="zh-CN"/>
          </w:rPr>
          <w:t>或者总量控制指标</w:t>
        </w:r>
      </w:ins>
      <w:ins w:id="808" w:author="薛娜" w:date="2019-08-16T18:08:00Z">
        <w:r>
          <w:rPr>
            <w:rFonts w:hint="eastAsia" w:ascii="仿宋_GB2312" w:hAnsi="仿宋_GB2312" w:eastAsia="仿宋_GB2312" w:cs="仿宋_GB2312"/>
            <w:sz w:val="32"/>
            <w:szCs w:val="32"/>
            <w:lang w:eastAsia="zh-CN"/>
          </w:rPr>
          <w:t>，</w:t>
        </w:r>
      </w:ins>
      <w:ins w:id="809" w:author="张文平" w:date="2019-08-16T20:42:00Z">
        <w:r>
          <w:rPr>
            <w:rFonts w:hint="eastAsia" w:ascii="仿宋_GB2312" w:hAnsi="仿宋_GB2312" w:eastAsia="仿宋_GB2312" w:cs="仿宋_GB2312"/>
            <w:sz w:val="32"/>
            <w:szCs w:val="32"/>
            <w:lang w:eastAsia="zh-CN"/>
          </w:rPr>
          <w:t>违法违规</w:t>
        </w:r>
      </w:ins>
      <w:ins w:id="810" w:author="薛娜" w:date="2019-08-16T18:10:00Z">
        <w:r>
          <w:rPr>
            <w:rFonts w:hint="eastAsia" w:ascii="仿宋_GB2312" w:hAnsi="仿宋_GB2312" w:eastAsia="仿宋_GB2312" w:cs="仿宋_GB2312"/>
            <w:sz w:val="32"/>
            <w:szCs w:val="32"/>
            <w:lang w:eastAsia="zh-CN"/>
          </w:rPr>
          <w:t>向环境</w:t>
        </w:r>
      </w:ins>
      <w:ins w:id="811" w:author="薛娜" w:date="2019-08-16T17:47:00Z">
        <w:r>
          <w:rPr>
            <w:rFonts w:hint="eastAsia" w:ascii="仿宋_GB2312" w:hAnsi="仿宋_GB2312" w:eastAsia="仿宋_GB2312" w:cs="仿宋_GB2312"/>
            <w:sz w:val="32"/>
            <w:szCs w:val="32"/>
            <w:lang w:eastAsia="zh-CN"/>
          </w:rPr>
          <w:t>排放畜禽养殖废弃物</w:t>
        </w:r>
      </w:ins>
      <w:ins w:id="812" w:author="薛娜" w:date="2019-08-16T18:09:00Z">
        <w:r>
          <w:rPr>
            <w:rFonts w:hint="eastAsia" w:ascii="仿宋_GB2312" w:hAnsi="仿宋_GB2312" w:eastAsia="仿宋_GB2312" w:cs="仿宋_GB2312"/>
            <w:sz w:val="32"/>
            <w:szCs w:val="32"/>
            <w:lang w:eastAsia="zh-CN"/>
          </w:rPr>
          <w:t>的；</w:t>
        </w:r>
      </w:ins>
    </w:p>
    <w:p>
      <w:pPr>
        <w:widowControl w:val="0"/>
        <w:numPr>
          <w:numId w:val="0"/>
        </w:numPr>
        <w:wordWrap/>
        <w:adjustRightInd/>
        <w:snapToGrid/>
        <w:spacing w:line="560" w:lineRule="exact"/>
        <w:ind w:left="0" w:leftChars="0" w:right="0" w:firstLine="640" w:firstLineChars="200"/>
        <w:jc w:val="both"/>
        <w:textAlignment w:val="auto"/>
        <w:outlineLvl w:val="9"/>
        <w:rPr>
          <w:ins w:id="814" w:author="张文平" w:date="2019-08-15T11:47:00Z"/>
          <w:rFonts w:hint="eastAsia" w:ascii="仿宋_GB2312" w:hAnsi="仿宋_GB2312" w:eastAsia="仿宋_GB2312" w:cs="仿宋_GB2312"/>
          <w:b w:val="0"/>
          <w:bCs w:val="0"/>
          <w:sz w:val="32"/>
          <w:szCs w:val="32"/>
          <w:highlight w:val="none"/>
          <w:u w:val="none"/>
          <w:lang w:val="en-US" w:eastAsia="zh-CN"/>
          <w:rPrChange w:id="815" w:author="靳永超" w:date="2019-08-18T11:59:00Z">
            <w:rPr>
              <w:rFonts w:hint="eastAsia" w:ascii="仿宋_GB2312" w:hAnsi="仿宋_GB2312" w:eastAsia="仿宋_GB2312" w:cs="仿宋_GB2312"/>
              <w:b w:val="0"/>
              <w:bCs w:val="0"/>
              <w:sz w:val="32"/>
              <w:szCs w:val="32"/>
              <w:u w:val="none"/>
              <w:lang w:val="en-US" w:eastAsia="zh-CN"/>
            </w:rPr>
          </w:rPrChange>
        </w:rPr>
        <w:pPrChange w:id="813" w:author="薛娜" w:date="2019-08-16T18:19:00Z">
          <w:pPr>
            <w:widowControl w:val="0"/>
            <w:wordWrap/>
            <w:adjustRightInd/>
            <w:snapToGrid/>
            <w:spacing w:line="600" w:lineRule="exact"/>
            <w:ind w:left="0" w:leftChars="0" w:right="0" w:firstLine="643" w:firstLineChars="200"/>
            <w:jc w:val="both"/>
            <w:textAlignment w:val="auto"/>
            <w:outlineLvl w:val="9"/>
          </w:pPr>
        </w:pPrChange>
      </w:pPr>
      <w:ins w:id="816" w:author="薛娜" w:date="2019-08-16T18:09:00Z">
        <w:r>
          <w:rPr>
            <w:rFonts w:hint="eastAsia" w:ascii="仿宋_GB2312" w:hAnsi="仿宋_GB2312" w:eastAsia="仿宋_GB2312" w:cs="仿宋_GB2312"/>
            <w:sz w:val="32"/>
            <w:szCs w:val="32"/>
            <w:highlight w:val="none"/>
            <w:lang w:val="en-US" w:eastAsia="zh-CN"/>
            <w:rPrChange w:id="817" w:author="靳永超" w:date="2019-08-18T11:59:00Z">
              <w:rPr>
                <w:rFonts w:hint="eastAsia" w:ascii="仿宋_GB2312" w:hAnsi="仿宋_GB2312" w:eastAsia="仿宋_GB2312" w:cs="仿宋_GB2312"/>
                <w:sz w:val="32"/>
                <w:szCs w:val="32"/>
                <w:lang w:val="en-US" w:eastAsia="zh-CN"/>
              </w:rPr>
            </w:rPrChange>
          </w:rPr>
          <w:t>8、是否</w:t>
        </w:r>
      </w:ins>
      <w:ins w:id="818" w:author="张文平" w:date="2019-08-16T20:42:00Z">
        <w:r>
          <w:rPr>
            <w:rFonts w:hint="eastAsia" w:ascii="仿宋_GB2312" w:hAnsi="仿宋_GB2312" w:eastAsia="仿宋_GB2312" w:cs="仿宋_GB2312"/>
            <w:sz w:val="32"/>
            <w:szCs w:val="32"/>
            <w:highlight w:val="none"/>
            <w:lang w:val="en-US" w:eastAsia="zh-CN"/>
            <w:rPrChange w:id="819" w:author="靳永超" w:date="2019-08-18T11:59:00Z">
              <w:rPr>
                <w:rFonts w:hint="eastAsia" w:ascii="仿宋_GB2312" w:hAnsi="仿宋_GB2312" w:eastAsia="仿宋_GB2312" w:cs="仿宋_GB2312"/>
                <w:sz w:val="32"/>
                <w:szCs w:val="32"/>
                <w:lang w:val="en-US" w:eastAsia="zh-CN"/>
              </w:rPr>
            </w:rPrChange>
          </w:rPr>
          <w:t>有</w:t>
        </w:r>
      </w:ins>
      <w:ins w:id="820" w:author="薛娜" w:date="2019-08-16T18:09:00Z">
        <w:del w:id="821" w:author="张文平" w:date="2019-08-16T20:42:00Z">
          <w:r>
            <w:rPr>
              <w:rFonts w:hint="eastAsia" w:ascii="仿宋_GB2312" w:hAnsi="仿宋_GB2312" w:eastAsia="仿宋_GB2312" w:cs="仿宋_GB2312"/>
              <w:sz w:val="32"/>
              <w:szCs w:val="32"/>
              <w:highlight w:val="none"/>
              <w:lang w:val="en-US" w:eastAsia="zh-CN"/>
              <w:rPrChange w:id="822" w:author="靳永超" w:date="2019-08-18T11:59:00Z">
                <w:rPr>
                  <w:rFonts w:hint="eastAsia" w:ascii="仿宋_GB2312" w:hAnsi="仿宋_GB2312" w:eastAsia="仿宋_GB2312" w:cs="仿宋_GB2312"/>
                  <w:sz w:val="32"/>
                  <w:szCs w:val="32"/>
                  <w:lang w:val="en-US" w:eastAsia="zh-CN"/>
                </w:rPr>
              </w:rPrChange>
            </w:rPr>
            <w:delText>存在</w:delText>
          </w:r>
        </w:del>
      </w:ins>
      <w:ins w:id="823" w:author="薛娜" w:date="2019-08-16T17:47:00Z">
        <w:r>
          <w:rPr>
            <w:rFonts w:hint="eastAsia" w:ascii="仿宋_GB2312" w:hAnsi="仿宋_GB2312" w:eastAsia="仿宋_GB2312" w:cs="仿宋_GB2312"/>
            <w:sz w:val="32"/>
            <w:szCs w:val="32"/>
            <w:highlight w:val="none"/>
            <w:lang w:eastAsia="zh-CN"/>
            <w:rPrChange w:id="824" w:author="靳永超" w:date="2019-08-18T11:59:00Z">
              <w:rPr>
                <w:rFonts w:hint="eastAsia" w:ascii="仿宋_GB2312" w:hAnsi="仿宋_GB2312" w:eastAsia="仿宋_GB2312" w:cs="仿宋_GB2312"/>
                <w:sz w:val="32"/>
                <w:szCs w:val="32"/>
                <w:lang w:eastAsia="zh-CN"/>
              </w:rPr>
            </w:rPrChange>
          </w:rPr>
          <w:t>未经无害化处理</w:t>
        </w:r>
      </w:ins>
      <w:ins w:id="825" w:author="薛娜" w:date="2019-08-16T18:17:00Z">
        <w:del w:id="826" w:author="靳永超" w:date="2019-08-18T11:45:00Z">
          <w:r>
            <w:rPr>
              <w:rFonts w:hint="eastAsia" w:ascii="仿宋_GB2312" w:hAnsi="仿宋_GB2312" w:eastAsia="仿宋_GB2312" w:cs="仿宋_GB2312"/>
              <w:sz w:val="32"/>
              <w:szCs w:val="32"/>
              <w:highlight w:val="none"/>
              <w:lang w:eastAsia="zh-CN"/>
              <w:rPrChange w:id="827" w:author="靳永超" w:date="2019-08-18T11:59:00Z">
                <w:rPr>
                  <w:rFonts w:hint="eastAsia" w:ascii="仿宋_GB2312" w:hAnsi="仿宋_GB2312" w:eastAsia="仿宋_GB2312" w:cs="仿宋_GB2312"/>
                  <w:sz w:val="32"/>
                  <w:szCs w:val="32"/>
                  <w:lang w:eastAsia="zh-CN"/>
                </w:rPr>
              </w:rPrChange>
            </w:rPr>
            <w:delText>，</w:delText>
          </w:r>
        </w:del>
      </w:ins>
      <w:ins w:id="828" w:author="薛娜" w:date="2019-08-16T17:47:00Z">
        <w:del w:id="829" w:author="靳永超" w:date="2019-08-18T11:45:00Z">
          <w:r>
            <w:rPr>
              <w:rFonts w:hint="eastAsia" w:ascii="仿宋_GB2312" w:hAnsi="仿宋_GB2312" w:eastAsia="仿宋_GB2312" w:cs="仿宋_GB2312"/>
              <w:sz w:val="32"/>
              <w:szCs w:val="32"/>
              <w:highlight w:val="none"/>
              <w:lang w:eastAsia="zh-CN"/>
              <w:rPrChange w:id="830" w:author="靳永超" w:date="2019-08-18T11:59:00Z">
                <w:rPr>
                  <w:rFonts w:hint="eastAsia" w:ascii="仿宋_GB2312" w:hAnsi="仿宋_GB2312" w:eastAsia="仿宋_GB2312" w:cs="仿宋_GB2312"/>
                  <w:sz w:val="32"/>
                  <w:szCs w:val="32"/>
                  <w:lang w:eastAsia="zh-CN"/>
                </w:rPr>
              </w:rPrChange>
            </w:rPr>
            <w:delText>直接</w:delText>
          </w:r>
        </w:del>
      </w:ins>
      <w:ins w:id="831" w:author="靳永超" w:date="2019-08-18T11:45:00Z">
        <w:r>
          <w:rPr>
            <w:rFonts w:hint="eastAsia" w:ascii="仿宋_GB2312" w:hAnsi="仿宋_GB2312" w:eastAsia="仿宋_GB2312" w:cs="仿宋_GB2312"/>
            <w:sz w:val="32"/>
            <w:szCs w:val="32"/>
            <w:highlight w:val="none"/>
            <w:lang w:eastAsia="zh-CN"/>
            <w:rPrChange w:id="832" w:author="靳永超" w:date="2019-08-18T11:59:00Z">
              <w:rPr>
                <w:rFonts w:hint="eastAsia" w:ascii="仿宋_GB2312" w:hAnsi="仿宋_GB2312" w:eastAsia="仿宋_GB2312" w:cs="仿宋_GB2312"/>
                <w:sz w:val="32"/>
                <w:szCs w:val="32"/>
                <w:highlight w:val="yellow"/>
                <w:lang w:eastAsia="zh-CN"/>
              </w:rPr>
            </w:rPrChange>
          </w:rPr>
          <w:t>，</w:t>
        </w:r>
      </w:ins>
      <w:ins w:id="833" w:author="薛娜" w:date="2019-08-16T17:47:00Z">
        <w:del w:id="834" w:author="靳永超" w:date="2019-08-18T11:30:00Z">
          <w:r>
            <w:rPr>
              <w:rFonts w:hint="eastAsia" w:ascii="仿宋_GB2312" w:hAnsi="仿宋_GB2312" w:eastAsia="仿宋_GB2312" w:cs="仿宋_GB2312"/>
              <w:sz w:val="32"/>
              <w:szCs w:val="32"/>
              <w:highlight w:val="none"/>
              <w:lang w:eastAsia="zh-CN"/>
              <w:rPrChange w:id="835" w:author="靳永超" w:date="2019-08-18T11:59:00Z">
                <w:rPr>
                  <w:rFonts w:hint="eastAsia" w:ascii="仿宋_GB2312" w:hAnsi="仿宋_GB2312" w:eastAsia="仿宋_GB2312" w:cs="仿宋_GB2312"/>
                  <w:sz w:val="32"/>
                  <w:szCs w:val="32"/>
                  <w:lang w:eastAsia="zh-CN"/>
                </w:rPr>
              </w:rPrChange>
            </w:rPr>
            <w:delText>向环境</w:delText>
          </w:r>
        </w:del>
      </w:ins>
      <w:ins w:id="836" w:author="薛娜" w:date="2019-08-16T18:12:00Z">
        <w:r>
          <w:rPr>
            <w:rFonts w:hint="eastAsia" w:ascii="仿宋_GB2312" w:hAnsi="仿宋_GB2312" w:eastAsia="仿宋_GB2312" w:cs="仿宋_GB2312"/>
            <w:b w:val="0"/>
            <w:bCs w:val="0"/>
            <w:sz w:val="32"/>
            <w:szCs w:val="32"/>
            <w:highlight w:val="none"/>
            <w:u w:val="none"/>
            <w:lang w:val="en-US" w:eastAsia="zh-CN"/>
            <w:rPrChange w:id="837" w:author="靳永超" w:date="2019-08-18T11:59:00Z">
              <w:rPr>
                <w:rFonts w:hint="eastAsia" w:ascii="仿宋_GB2312" w:hAnsi="仿宋_GB2312" w:eastAsia="仿宋_GB2312" w:cs="仿宋_GB2312"/>
                <w:b w:val="0"/>
                <w:bCs w:val="0"/>
                <w:sz w:val="32"/>
                <w:szCs w:val="32"/>
                <w:u w:val="none"/>
                <w:lang w:val="en-US" w:eastAsia="zh-CN"/>
              </w:rPr>
            </w:rPrChange>
          </w:rPr>
          <w:t>直排、偷排</w:t>
        </w:r>
      </w:ins>
      <w:ins w:id="838" w:author="薛娜" w:date="2019-08-16T18:12:00Z">
        <w:del w:id="839" w:author="张文平" w:date="2019-08-16T20:43:00Z">
          <w:r>
            <w:rPr>
              <w:rFonts w:hint="eastAsia" w:ascii="仿宋_GB2312" w:hAnsi="仿宋_GB2312" w:eastAsia="仿宋_GB2312" w:cs="仿宋_GB2312"/>
              <w:b w:val="0"/>
              <w:bCs w:val="0"/>
              <w:sz w:val="32"/>
              <w:szCs w:val="32"/>
              <w:highlight w:val="none"/>
              <w:u w:val="none"/>
              <w:lang w:val="en-US" w:eastAsia="zh-CN"/>
              <w:rPrChange w:id="840" w:author="靳永超" w:date="2019-08-18T11:59:00Z">
                <w:rPr>
                  <w:rFonts w:hint="eastAsia" w:ascii="仿宋_GB2312" w:hAnsi="仿宋_GB2312" w:eastAsia="仿宋_GB2312" w:cs="仿宋_GB2312"/>
                  <w:b w:val="0"/>
                  <w:bCs w:val="0"/>
                  <w:sz w:val="32"/>
                  <w:szCs w:val="32"/>
                  <w:u w:val="none"/>
                  <w:lang w:val="en-US" w:eastAsia="zh-CN"/>
                </w:rPr>
              </w:rPrChange>
            </w:rPr>
            <w:delText>、漏排等</w:delText>
          </w:r>
        </w:del>
      </w:ins>
      <w:ins w:id="841" w:author="薛娜" w:date="2019-08-16T17:47:00Z">
        <w:r>
          <w:rPr>
            <w:rFonts w:hint="eastAsia" w:ascii="仿宋_GB2312" w:hAnsi="仿宋_GB2312" w:eastAsia="仿宋_GB2312" w:cs="仿宋_GB2312"/>
            <w:sz w:val="32"/>
            <w:szCs w:val="32"/>
            <w:highlight w:val="none"/>
            <w:lang w:eastAsia="zh-CN"/>
            <w:rPrChange w:id="842" w:author="靳永超" w:date="2019-08-18T11:59:00Z">
              <w:rPr>
                <w:rFonts w:hint="eastAsia" w:ascii="仿宋_GB2312" w:hAnsi="仿宋_GB2312" w:eastAsia="仿宋_GB2312" w:cs="仿宋_GB2312"/>
                <w:sz w:val="32"/>
                <w:szCs w:val="32"/>
                <w:lang w:eastAsia="zh-CN"/>
              </w:rPr>
            </w:rPrChange>
          </w:rPr>
          <w:t>畜禽养殖废弃物的；</w:t>
        </w:r>
      </w:ins>
    </w:p>
    <w:p>
      <w:pPr>
        <w:widowControl w:val="0"/>
        <w:wordWrap/>
        <w:adjustRightInd/>
        <w:snapToGrid/>
        <w:spacing w:line="600" w:lineRule="exact"/>
        <w:ind w:left="0" w:leftChars="0" w:right="0" w:firstLine="640" w:firstLineChars="200"/>
        <w:jc w:val="both"/>
        <w:textAlignment w:val="auto"/>
        <w:outlineLvl w:val="9"/>
        <w:rPr>
          <w:ins w:id="843" w:author="张文平" w:date="2019-08-15T11:47:00Z"/>
          <w:del w:id="844" w:author="张文平" w:date="2019-08-16T20:44:00Z"/>
          <w:rFonts w:hint="eastAsia" w:ascii="仿宋_GB2312" w:hAnsi="仿宋_GB2312" w:eastAsia="仿宋_GB2312" w:cs="仿宋_GB2312"/>
          <w:b w:val="0"/>
          <w:bCs w:val="0"/>
          <w:sz w:val="32"/>
          <w:szCs w:val="32"/>
          <w:u w:val="none"/>
          <w:lang w:val="en-US" w:eastAsia="zh-CN"/>
        </w:rPr>
      </w:pPr>
      <w:ins w:id="845" w:author="张文平" w:date="2019-08-15T11:47:00Z">
        <w:del w:id="846" w:author="张文平" w:date="2019-08-16T20:44:00Z">
          <w:r>
            <w:rPr>
              <w:rFonts w:hint="eastAsia" w:ascii="仿宋_GB2312" w:hAnsi="仿宋_GB2312" w:eastAsia="仿宋_GB2312" w:cs="仿宋_GB2312"/>
              <w:b w:val="0"/>
              <w:bCs w:val="0"/>
              <w:sz w:val="32"/>
              <w:szCs w:val="32"/>
              <w:u w:val="none"/>
              <w:lang w:val="en-US" w:eastAsia="zh-CN"/>
            </w:rPr>
            <w:delText>1、畜禽养殖场</w:delText>
          </w:r>
        </w:del>
      </w:ins>
      <w:ins w:id="847" w:author="张文平" w:date="2019-08-15T16:20:00Z">
        <w:del w:id="848" w:author="张文平" w:date="2019-08-16T20:44:00Z">
          <w:r>
            <w:rPr>
              <w:rFonts w:hint="eastAsia" w:ascii="仿宋_GB2312" w:hAnsi="仿宋_GB2312" w:eastAsia="仿宋_GB2312" w:cs="仿宋_GB2312"/>
              <w:b w:val="0"/>
              <w:bCs w:val="0"/>
              <w:sz w:val="32"/>
              <w:szCs w:val="32"/>
              <w:u w:val="none"/>
              <w:lang w:val="en-US" w:eastAsia="zh-CN"/>
            </w:rPr>
            <w:delText>（小区）</w:delText>
          </w:r>
        </w:del>
      </w:ins>
      <w:ins w:id="849" w:author="张文平" w:date="2019-08-15T11:47:00Z">
        <w:del w:id="850" w:author="张文平" w:date="2019-08-16T20:44:00Z">
          <w:r>
            <w:rPr>
              <w:rFonts w:hint="eastAsia" w:ascii="仿宋_GB2312" w:hAnsi="仿宋_GB2312" w:eastAsia="仿宋_GB2312" w:cs="仿宋_GB2312"/>
              <w:b w:val="0"/>
              <w:bCs w:val="0"/>
              <w:sz w:val="32"/>
              <w:szCs w:val="32"/>
              <w:u w:val="none"/>
              <w:lang w:val="en-US" w:eastAsia="zh-CN"/>
            </w:rPr>
            <w:delText>非法排污情况。逐个排查</w:delText>
          </w:r>
        </w:del>
      </w:ins>
      <w:ins w:id="851" w:author="薛娜" w:date="2019-08-16T18:11:00Z">
        <w:del w:id="852" w:author="张文平" w:date="2019-08-16T20:44:00Z">
          <w:r>
            <w:rPr>
              <w:rFonts w:hint="eastAsia" w:ascii="仿宋_GB2312" w:hAnsi="仿宋_GB2312" w:eastAsia="仿宋_GB2312" w:cs="仿宋_GB2312"/>
              <w:b w:val="0"/>
              <w:bCs w:val="0"/>
              <w:sz w:val="32"/>
              <w:szCs w:val="32"/>
              <w:u w:val="none"/>
              <w:lang w:val="en-US" w:eastAsia="zh-CN"/>
            </w:rPr>
            <w:delText>9、</w:delText>
          </w:r>
        </w:del>
      </w:ins>
      <w:ins w:id="853" w:author="薛娜" w:date="2019-08-16T18:16:00Z">
        <w:del w:id="854" w:author="张文平" w:date="2019-08-16T20:44:00Z">
          <w:r>
            <w:rPr>
              <w:rFonts w:hint="eastAsia" w:ascii="仿宋_GB2312" w:hAnsi="仿宋_GB2312" w:eastAsia="仿宋_GB2312" w:cs="仿宋_GB2312"/>
              <w:b w:val="0"/>
              <w:bCs w:val="0"/>
              <w:sz w:val="32"/>
              <w:szCs w:val="32"/>
              <w:u w:val="none"/>
              <w:lang w:val="en-US" w:eastAsia="zh-CN"/>
            </w:rPr>
            <w:delText>是否按照相关要求，</w:delText>
          </w:r>
        </w:del>
      </w:ins>
      <w:ins w:id="855" w:author="薛娜" w:date="2019-08-16T18:18:00Z">
        <w:del w:id="856" w:author="张文平" w:date="2019-08-16T20:44:00Z">
          <w:r>
            <w:rPr>
              <w:rFonts w:hint="eastAsia" w:ascii="仿宋_GB2312" w:hAnsi="仿宋_GB2312" w:eastAsia="仿宋_GB2312" w:cs="仿宋_GB2312"/>
              <w:sz w:val="32"/>
              <w:szCs w:val="32"/>
              <w:lang w:eastAsia="zh-CN"/>
            </w:rPr>
            <w:delText>畜禽养殖场、养殖小区配套了</w:delText>
          </w:r>
        </w:del>
      </w:ins>
      <w:ins w:id="857" w:author="薛娜" w:date="2019-08-16T18:17:00Z">
        <w:del w:id="858" w:author="张文平" w:date="2019-08-16T20:44:00Z">
          <w:r>
            <w:rPr>
              <w:rFonts w:hint="eastAsia" w:ascii="仿宋_GB2312" w:hAnsi="仿宋_GB2312" w:eastAsia="仿宋_GB2312" w:cs="仿宋_GB2312"/>
              <w:b w:val="0"/>
              <w:bCs w:val="0"/>
              <w:sz w:val="32"/>
              <w:szCs w:val="32"/>
              <w:u w:val="none"/>
              <w:lang w:val="en-US" w:eastAsia="zh-CN"/>
            </w:rPr>
            <w:delText>建设</w:delText>
          </w:r>
        </w:del>
      </w:ins>
      <w:ins w:id="859" w:author="张文平" w:date="2019-08-15T11:47:00Z">
        <w:del w:id="860" w:author="张文平" w:date="2019-08-16T20:44:00Z">
          <w:r>
            <w:rPr>
              <w:rFonts w:hint="eastAsia" w:ascii="仿宋_GB2312" w:hAnsi="仿宋_GB2312" w:eastAsia="仿宋_GB2312" w:cs="仿宋_GB2312"/>
              <w:b w:val="0"/>
              <w:bCs w:val="0"/>
              <w:sz w:val="32"/>
              <w:szCs w:val="32"/>
              <w:u w:val="none"/>
              <w:lang w:val="en-US" w:eastAsia="zh-CN"/>
            </w:rPr>
            <w:delText>畜禽养殖场</w:delText>
          </w:r>
        </w:del>
      </w:ins>
      <w:ins w:id="861" w:author="张文平" w:date="2019-08-15T16:20:00Z">
        <w:del w:id="862" w:author="张文平" w:date="2019-08-16T20:44:00Z">
          <w:r>
            <w:rPr>
              <w:rFonts w:hint="eastAsia" w:ascii="仿宋_GB2312" w:hAnsi="仿宋_GB2312" w:eastAsia="仿宋_GB2312" w:cs="仿宋_GB2312"/>
              <w:b w:val="0"/>
              <w:bCs w:val="0"/>
              <w:sz w:val="32"/>
              <w:szCs w:val="32"/>
              <w:u w:val="none"/>
              <w:lang w:val="en-US" w:eastAsia="zh-CN"/>
            </w:rPr>
            <w:delText>（小区）</w:delText>
          </w:r>
        </w:del>
      </w:ins>
      <w:ins w:id="863" w:author="杨国翠" w:date="2019-08-15T15:58:00Z">
        <w:del w:id="864" w:author="张文平" w:date="2019-08-16T20:44:00Z">
          <w:r>
            <w:rPr>
              <w:rFonts w:hint="eastAsia" w:ascii="仿宋_GB2312" w:hAnsi="仿宋_GB2312" w:eastAsia="仿宋_GB2312" w:cs="仿宋_GB2312"/>
              <w:b w:val="0"/>
              <w:bCs w:val="0"/>
              <w:sz w:val="32"/>
              <w:szCs w:val="32"/>
              <w:u w:val="none"/>
              <w:lang w:val="en-US" w:eastAsia="zh-CN"/>
            </w:rPr>
            <w:delText>是否存在</w:delText>
          </w:r>
        </w:del>
      </w:ins>
      <w:ins w:id="865" w:author="张文平" w:date="2019-08-15T11:47:00Z">
        <w:del w:id="866" w:author="张文平" w:date="2019-08-16T20:44:00Z">
          <w:r>
            <w:rPr>
              <w:rFonts w:hint="eastAsia" w:ascii="仿宋_GB2312" w:hAnsi="仿宋_GB2312" w:eastAsia="仿宋_GB2312" w:cs="仿宋_GB2312"/>
              <w:b w:val="0"/>
              <w:bCs w:val="0"/>
              <w:sz w:val="32"/>
              <w:szCs w:val="32"/>
              <w:u w:val="none"/>
              <w:lang w:val="en-US" w:eastAsia="zh-CN"/>
            </w:rPr>
            <w:delText>直排、偷排、漏排等畜禽养殖</w:delText>
          </w:r>
        </w:del>
      </w:ins>
      <w:ins w:id="867" w:author="张文平" w:date="2019-08-15T16:25:00Z">
        <w:del w:id="868" w:author="张文平" w:date="2019-08-16T20:44:00Z">
          <w:r>
            <w:rPr>
              <w:rFonts w:hint="eastAsia" w:ascii="仿宋_GB2312" w:hAnsi="仿宋_GB2312" w:eastAsia="仿宋_GB2312" w:cs="仿宋_GB2312"/>
              <w:b w:val="0"/>
              <w:bCs w:val="0"/>
              <w:sz w:val="32"/>
              <w:szCs w:val="32"/>
              <w:u w:val="none"/>
              <w:lang w:val="en-US" w:eastAsia="zh-CN"/>
            </w:rPr>
            <w:delText>粪污</w:delText>
          </w:r>
        </w:del>
      </w:ins>
      <w:ins w:id="869" w:author="张文平" w:date="2019-08-15T11:47:00Z">
        <w:del w:id="870" w:author="张文平" w:date="2019-08-16T20:44:00Z">
          <w:r>
            <w:rPr>
              <w:rFonts w:hint="eastAsia" w:ascii="仿宋_GB2312" w:hAnsi="仿宋_GB2312" w:eastAsia="仿宋_GB2312" w:cs="仿宋_GB2312"/>
              <w:b w:val="0"/>
              <w:bCs w:val="0"/>
              <w:sz w:val="32"/>
              <w:szCs w:val="32"/>
              <w:u w:val="none"/>
              <w:lang w:val="en-US" w:eastAsia="zh-CN"/>
            </w:rPr>
            <w:delText>现象，查出问题及时进行整改，拒不整改或整改不彻底达不到要求的移交环保部门严肃查处，坚决打击任何顶风作案的违法行为，持续保持高压态势，增强广大群众对畜禽养殖污染工作的参与度和关注度，增强广大养殖场</w:delText>
          </w:r>
        </w:del>
      </w:ins>
      <w:ins w:id="871" w:author="张文平" w:date="2019-08-15T16:20:00Z">
        <w:del w:id="872" w:author="张文平" w:date="2019-08-16T20:44:00Z">
          <w:r>
            <w:rPr>
              <w:rFonts w:hint="eastAsia" w:ascii="仿宋_GB2312" w:hAnsi="仿宋_GB2312" w:eastAsia="仿宋_GB2312" w:cs="仿宋_GB2312"/>
              <w:b w:val="0"/>
              <w:bCs w:val="0"/>
              <w:sz w:val="32"/>
              <w:szCs w:val="32"/>
              <w:u w:val="none"/>
              <w:lang w:val="en-US" w:eastAsia="zh-CN"/>
            </w:rPr>
            <w:delText>（小区）</w:delText>
          </w:r>
        </w:del>
      </w:ins>
      <w:ins w:id="873" w:author="张文平" w:date="2019-08-15T11:47:00Z">
        <w:del w:id="874" w:author="张文平" w:date="2019-08-16T20:44:00Z">
          <w:r>
            <w:rPr>
              <w:rFonts w:hint="eastAsia" w:ascii="仿宋_GB2312" w:hAnsi="仿宋_GB2312" w:eastAsia="仿宋_GB2312" w:cs="仿宋_GB2312"/>
              <w:b w:val="0"/>
              <w:bCs w:val="0"/>
              <w:sz w:val="32"/>
              <w:szCs w:val="32"/>
              <w:u w:val="none"/>
              <w:lang w:val="en-US" w:eastAsia="zh-CN"/>
            </w:rPr>
            <w:delText>的法制观念，营造不敢污染的社会氛围。</w:delText>
          </w:r>
        </w:del>
      </w:ins>
    </w:p>
    <w:p>
      <w:pPr>
        <w:widowControl w:val="0"/>
        <w:wordWrap/>
        <w:adjustRightInd/>
        <w:snapToGrid/>
        <w:spacing w:line="600" w:lineRule="exact"/>
        <w:ind w:left="0" w:leftChars="0" w:right="0" w:firstLine="640" w:firstLineChars="200"/>
        <w:jc w:val="both"/>
        <w:textAlignment w:val="auto"/>
        <w:outlineLvl w:val="9"/>
        <w:rPr>
          <w:ins w:id="875" w:author="张文平" w:date="2019-08-15T11:47:00Z"/>
          <w:del w:id="876" w:author="薛娜" w:date="2019-08-16T18:15:00Z"/>
          <w:rFonts w:hint="eastAsia" w:ascii="仿宋_GB2312" w:hAnsi="仿宋_GB2312" w:eastAsia="仿宋_GB2312" w:cs="仿宋_GB2312"/>
          <w:b w:val="0"/>
          <w:bCs w:val="0"/>
          <w:sz w:val="32"/>
          <w:szCs w:val="32"/>
          <w:u w:val="none"/>
          <w:lang w:val="en-US" w:eastAsia="zh-CN"/>
        </w:rPr>
      </w:pPr>
      <w:ins w:id="877" w:author="张文平" w:date="2019-08-15T11:47:00Z">
        <w:del w:id="878" w:author="张文平" w:date="2019-08-16T20:44:00Z">
          <w:r>
            <w:rPr>
              <w:rFonts w:hint="eastAsia" w:ascii="仿宋_GB2312" w:hAnsi="仿宋_GB2312" w:eastAsia="仿宋_GB2312" w:cs="仿宋_GB2312"/>
              <w:b w:val="0"/>
              <w:bCs w:val="0"/>
              <w:sz w:val="32"/>
              <w:szCs w:val="32"/>
              <w:u w:val="none"/>
              <w:lang w:val="en-US" w:eastAsia="zh-CN"/>
            </w:rPr>
            <w:delText>2、畜禽养殖场</w:delText>
          </w:r>
        </w:del>
      </w:ins>
      <w:ins w:id="879" w:author="张文平" w:date="2019-08-15T16:20:00Z">
        <w:del w:id="880" w:author="张文平" w:date="2019-08-16T20:44:00Z">
          <w:r>
            <w:rPr>
              <w:rFonts w:hint="eastAsia" w:ascii="仿宋_GB2312" w:hAnsi="仿宋_GB2312" w:eastAsia="仿宋_GB2312" w:cs="仿宋_GB2312"/>
              <w:b w:val="0"/>
              <w:bCs w:val="0"/>
              <w:sz w:val="32"/>
              <w:szCs w:val="32"/>
              <w:u w:val="none"/>
              <w:lang w:val="en-US" w:eastAsia="zh-CN"/>
            </w:rPr>
            <w:delText>（小区）</w:delText>
          </w:r>
        </w:del>
      </w:ins>
      <w:ins w:id="881" w:author="张文平" w:date="2019-08-15T11:47:00Z">
        <w:del w:id="882" w:author="张文平" w:date="2019-08-16T20:44:00Z">
          <w:r>
            <w:rPr>
              <w:rFonts w:hint="eastAsia" w:ascii="仿宋_GB2312" w:hAnsi="仿宋_GB2312" w:eastAsia="仿宋_GB2312" w:cs="仿宋_GB2312"/>
              <w:b w:val="0"/>
              <w:bCs w:val="0"/>
              <w:sz w:val="32"/>
              <w:szCs w:val="32"/>
              <w:u w:val="none"/>
              <w:lang w:val="en-US" w:eastAsia="zh-CN"/>
            </w:rPr>
            <w:delText>建设情况逐个排查畜禽养殖场</w:delText>
          </w:r>
        </w:del>
      </w:ins>
      <w:ins w:id="883" w:author="张文平" w:date="2019-08-15T16:20:00Z">
        <w:del w:id="884" w:author="张文平" w:date="2019-08-16T20:44:00Z">
          <w:r>
            <w:rPr>
              <w:rFonts w:hint="eastAsia" w:ascii="仿宋_GB2312" w:hAnsi="仿宋_GB2312" w:eastAsia="仿宋_GB2312" w:cs="仿宋_GB2312"/>
              <w:b w:val="0"/>
              <w:bCs w:val="0"/>
              <w:sz w:val="32"/>
              <w:szCs w:val="32"/>
              <w:u w:val="none"/>
              <w:lang w:val="en-US" w:eastAsia="zh-CN"/>
            </w:rPr>
            <w:delText>（小区）</w:delText>
          </w:r>
        </w:del>
      </w:ins>
      <w:ins w:id="885" w:author="张文平" w:date="2019-08-15T11:47:00Z">
        <w:del w:id="886" w:author="张文平" w:date="2019-08-16T20:44:00Z">
          <w:r>
            <w:rPr>
              <w:rFonts w:hint="eastAsia" w:ascii="仿宋_GB2312" w:hAnsi="仿宋_GB2312" w:eastAsia="仿宋_GB2312" w:cs="仿宋_GB2312"/>
              <w:b w:val="0"/>
              <w:bCs w:val="0"/>
              <w:sz w:val="32"/>
              <w:szCs w:val="32"/>
              <w:u w:val="none"/>
              <w:lang w:val="en-US" w:eastAsia="zh-CN"/>
            </w:rPr>
            <w:delText>粪污资源化利用设施建设及运行情况，具体包括养殖场</w:delText>
          </w:r>
        </w:del>
      </w:ins>
      <w:ins w:id="887" w:author="张文平" w:date="2019-08-15T16:20:00Z">
        <w:del w:id="888" w:author="张文平" w:date="2019-08-16T20:44:00Z">
          <w:r>
            <w:rPr>
              <w:rFonts w:hint="eastAsia" w:ascii="仿宋_GB2312" w:hAnsi="仿宋_GB2312" w:eastAsia="仿宋_GB2312" w:cs="仿宋_GB2312"/>
              <w:b w:val="0"/>
              <w:bCs w:val="0"/>
              <w:sz w:val="32"/>
              <w:szCs w:val="32"/>
              <w:u w:val="none"/>
              <w:lang w:val="en-US" w:eastAsia="zh-CN"/>
            </w:rPr>
            <w:delText>（小区）</w:delText>
          </w:r>
        </w:del>
      </w:ins>
      <w:ins w:id="889" w:author="张文平" w:date="2019-08-15T11:47:00Z">
        <w:del w:id="890" w:author="张文平" w:date="2019-08-16T20:44:00Z">
          <w:r>
            <w:rPr>
              <w:rFonts w:hint="eastAsia" w:ascii="仿宋_GB2312" w:hAnsi="仿宋_GB2312" w:eastAsia="仿宋_GB2312" w:cs="仿宋_GB2312"/>
              <w:b w:val="0"/>
              <w:bCs w:val="0"/>
              <w:sz w:val="32"/>
              <w:szCs w:val="32"/>
              <w:u w:val="none"/>
              <w:lang w:val="en-US" w:eastAsia="zh-CN"/>
            </w:rPr>
            <w:delText>名称、养殖量、雨污分流设施、粪污收集、贮存、处理、利用情况、配套消纳粪污用地面积情况等。</w:delText>
          </w:r>
        </w:del>
      </w:ins>
      <w:ins w:id="891" w:author="张文平" w:date="2019-08-15T11:47:00Z">
        <w:del w:id="892" w:author="薛娜" w:date="2019-08-16T18:15:00Z">
          <w:r>
            <w:rPr>
              <w:rFonts w:hint="eastAsia" w:ascii="仿宋_GB2312" w:hAnsi="仿宋_GB2312" w:eastAsia="仿宋_GB2312" w:cs="仿宋_GB2312"/>
              <w:b w:val="0"/>
              <w:bCs w:val="0"/>
              <w:sz w:val="32"/>
              <w:szCs w:val="32"/>
              <w:u w:val="none"/>
              <w:lang w:val="en-US" w:eastAsia="zh-CN"/>
            </w:rPr>
            <w:delText>3、禁养区畜禽养殖场</w:delText>
          </w:r>
        </w:del>
      </w:ins>
      <w:ins w:id="893" w:author="张文平" w:date="2019-08-15T16:20:00Z">
        <w:del w:id="894" w:author="薛娜" w:date="2019-08-16T18:15:00Z">
          <w:r>
            <w:rPr>
              <w:rFonts w:hint="eastAsia" w:ascii="仿宋_GB2312" w:hAnsi="仿宋_GB2312" w:eastAsia="仿宋_GB2312" w:cs="仿宋_GB2312"/>
              <w:b w:val="0"/>
              <w:bCs w:val="0"/>
              <w:sz w:val="32"/>
              <w:szCs w:val="32"/>
              <w:u w:val="none"/>
              <w:lang w:val="en-US" w:eastAsia="zh-CN"/>
            </w:rPr>
            <w:delText>（小区）</w:delText>
          </w:r>
        </w:del>
      </w:ins>
      <w:ins w:id="895" w:author="张文平" w:date="2019-08-15T11:47:00Z">
        <w:del w:id="896" w:author="薛娜" w:date="2019-08-16T18:15:00Z">
          <w:r>
            <w:rPr>
              <w:rFonts w:hint="eastAsia" w:ascii="仿宋_GB2312" w:hAnsi="仿宋_GB2312" w:eastAsia="仿宋_GB2312" w:cs="仿宋_GB2312"/>
              <w:b w:val="0"/>
              <w:bCs w:val="0"/>
              <w:sz w:val="32"/>
              <w:szCs w:val="32"/>
              <w:u w:val="none"/>
              <w:lang w:val="en-US" w:eastAsia="zh-CN"/>
            </w:rPr>
            <w:delText>复养反弹情况。排查全</w:delText>
          </w:r>
        </w:del>
      </w:ins>
      <w:ins w:id="897" w:author="张文平" w:date="2019-08-15T11:57:00Z">
        <w:del w:id="898" w:author="薛娜" w:date="2019-08-16T18:15:00Z">
          <w:r>
            <w:rPr>
              <w:rFonts w:hint="eastAsia" w:ascii="仿宋_GB2312" w:hAnsi="仿宋_GB2312" w:eastAsia="仿宋_GB2312" w:cs="仿宋_GB2312"/>
              <w:b w:val="0"/>
              <w:bCs w:val="0"/>
              <w:sz w:val="32"/>
              <w:szCs w:val="32"/>
              <w:u w:val="none"/>
              <w:lang w:val="en-US" w:eastAsia="zh-CN"/>
            </w:rPr>
            <w:delText>省</w:delText>
          </w:r>
        </w:del>
      </w:ins>
      <w:ins w:id="899" w:author="张文平" w:date="2019-08-15T11:47:00Z">
        <w:del w:id="900" w:author="薛娜" w:date="2019-08-16T18:15:00Z">
          <w:r>
            <w:rPr>
              <w:rFonts w:hint="eastAsia" w:ascii="仿宋_GB2312" w:hAnsi="仿宋_GB2312" w:eastAsia="仿宋_GB2312" w:cs="仿宋_GB2312"/>
              <w:b w:val="0"/>
              <w:bCs w:val="0"/>
              <w:sz w:val="32"/>
              <w:szCs w:val="32"/>
              <w:u w:val="none"/>
              <w:lang w:val="en-US" w:eastAsia="zh-CN"/>
            </w:rPr>
            <w:delText>201</w:delText>
          </w:r>
        </w:del>
      </w:ins>
      <w:ins w:id="901" w:author="张文平" w:date="2019-08-15T11:57:00Z">
        <w:del w:id="902" w:author="薛娜" w:date="2019-08-16T18:15:00Z">
          <w:r>
            <w:rPr>
              <w:rFonts w:hint="eastAsia" w:ascii="仿宋_GB2312" w:hAnsi="仿宋_GB2312" w:eastAsia="仿宋_GB2312" w:cs="仿宋_GB2312"/>
              <w:b w:val="0"/>
              <w:bCs w:val="0"/>
              <w:sz w:val="32"/>
              <w:szCs w:val="32"/>
              <w:u w:val="none"/>
              <w:lang w:val="en-US" w:eastAsia="zh-CN"/>
            </w:rPr>
            <w:delText>8</w:delText>
          </w:r>
        </w:del>
      </w:ins>
      <w:ins w:id="903" w:author="张文平" w:date="2019-08-15T11:47:00Z">
        <w:del w:id="904" w:author="薛娜" w:date="2019-08-16T18:15:00Z">
          <w:r>
            <w:rPr>
              <w:rFonts w:hint="eastAsia" w:ascii="仿宋_GB2312" w:hAnsi="仿宋_GB2312" w:eastAsia="仿宋_GB2312" w:cs="仿宋_GB2312"/>
              <w:b w:val="0"/>
              <w:bCs w:val="0"/>
              <w:sz w:val="32"/>
              <w:szCs w:val="32"/>
              <w:u w:val="none"/>
              <w:lang w:val="en-US" w:eastAsia="zh-CN"/>
            </w:rPr>
            <w:delText>年已关闭或搬迁的禁养区内规模养殖场（小区）和养殖专业户复养反弹情况，为迎接中央环保督察“回头看”做好准备，发现一处关闭一处，严防死灰复燃，切实巩固禁养区畜禽养殖关闭搬迁成果。</w:delText>
          </w:r>
        </w:del>
      </w:ins>
    </w:p>
    <w:p>
      <w:pPr>
        <w:widowControl w:val="0"/>
        <w:wordWrap/>
        <w:adjustRightInd/>
        <w:snapToGrid/>
        <w:spacing w:line="560" w:lineRule="exact"/>
        <w:ind w:left="0" w:leftChars="0" w:right="0" w:firstLine="640" w:firstLineChars="200"/>
        <w:jc w:val="both"/>
        <w:textAlignment w:val="auto"/>
        <w:outlineLvl w:val="9"/>
        <w:rPr>
          <w:ins w:id="906" w:author="张文平" w:date="2019-08-15T11:47:00Z"/>
          <w:rFonts w:hint="eastAsia" w:ascii="黑体" w:hAnsi="黑体" w:eastAsia="黑体" w:cs="黑体"/>
          <w:b w:val="0"/>
          <w:bCs w:val="0"/>
          <w:sz w:val="32"/>
          <w:szCs w:val="32"/>
          <w:u w:val="none"/>
          <w:lang w:val="en-US" w:eastAsia="zh-CN"/>
          <w:rPrChange w:id="907" w:author="张文平" w:date="2019-08-15T11:58:00Z">
            <w:rPr>
              <w:rFonts w:hint="eastAsia" w:ascii="宋体" w:hAnsi="宋体" w:eastAsia="宋体" w:cs="宋体"/>
              <w:b/>
              <w:bCs/>
              <w:sz w:val="32"/>
              <w:szCs w:val="32"/>
              <w:u w:val="none"/>
              <w:lang w:val="en-US" w:eastAsia="zh-CN"/>
            </w:rPr>
          </w:rPrChange>
        </w:rPr>
        <w:pPrChange w:id="905" w:author="张文平" w:date="2019-08-15T11:58:00Z">
          <w:pPr>
            <w:widowControl w:val="0"/>
            <w:wordWrap/>
            <w:adjustRightInd/>
            <w:snapToGrid/>
            <w:spacing w:line="579" w:lineRule="exact"/>
            <w:ind w:left="0" w:leftChars="0" w:right="0" w:firstLine="643" w:firstLineChars="200"/>
            <w:jc w:val="both"/>
            <w:textAlignment w:val="auto"/>
            <w:outlineLvl w:val="9"/>
          </w:pPr>
        </w:pPrChange>
      </w:pPr>
      <w:ins w:id="908" w:author="张文平" w:date="2019-08-15T11:57:00Z">
        <w:r>
          <w:rPr>
            <w:rFonts w:hint="eastAsia" w:ascii="黑体" w:hAnsi="黑体" w:eastAsia="黑体" w:cs="黑体"/>
            <w:b w:val="0"/>
            <w:bCs w:val="0"/>
            <w:sz w:val="32"/>
            <w:szCs w:val="32"/>
            <w:u w:val="none"/>
            <w:lang w:val="en-US" w:eastAsia="zh-CN"/>
            <w:rPrChange w:id="909" w:author="张文平" w:date="2019-08-15T11:58:00Z">
              <w:rPr>
                <w:rFonts w:hint="eastAsia" w:ascii="宋体" w:hAnsi="宋体" w:cs="宋体"/>
                <w:b/>
                <w:bCs/>
                <w:sz w:val="32"/>
                <w:szCs w:val="32"/>
                <w:u w:val="none"/>
                <w:lang w:val="en-US" w:eastAsia="zh-CN"/>
              </w:rPr>
            </w:rPrChange>
          </w:rPr>
          <w:t>四</w:t>
        </w:r>
      </w:ins>
      <w:ins w:id="910" w:author="张文平" w:date="2019-08-15T11:47:00Z">
        <w:r>
          <w:rPr>
            <w:rFonts w:hint="eastAsia" w:ascii="黑体" w:hAnsi="黑体" w:eastAsia="黑体" w:cs="黑体"/>
            <w:b w:val="0"/>
            <w:bCs w:val="0"/>
            <w:sz w:val="32"/>
            <w:szCs w:val="32"/>
            <w:u w:val="none"/>
            <w:lang w:val="en-US" w:eastAsia="zh-CN"/>
            <w:rPrChange w:id="911" w:author="张文平" w:date="2019-08-15T11:58:00Z">
              <w:rPr>
                <w:rFonts w:hint="eastAsia" w:ascii="宋体" w:hAnsi="宋体" w:eastAsia="宋体" w:cs="宋体"/>
                <w:b/>
                <w:bCs/>
                <w:sz w:val="32"/>
                <w:szCs w:val="32"/>
                <w:u w:val="none"/>
                <w:lang w:val="en-US" w:eastAsia="zh-CN"/>
              </w:rPr>
            </w:rPrChange>
          </w:rPr>
          <w:t>、工作安排</w:t>
        </w:r>
      </w:ins>
    </w:p>
    <w:p>
      <w:pPr>
        <w:spacing w:line="560" w:lineRule="exact"/>
        <w:ind w:firstLine="640" w:firstLineChars="200"/>
        <w:rPr>
          <w:rFonts w:hint="eastAsia" w:ascii="仿宋_GB2312" w:hAnsi="仿宋_GB2312" w:eastAsia="仿宋_GB2312" w:cs="仿宋_GB2312"/>
          <w:sz w:val="32"/>
          <w:szCs w:val="32"/>
          <w:lang w:val="en-US" w:eastAsia="zh-CN"/>
        </w:rPr>
        <w:pPrChange w:id="912" w:author="张文平" w:date="2019-08-17T09:03:00Z">
          <w:pPr>
            <w:spacing w:line="560" w:lineRule="exact"/>
            <w:ind w:firstLine="643" w:firstLineChars="200"/>
          </w:pPr>
        </w:pPrChange>
      </w:pPr>
      <w:ins w:id="913" w:author="张文平" w:date="2019-08-15T15:02:00Z">
        <w:del w:id="914" w:author="薛娜" w:date="2019-08-16T18:21:00Z">
          <w:r>
            <w:rPr>
              <w:rFonts w:hint="eastAsia" w:ascii="仿宋_GB2312" w:hAnsi="仿宋_GB2312" w:eastAsia="仿宋_GB2312" w:cs="仿宋_GB2312"/>
              <w:b/>
              <w:bCs/>
              <w:sz w:val="32"/>
              <w:szCs w:val="32"/>
              <w:lang w:val="en-US" w:eastAsia="zh-CN"/>
              <w:rPrChange w:id="915" w:author="张文平" w:date="2019-08-16T20:45:00Z">
                <w:rPr>
                  <w:rFonts w:hint="eastAsia" w:ascii="方正楷体_GBK" w:hAnsi="方正楷体_GBK" w:eastAsia="方正楷体_GBK" w:cs="方正楷体_GBK"/>
                  <w:b w:val="0"/>
                  <w:bCs w:val="0"/>
                  <w:sz w:val="32"/>
                  <w:szCs w:val="32"/>
                  <w:lang w:val="en-US" w:eastAsia="zh-CN"/>
                </w:rPr>
              </w:rPrChange>
            </w:rPr>
            <w:delText>1.</w:delText>
          </w:r>
        </w:del>
      </w:ins>
      <w:ins w:id="916" w:author="薛娜" w:date="2019-08-16T18:21:00Z">
        <w:r>
          <w:rPr>
            <w:rFonts w:hint="eastAsia" w:ascii="仿宋_GB2312" w:hAnsi="仿宋_GB2312" w:eastAsia="仿宋_GB2312" w:cs="仿宋_GB2312"/>
            <w:b/>
            <w:bCs/>
            <w:sz w:val="32"/>
            <w:szCs w:val="32"/>
            <w:lang w:val="en-US" w:eastAsia="zh-CN"/>
            <w:rPrChange w:id="917" w:author="张文平" w:date="2019-08-16T20:45:00Z">
              <w:rPr>
                <w:rFonts w:hint="eastAsia" w:ascii="方正楷体_GBK" w:hAnsi="方正楷体_GBK" w:eastAsia="方正楷体_GBK" w:cs="方正楷体_GBK"/>
                <w:b w:val="0"/>
                <w:bCs w:val="0"/>
                <w:sz w:val="32"/>
                <w:szCs w:val="32"/>
                <w:lang w:val="en-US" w:eastAsia="zh-CN"/>
              </w:rPr>
            </w:rPrChange>
          </w:rPr>
          <w:t>（一）</w:t>
        </w:r>
      </w:ins>
      <w:del w:id="918" w:author="张文平" w:date="2019-08-15T14:29:00Z">
        <w:r>
          <w:rPr>
            <w:rFonts w:hint="eastAsia" w:ascii="仿宋_GB2312" w:hAnsi="仿宋_GB2312" w:eastAsia="仿宋_GB2312" w:cs="仿宋_GB2312"/>
            <w:b/>
            <w:bCs/>
            <w:sz w:val="32"/>
            <w:szCs w:val="32"/>
            <w:lang w:val="en-US" w:eastAsia="zh-CN"/>
            <w:rPrChange w:id="919" w:author="张文平" w:date="2019-08-16T20:45:00Z">
              <w:rPr>
                <w:rFonts w:hint="eastAsia" w:ascii="仿宋_GB2312" w:hAnsi="仿宋_GB2312" w:eastAsia="仿宋_GB2312" w:cs="仿宋_GB2312"/>
                <w:b/>
                <w:bCs/>
                <w:sz w:val="32"/>
                <w:szCs w:val="32"/>
                <w:lang w:val="en-US" w:eastAsia="zh-CN"/>
              </w:rPr>
            </w:rPrChange>
          </w:rPr>
          <w:delText>1.</w:delText>
        </w:r>
      </w:del>
      <w:r>
        <w:rPr>
          <w:rFonts w:hint="eastAsia" w:ascii="仿宋_GB2312" w:hAnsi="仿宋_GB2312" w:eastAsia="仿宋_GB2312" w:cs="仿宋_GB2312"/>
          <w:b/>
          <w:bCs/>
          <w:sz w:val="32"/>
          <w:szCs w:val="32"/>
          <w:lang w:val="en-US" w:eastAsia="zh-CN"/>
        </w:rPr>
        <w:t>全面排查阶段（</w:t>
      </w:r>
      <w:del w:id="920" w:author="靳永超" w:date="2019-08-18T11:30:00Z">
        <w:r>
          <w:rPr>
            <w:rFonts w:hint="eastAsia" w:ascii="仿宋_GB2312" w:hAnsi="仿宋_GB2312" w:eastAsia="仿宋_GB2312" w:cs="仿宋_GB2312"/>
            <w:b/>
            <w:bCs/>
            <w:sz w:val="32"/>
            <w:szCs w:val="32"/>
            <w:lang w:val="en-US" w:eastAsia="zh-CN"/>
          </w:rPr>
          <w:delText>2019年</w:delText>
        </w:r>
      </w:del>
      <w:del w:id="921" w:author="刘振斌" w:date="2019-08-17T12:35:00Z">
        <w:r>
          <w:rPr>
            <w:rFonts w:hint="eastAsia" w:ascii="仿宋_GB2312" w:hAnsi="仿宋_GB2312" w:eastAsia="仿宋_GB2312" w:cs="仿宋_GB2312"/>
            <w:b/>
            <w:bCs/>
            <w:sz w:val="32"/>
            <w:szCs w:val="32"/>
            <w:lang w:val="en-US" w:eastAsia="zh-CN"/>
            <w:rPrChange w:id="922" w:author="张文平" w:date="2019-08-16T21:19:00Z">
              <w:rPr>
                <w:rFonts w:hint="eastAsia" w:ascii="仿宋_GB2312" w:hAnsi="仿宋_GB2312" w:eastAsia="仿宋_GB2312" w:cs="仿宋_GB2312"/>
                <w:b/>
                <w:bCs/>
                <w:sz w:val="32"/>
                <w:szCs w:val="32"/>
                <w:lang w:val="en-US" w:eastAsia="zh-CN"/>
              </w:rPr>
            </w:rPrChange>
          </w:rPr>
          <w:delText>7</w:delText>
        </w:r>
      </w:del>
      <w:ins w:id="923" w:author="张文平" w:date="2019-08-15T14:25:00Z">
        <w:del w:id="924" w:author="刘振斌" w:date="2019-08-17T12:35:00Z">
          <w:r>
            <w:rPr>
              <w:rFonts w:hint="eastAsia" w:ascii="仿宋_GB2312" w:hAnsi="仿宋_GB2312" w:eastAsia="仿宋_GB2312" w:cs="仿宋_GB2312"/>
              <w:b/>
              <w:bCs/>
              <w:sz w:val="32"/>
              <w:szCs w:val="32"/>
              <w:lang w:val="en-US" w:eastAsia="zh-CN"/>
              <w:rPrChange w:id="925" w:author="张文平" w:date="2019-08-16T21:19:00Z">
                <w:rPr>
                  <w:rFonts w:hint="eastAsia" w:ascii="方正楷体_GBK" w:hAnsi="方正楷体_GBK" w:eastAsia="方正楷体_GBK" w:cs="方正楷体_GBK"/>
                  <w:b w:val="0"/>
                  <w:bCs w:val="0"/>
                  <w:sz w:val="32"/>
                  <w:szCs w:val="32"/>
                  <w:lang w:val="en-US" w:eastAsia="zh-CN"/>
                </w:rPr>
              </w:rPrChange>
            </w:rPr>
            <w:delText>9</w:delText>
          </w:r>
        </w:del>
      </w:ins>
      <w:ins w:id="926" w:author="刘振斌" w:date="2019-08-17T12:35:00Z">
        <w:r>
          <w:rPr>
            <w:rFonts w:hint="eastAsia" w:ascii="仿宋_GB2312" w:hAnsi="仿宋_GB2312" w:eastAsia="仿宋_GB2312" w:cs="仿宋_GB2312"/>
            <w:b/>
            <w:bCs/>
            <w:sz w:val="32"/>
            <w:szCs w:val="32"/>
            <w:lang w:val="en-US" w:eastAsia="zh-CN"/>
          </w:rPr>
          <w:t>8</w:t>
        </w:r>
      </w:ins>
      <w:r>
        <w:rPr>
          <w:rFonts w:hint="eastAsia" w:ascii="仿宋_GB2312" w:hAnsi="仿宋_GB2312" w:eastAsia="仿宋_GB2312" w:cs="仿宋_GB2312"/>
          <w:b/>
          <w:bCs/>
          <w:sz w:val="32"/>
          <w:szCs w:val="32"/>
          <w:lang w:val="en-US" w:eastAsia="zh-CN"/>
        </w:rPr>
        <w:t>月</w:t>
      </w:r>
      <w:ins w:id="927" w:author="靳永超" w:date="2019-08-19T19:50:00Z">
        <w:r>
          <w:rPr>
            <w:rFonts w:hint="eastAsia" w:ascii="仿宋_GB2312" w:hAnsi="仿宋_GB2312" w:eastAsia="仿宋_GB2312" w:cs="仿宋_GB2312"/>
            <w:b/>
            <w:bCs/>
            <w:sz w:val="32"/>
            <w:szCs w:val="32"/>
            <w:lang w:val="en-US" w:eastAsia="zh-CN"/>
          </w:rPr>
          <w:t>20日</w:t>
        </w:r>
      </w:ins>
      <w:ins w:id="928" w:author="刘振斌" w:date="2019-08-17T12:35:00Z">
        <w:r>
          <w:rPr>
            <w:rFonts w:hint="eastAsia" w:ascii="仿宋_GB2312" w:hAnsi="仿宋_GB2312" w:eastAsia="仿宋_GB2312" w:cs="仿宋_GB2312"/>
            <w:b/>
            <w:bCs/>
            <w:sz w:val="32"/>
            <w:szCs w:val="32"/>
            <w:lang w:val="en-US" w:eastAsia="zh-CN"/>
          </w:rPr>
          <w:t>至9月</w:t>
        </w:r>
      </w:ins>
      <w:ins w:id="929" w:author="刘振斌" w:date="2019-08-17T12:35:00Z">
        <w:del w:id="930" w:author="靳永超" w:date="2019-08-19T19:50:00Z">
          <w:r>
            <w:rPr>
              <w:rFonts w:hint="eastAsia" w:ascii="仿宋_GB2312" w:hAnsi="仿宋_GB2312" w:eastAsia="仿宋_GB2312" w:cs="仿宋_GB2312"/>
              <w:b/>
              <w:bCs/>
              <w:sz w:val="32"/>
              <w:szCs w:val="32"/>
              <w:lang w:val="en-US" w:eastAsia="zh-CN"/>
            </w:rPr>
            <w:delText>15</w:delText>
          </w:r>
        </w:del>
      </w:ins>
      <w:ins w:id="931" w:author="靳永超" w:date="2019-08-19T19:50:00Z">
        <w:r>
          <w:rPr>
            <w:rFonts w:hint="eastAsia" w:ascii="仿宋_GB2312" w:hAnsi="仿宋_GB2312" w:eastAsia="仿宋_GB2312" w:cs="仿宋_GB2312"/>
            <w:b/>
            <w:bCs/>
            <w:sz w:val="32"/>
            <w:szCs w:val="32"/>
            <w:lang w:val="en-US" w:eastAsia="zh-CN"/>
          </w:rPr>
          <w:t>20</w:t>
        </w:r>
      </w:ins>
      <w:ins w:id="932" w:author="刘振斌" w:date="2019-08-17T12:35:00Z">
        <w:r>
          <w:rPr>
            <w:rFonts w:hint="eastAsia" w:ascii="仿宋_GB2312" w:hAnsi="仿宋_GB2312" w:eastAsia="仿宋_GB2312" w:cs="仿宋_GB2312"/>
            <w:b/>
            <w:bCs/>
            <w:sz w:val="32"/>
            <w:szCs w:val="32"/>
            <w:lang w:val="en-US" w:eastAsia="zh-CN"/>
          </w:rPr>
          <w:t>日</w:t>
        </w:r>
      </w:ins>
      <w:del w:id="933" w:author="刘振斌" w:date="2019-08-17T12:35:00Z">
        <w:r>
          <w:rPr>
            <w:rFonts w:hint="eastAsia" w:ascii="仿宋_GB2312" w:hAnsi="仿宋_GB2312" w:eastAsia="仿宋_GB2312" w:cs="仿宋_GB2312"/>
            <w:b/>
            <w:bCs/>
            <w:sz w:val="32"/>
            <w:szCs w:val="32"/>
            <w:lang w:val="en-US" w:eastAsia="zh-CN"/>
          </w:rPr>
          <w:delText>底</w:delText>
        </w:r>
      </w:del>
      <w:del w:id="934" w:author="靳永超" w:date="2019-08-18T11:54:00Z">
        <w:r>
          <w:rPr>
            <w:rFonts w:hint="eastAsia" w:ascii="仿宋_GB2312" w:hAnsi="仿宋_GB2312" w:eastAsia="仿宋_GB2312" w:cs="仿宋_GB2312"/>
            <w:b/>
            <w:bCs/>
            <w:sz w:val="32"/>
            <w:szCs w:val="32"/>
            <w:lang w:val="en-US" w:eastAsia="zh-CN"/>
          </w:rPr>
          <w:delText>前完成</w:delText>
        </w:r>
      </w:del>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Change w:id="935" w:author="张文平" w:date="2019-08-16T21:04:00Z">
            <w:rPr>
              <w:rFonts w:hint="eastAsia" w:ascii="仿宋_GB2312" w:hAnsi="仿宋_GB2312" w:eastAsia="仿宋_GB2312" w:cs="仿宋_GB2312"/>
              <w:b/>
              <w:bCs/>
              <w:sz w:val="32"/>
              <w:szCs w:val="32"/>
              <w:lang w:val="en-US" w:eastAsia="zh-CN"/>
            </w:rPr>
          </w:rPrChange>
        </w:rPr>
        <w:t>。</w:t>
      </w:r>
      <w:ins w:id="936" w:author="张文平" w:date="2019-08-15T14:28:00Z">
        <w:r>
          <w:rPr>
            <w:rFonts w:hint="eastAsia" w:ascii="仿宋_GB2312" w:eastAsia="仿宋_GB2312"/>
            <w:sz w:val="32"/>
            <w:szCs w:val="32"/>
          </w:rPr>
          <w:t>各市</w:t>
        </w:r>
      </w:ins>
      <w:ins w:id="937" w:author="靳永超" w:date="2019-08-18T11:31:00Z">
        <w:r>
          <w:rPr>
            <w:rFonts w:hint="eastAsia" w:ascii="仿宋_GB2312" w:eastAsia="仿宋_GB2312"/>
            <w:sz w:val="32"/>
            <w:szCs w:val="32"/>
            <w:lang w:eastAsia="zh-CN"/>
          </w:rPr>
          <w:t>局</w:t>
        </w:r>
      </w:ins>
      <w:ins w:id="938" w:author="张文平" w:date="2019-08-16T20:45:00Z">
        <w:r>
          <w:rPr>
            <w:rFonts w:hint="eastAsia" w:ascii="仿宋_GB2312" w:eastAsia="仿宋_GB2312"/>
            <w:sz w:val="32"/>
            <w:szCs w:val="32"/>
            <w:lang w:eastAsia="zh-CN"/>
          </w:rPr>
          <w:t>要</w:t>
        </w:r>
      </w:ins>
      <w:del w:id="939" w:author="张文平" w:date="2019-08-15T14:28:00Z">
        <w:r>
          <w:rPr>
            <w:rFonts w:hint="eastAsia" w:ascii="仿宋_GB2312" w:hAnsi="仿宋_GB2312" w:eastAsia="仿宋_GB2312" w:cs="仿宋_GB2312"/>
            <w:sz w:val="32"/>
            <w:szCs w:val="32"/>
            <w:lang w:val="en-US" w:eastAsia="zh-CN"/>
          </w:rPr>
          <w:delText>各市政府、雄安新区管委会要</w:delText>
        </w:r>
      </w:del>
      <w:r>
        <w:rPr>
          <w:rFonts w:hint="eastAsia" w:ascii="仿宋_GB2312" w:hAnsi="仿宋_GB2312" w:eastAsia="仿宋_GB2312" w:cs="仿宋_GB2312"/>
          <w:sz w:val="32"/>
          <w:szCs w:val="32"/>
          <w:lang w:val="en-US" w:eastAsia="zh-CN"/>
        </w:rPr>
        <w:t>按照</w:t>
      </w:r>
      <w:ins w:id="940" w:author="张文平" w:date="2019-08-16T20:45:00Z">
        <w:r>
          <w:rPr>
            <w:rFonts w:hint="eastAsia" w:ascii="仿宋_GB2312" w:hAnsi="仿宋_GB2312" w:eastAsia="仿宋_GB2312" w:cs="仿宋_GB2312"/>
            <w:sz w:val="32"/>
            <w:szCs w:val="32"/>
            <w:lang w:val="en-US" w:eastAsia="zh-CN"/>
          </w:rPr>
          <w:t>上述</w:t>
        </w:r>
      </w:ins>
      <w:ins w:id="941" w:author="张文平" w:date="2019-08-18T08:43:00Z">
        <w:r>
          <w:rPr>
            <w:rFonts w:hint="eastAsia" w:ascii="仿宋_GB2312" w:hAnsi="仿宋_GB2312" w:eastAsia="仿宋_GB2312" w:cs="仿宋_GB2312"/>
            <w:sz w:val="32"/>
            <w:szCs w:val="32"/>
            <w:lang w:val="en-US" w:eastAsia="zh-CN"/>
          </w:rPr>
          <w:t>工作重点</w:t>
        </w:r>
      </w:ins>
      <w:ins w:id="942" w:author="张文平" w:date="2019-08-16T20:45:00Z">
        <w:r>
          <w:rPr>
            <w:rFonts w:hint="eastAsia" w:ascii="仿宋_GB2312" w:hAnsi="仿宋_GB2312" w:eastAsia="仿宋_GB2312" w:cs="仿宋_GB2312"/>
            <w:sz w:val="32"/>
            <w:szCs w:val="32"/>
            <w:lang w:val="en-US" w:eastAsia="zh-CN"/>
          </w:rPr>
          <w:t>，</w:t>
        </w:r>
      </w:ins>
      <w:del w:id="943" w:author="张文平" w:date="2019-08-16T21:35:00Z">
        <w:r>
          <w:rPr>
            <w:rFonts w:hint="eastAsia" w:ascii="仿宋_GB2312" w:hAnsi="仿宋_GB2312" w:eastAsia="仿宋_GB2312" w:cs="仿宋_GB2312"/>
            <w:sz w:val="32"/>
            <w:szCs w:val="32"/>
            <w:lang w:val="en-US" w:eastAsia="zh-CN"/>
          </w:rPr>
          <w:delText>全省统一部署，结合本地实际，</w:delText>
        </w:r>
      </w:del>
      <w:ins w:id="944" w:author="张文平" w:date="2019-08-16T21:34:00Z">
        <w:r>
          <w:rPr>
            <w:rFonts w:hint="eastAsia" w:ascii="仿宋_GB2312" w:hAnsi="仿宋_GB2312" w:eastAsia="仿宋_GB2312" w:cs="仿宋_GB2312"/>
            <w:sz w:val="32"/>
            <w:szCs w:val="32"/>
            <w:lang w:val="en-US" w:eastAsia="zh-CN"/>
          </w:rPr>
          <w:t>组织县（市、区）分局</w:t>
        </w:r>
      </w:ins>
      <w:ins w:id="945" w:author="张文平" w:date="2019-08-16T21:35:00Z">
        <w:r>
          <w:rPr>
            <w:rFonts w:hint="eastAsia" w:ascii="仿宋_GB2312" w:hAnsi="仿宋_GB2312" w:eastAsia="仿宋_GB2312" w:cs="仿宋_GB2312"/>
            <w:sz w:val="32"/>
            <w:szCs w:val="32"/>
            <w:lang w:val="en-US" w:eastAsia="zh-CN"/>
          </w:rPr>
          <w:t>和乡（镇）</w:t>
        </w:r>
      </w:ins>
      <w:ins w:id="946" w:author="靳永超" w:date="2019-08-18T11:45:00Z">
        <w:r>
          <w:rPr>
            <w:rFonts w:hint="eastAsia" w:ascii="仿宋_GB2312" w:hAnsi="仿宋_GB2312" w:eastAsia="仿宋_GB2312" w:cs="仿宋_GB2312"/>
            <w:sz w:val="32"/>
            <w:szCs w:val="32"/>
            <w:lang w:val="en-US" w:eastAsia="zh-CN"/>
          </w:rPr>
          <w:t>环保所</w:t>
        </w:r>
      </w:ins>
      <w:ins w:id="947" w:author="张文平" w:date="2019-08-16T21:35:00Z">
        <w:del w:id="948" w:author="靳永超" w:date="2019-08-18T11:45:00Z">
          <w:r>
            <w:rPr>
              <w:rFonts w:hint="eastAsia" w:ascii="仿宋_GB2312" w:hAnsi="仿宋_GB2312" w:eastAsia="仿宋_GB2312" w:cs="仿宋_GB2312"/>
              <w:sz w:val="32"/>
              <w:szCs w:val="32"/>
              <w:highlight w:val="none"/>
              <w:lang w:val="en-US" w:eastAsia="zh-CN"/>
              <w:rPrChange w:id="949" w:author="靳永超" w:date="2019-08-18T11:59:00Z">
                <w:rPr>
                  <w:rFonts w:hint="eastAsia" w:ascii="仿宋_GB2312" w:hAnsi="仿宋_GB2312" w:eastAsia="仿宋_GB2312" w:cs="仿宋_GB2312"/>
                  <w:sz w:val="32"/>
                  <w:szCs w:val="32"/>
                  <w:lang w:val="en-US" w:eastAsia="zh-CN"/>
                </w:rPr>
              </w:rPrChange>
            </w:rPr>
            <w:delText>环保所</w:delText>
          </w:r>
        </w:del>
      </w:ins>
      <w:ins w:id="950" w:author="张文平" w:date="2019-08-16T21:35:00Z">
        <w:r>
          <w:rPr>
            <w:rFonts w:hint="eastAsia" w:ascii="仿宋_GB2312" w:hAnsi="仿宋_GB2312" w:eastAsia="仿宋_GB2312" w:cs="仿宋_GB2312"/>
            <w:sz w:val="32"/>
            <w:szCs w:val="32"/>
            <w:lang w:val="en-US" w:eastAsia="zh-CN"/>
          </w:rPr>
          <w:t>，结合</w:t>
        </w:r>
      </w:ins>
      <w:ins w:id="951" w:author="张文平" w:date="2019-08-18T08:43:00Z">
        <w:del w:id="952" w:author="靳永超" w:date="2019-08-18T11:45:00Z">
          <w:r>
            <w:rPr>
              <w:rFonts w:hint="eastAsia" w:ascii="仿宋_GB2312" w:hAnsi="仿宋_GB2312" w:eastAsia="仿宋_GB2312" w:cs="仿宋_GB2312"/>
              <w:sz w:val="32"/>
              <w:szCs w:val="32"/>
              <w:lang w:val="en-US" w:eastAsia="zh-CN"/>
            </w:rPr>
            <w:delText>区域</w:delText>
          </w:r>
        </w:del>
      </w:ins>
      <w:ins w:id="953" w:author="靳永超" w:date="2019-08-18T11:45:00Z">
        <w:r>
          <w:rPr>
            <w:rFonts w:hint="eastAsia" w:ascii="仿宋_GB2312" w:hAnsi="仿宋_GB2312" w:eastAsia="仿宋_GB2312" w:cs="仿宋_GB2312"/>
            <w:sz w:val="32"/>
            <w:szCs w:val="32"/>
            <w:lang w:val="en-US" w:eastAsia="zh-CN"/>
          </w:rPr>
          <w:t>辖区</w:t>
        </w:r>
      </w:ins>
      <w:ins w:id="954" w:author="张文平" w:date="2019-08-16T21:35:00Z">
        <w:r>
          <w:rPr>
            <w:rFonts w:hint="eastAsia" w:ascii="仿宋_GB2312" w:hAnsi="仿宋_GB2312" w:eastAsia="仿宋_GB2312" w:cs="仿宋_GB2312"/>
            <w:sz w:val="32"/>
            <w:szCs w:val="32"/>
            <w:lang w:val="en-US" w:eastAsia="zh-CN"/>
          </w:rPr>
          <w:t>实际，</w:t>
        </w:r>
      </w:ins>
      <w:ins w:id="955" w:author="张文平" w:date="2019-08-16T20:46:00Z">
        <w:r>
          <w:rPr>
            <w:rFonts w:hint="eastAsia" w:ascii="仿宋_GB2312" w:hAnsi="仿宋_GB2312" w:eastAsia="仿宋_GB2312" w:cs="仿宋_GB2312"/>
            <w:sz w:val="32"/>
            <w:szCs w:val="32"/>
            <w:lang w:val="en-US" w:eastAsia="zh-CN"/>
          </w:rPr>
          <w:t>研究</w:t>
        </w:r>
      </w:ins>
      <w:ins w:id="956" w:author="靳永超" w:date="2019-08-18T11:46:00Z">
        <w:r>
          <w:rPr>
            <w:rFonts w:hint="eastAsia" w:ascii="仿宋_GB2312" w:hAnsi="仿宋_GB2312" w:eastAsia="仿宋_GB2312" w:cs="仿宋_GB2312"/>
            <w:sz w:val="32"/>
            <w:szCs w:val="32"/>
            <w:lang w:val="en-US" w:eastAsia="zh-CN"/>
          </w:rPr>
          <w:t>、实施</w:t>
        </w:r>
      </w:ins>
      <w:ins w:id="957" w:author="张文平" w:date="2019-08-16T21:35:00Z">
        <w:r>
          <w:rPr>
            <w:rFonts w:hint="eastAsia" w:ascii="仿宋_GB2312" w:hAnsi="仿宋_GB2312" w:eastAsia="仿宋_GB2312" w:cs="仿宋_GB2312"/>
            <w:sz w:val="32"/>
            <w:szCs w:val="32"/>
            <w:lang w:val="en-US" w:eastAsia="zh-CN"/>
          </w:rPr>
          <w:t>本地</w:t>
        </w:r>
      </w:ins>
      <w:del w:id="958" w:author="张文平" w:date="2019-08-16T20:46:00Z">
        <w:r>
          <w:rPr>
            <w:rFonts w:hint="eastAsia" w:ascii="仿宋_GB2312" w:hAnsi="仿宋_GB2312" w:eastAsia="仿宋_GB2312" w:cs="仿宋_GB2312"/>
            <w:sz w:val="32"/>
            <w:szCs w:val="32"/>
            <w:lang w:val="en-US" w:eastAsia="zh-CN"/>
          </w:rPr>
          <w:delText>组织县（市、区）政府制定辖区</w:delText>
        </w:r>
      </w:del>
      <w:r>
        <w:rPr>
          <w:rFonts w:hint="eastAsia" w:ascii="仿宋_GB2312" w:hAnsi="仿宋_GB2312" w:eastAsia="仿宋_GB2312" w:cs="仿宋_GB2312"/>
          <w:sz w:val="32"/>
          <w:szCs w:val="32"/>
          <w:lang w:val="en-US" w:eastAsia="zh-CN"/>
        </w:rPr>
        <w:t>排查整治细化</w:t>
      </w:r>
      <w:ins w:id="959" w:author="靳永超" w:date="2019-08-18T11:46:00Z">
        <w:r>
          <w:rPr>
            <w:rFonts w:hint="eastAsia" w:ascii="仿宋_GB2312" w:hAnsi="仿宋_GB2312" w:eastAsia="仿宋_GB2312" w:cs="仿宋_GB2312"/>
            <w:sz w:val="32"/>
            <w:szCs w:val="32"/>
            <w:lang w:val="en-US" w:eastAsia="zh-CN"/>
          </w:rPr>
          <w:t>工作</w:t>
        </w:r>
      </w:ins>
      <w:del w:id="960" w:author="靳永超" w:date="2019-08-18T11:46:00Z">
        <w:r>
          <w:rPr>
            <w:rFonts w:hint="eastAsia" w:ascii="仿宋_GB2312" w:hAnsi="仿宋_GB2312" w:eastAsia="仿宋_GB2312" w:cs="仿宋_GB2312"/>
            <w:sz w:val="32"/>
            <w:szCs w:val="32"/>
            <w:lang w:val="en-US" w:eastAsia="zh-CN"/>
          </w:rPr>
          <w:delText>实施</w:delText>
        </w:r>
      </w:del>
      <w:del w:id="961" w:author="张文平" w:date="2019-08-16T20:46:00Z">
        <w:r>
          <w:rPr>
            <w:rFonts w:hint="eastAsia" w:ascii="仿宋_GB2312" w:hAnsi="仿宋_GB2312" w:eastAsia="仿宋_GB2312" w:cs="仿宋_GB2312"/>
            <w:sz w:val="32"/>
            <w:szCs w:val="32"/>
            <w:lang w:val="en-US" w:eastAsia="zh-CN"/>
          </w:rPr>
          <w:delText>工作</w:delText>
        </w:r>
      </w:del>
      <w:r>
        <w:rPr>
          <w:rFonts w:hint="eastAsia" w:ascii="仿宋_GB2312" w:hAnsi="仿宋_GB2312" w:eastAsia="仿宋_GB2312" w:cs="仿宋_GB2312"/>
          <w:sz w:val="32"/>
          <w:szCs w:val="32"/>
          <w:lang w:val="en-US" w:eastAsia="zh-CN"/>
        </w:rPr>
        <w:t>方案</w:t>
      </w:r>
      <w:ins w:id="962" w:author="张文平" w:date="2019-08-16T21:27:00Z">
        <w:r>
          <w:rPr>
            <w:rFonts w:hint="eastAsia" w:ascii="仿宋_GB2312" w:hAnsi="仿宋_GB2312" w:eastAsia="仿宋_GB2312" w:cs="仿宋_GB2312"/>
            <w:sz w:val="32"/>
            <w:szCs w:val="32"/>
            <w:lang w:val="en-US" w:eastAsia="zh-CN"/>
          </w:rPr>
          <w:t>，明确</w:t>
        </w:r>
      </w:ins>
      <w:ins w:id="963" w:author="张文平" w:date="2019-08-16T21:29:00Z">
        <w:r>
          <w:rPr>
            <w:rFonts w:hint="eastAsia" w:ascii="仿宋_GB2312" w:hAnsi="仿宋_GB2312" w:eastAsia="仿宋_GB2312" w:cs="仿宋_GB2312"/>
            <w:sz w:val="32"/>
            <w:szCs w:val="32"/>
            <w:lang w:val="en-US" w:eastAsia="zh-CN"/>
          </w:rPr>
          <w:t>参与部门任务分工</w:t>
        </w:r>
      </w:ins>
      <w:ins w:id="964" w:author="张文平" w:date="2019-08-16T21:30:00Z">
        <w:r>
          <w:rPr>
            <w:rFonts w:hint="eastAsia" w:ascii="仿宋_GB2312" w:hAnsi="仿宋_GB2312" w:eastAsia="仿宋_GB2312" w:cs="仿宋_GB2312"/>
            <w:sz w:val="32"/>
            <w:szCs w:val="32"/>
            <w:lang w:val="en-US" w:eastAsia="zh-CN"/>
          </w:rPr>
          <w:t>和</w:t>
        </w:r>
      </w:ins>
      <w:ins w:id="965" w:author="张文平" w:date="2019-08-16T21:31:00Z">
        <w:r>
          <w:rPr>
            <w:rFonts w:hint="eastAsia" w:ascii="仿宋_GB2312" w:hAnsi="仿宋_GB2312" w:eastAsia="仿宋_GB2312" w:cs="仿宋_GB2312"/>
            <w:sz w:val="32"/>
            <w:szCs w:val="32"/>
            <w:lang w:val="en-US" w:eastAsia="zh-CN"/>
          </w:rPr>
          <w:t>工作</w:t>
        </w:r>
      </w:ins>
      <w:ins w:id="966" w:author="张文平" w:date="2019-08-16T21:35:00Z">
        <w:r>
          <w:rPr>
            <w:rFonts w:hint="eastAsia" w:ascii="仿宋_GB2312" w:hAnsi="仿宋_GB2312" w:eastAsia="仿宋_GB2312" w:cs="仿宋_GB2312"/>
            <w:sz w:val="32"/>
            <w:szCs w:val="32"/>
            <w:lang w:val="en-US" w:eastAsia="zh-CN"/>
          </w:rPr>
          <w:t>纪律</w:t>
        </w:r>
      </w:ins>
      <w:ins w:id="967" w:author="张文平" w:date="2019-08-16T21:36:00Z">
        <w:r>
          <w:rPr>
            <w:rFonts w:hint="eastAsia" w:ascii="仿宋_GB2312" w:hAnsi="仿宋_GB2312" w:eastAsia="仿宋_GB2312" w:cs="仿宋_GB2312"/>
            <w:sz w:val="32"/>
            <w:szCs w:val="32"/>
            <w:lang w:val="en-US" w:eastAsia="zh-CN"/>
          </w:rPr>
          <w:t>要求</w:t>
        </w:r>
      </w:ins>
      <w:ins w:id="968" w:author="张文平" w:date="2019-08-18T08:44:00Z">
        <w:r>
          <w:rPr>
            <w:rFonts w:hint="eastAsia" w:ascii="仿宋_GB2312" w:hAnsi="仿宋_GB2312" w:eastAsia="仿宋_GB2312" w:cs="仿宋_GB2312"/>
            <w:sz w:val="32"/>
            <w:szCs w:val="32"/>
            <w:lang w:val="en-US" w:eastAsia="zh-CN"/>
          </w:rPr>
          <w:t>；全面建立畜禽养殖场（点）排查台</w:t>
        </w:r>
      </w:ins>
      <w:ins w:id="969" w:author="张文平" w:date="2019-08-18T09:48:00Z">
        <w:r>
          <w:rPr>
            <w:rFonts w:hint="eastAsia" w:ascii="仿宋_GB2312" w:hAnsi="仿宋_GB2312" w:eastAsia="仿宋_GB2312" w:cs="仿宋_GB2312"/>
            <w:sz w:val="32"/>
            <w:szCs w:val="32"/>
            <w:lang w:val="en-US" w:eastAsia="zh-CN"/>
          </w:rPr>
          <w:t>账</w:t>
        </w:r>
      </w:ins>
      <w:ins w:id="970" w:author="张文平" w:date="2019-08-18T08:44:00Z">
        <w:r>
          <w:rPr>
            <w:rFonts w:hint="eastAsia" w:ascii="仿宋_GB2312" w:hAnsi="仿宋_GB2312" w:eastAsia="仿宋_GB2312" w:cs="仿宋_GB2312"/>
            <w:sz w:val="32"/>
            <w:szCs w:val="32"/>
            <w:lang w:val="en-US" w:eastAsia="zh-CN"/>
          </w:rPr>
          <w:t>和问题清单，对发现的</w:t>
        </w:r>
      </w:ins>
      <w:ins w:id="971" w:author="张文平" w:date="2019-08-18T08:45:00Z">
        <w:r>
          <w:rPr>
            <w:rFonts w:hint="eastAsia" w:ascii="仿宋_GB2312" w:hAnsi="仿宋_GB2312" w:eastAsia="仿宋_GB2312" w:cs="仿宋_GB2312"/>
            <w:sz w:val="32"/>
            <w:szCs w:val="32"/>
            <w:lang w:val="en-US" w:eastAsia="zh-CN"/>
          </w:rPr>
          <w:t>违法违规问题，要逐一纳入问题清单，依法查处并</w:t>
        </w:r>
      </w:ins>
      <w:ins w:id="972" w:author="张文平" w:date="2019-08-18T08:45:00Z">
        <w:del w:id="973" w:author="靳永超" w:date="2019-08-18T11:46:00Z">
          <w:r>
            <w:rPr>
              <w:rFonts w:hint="eastAsia" w:ascii="仿宋_GB2312" w:hAnsi="仿宋_GB2312" w:eastAsia="仿宋_GB2312" w:cs="仿宋_GB2312"/>
              <w:sz w:val="32"/>
              <w:szCs w:val="32"/>
              <w:lang w:val="en-US" w:eastAsia="zh-CN"/>
            </w:rPr>
            <w:delText>限期</w:delText>
          </w:r>
        </w:del>
      </w:ins>
      <w:ins w:id="974" w:author="张文平" w:date="2019-08-18T08:45:00Z">
        <w:r>
          <w:rPr>
            <w:rFonts w:hint="eastAsia" w:ascii="仿宋_GB2312" w:hAnsi="仿宋_GB2312" w:eastAsia="仿宋_GB2312" w:cs="仿宋_GB2312"/>
            <w:sz w:val="32"/>
            <w:szCs w:val="32"/>
            <w:lang w:val="en-US" w:eastAsia="zh-CN"/>
          </w:rPr>
          <w:t>督</w:t>
        </w:r>
      </w:ins>
      <w:ins w:id="975" w:author="张文平" w:date="2019-08-18T08:45:00Z">
        <w:del w:id="976" w:author="靳永超" w:date="2019-08-18T11:31:00Z">
          <w:r>
            <w:rPr>
              <w:rFonts w:hint="eastAsia" w:ascii="仿宋_GB2312" w:hAnsi="仿宋_GB2312" w:eastAsia="仿宋_GB2312" w:cs="仿宋_GB2312"/>
              <w:sz w:val="32"/>
              <w:szCs w:val="32"/>
              <w:highlight w:val="none"/>
              <w:lang w:val="en-US" w:eastAsia="zh-CN"/>
              <w:rPrChange w:id="977" w:author="靳永超" w:date="2019-08-18T11:59:00Z">
                <w:rPr>
                  <w:rFonts w:hint="eastAsia" w:ascii="仿宋_GB2312" w:hAnsi="仿宋_GB2312" w:eastAsia="仿宋_GB2312" w:cs="仿宋_GB2312"/>
                  <w:sz w:val="32"/>
                  <w:szCs w:val="32"/>
                  <w:lang w:val="en-US" w:eastAsia="zh-CN"/>
                </w:rPr>
              </w:rPrChange>
            </w:rPr>
            <w:delText>促</w:delText>
          </w:r>
        </w:del>
      </w:ins>
      <w:ins w:id="978" w:author="靳永超" w:date="2019-08-18T11:31:00Z">
        <w:r>
          <w:rPr>
            <w:rFonts w:hint="eastAsia" w:ascii="仿宋_GB2312" w:hAnsi="仿宋_GB2312" w:eastAsia="仿宋_GB2312" w:cs="仿宋_GB2312"/>
            <w:sz w:val="32"/>
            <w:szCs w:val="32"/>
            <w:highlight w:val="none"/>
            <w:lang w:val="en-US" w:eastAsia="zh-CN"/>
            <w:rPrChange w:id="979" w:author="靳永超" w:date="2019-08-18T11:59:00Z">
              <w:rPr>
                <w:rFonts w:hint="eastAsia" w:ascii="仿宋_GB2312" w:hAnsi="仿宋_GB2312" w:eastAsia="仿宋_GB2312" w:cs="仿宋_GB2312"/>
                <w:sz w:val="32"/>
                <w:szCs w:val="32"/>
                <w:lang w:val="en-US" w:eastAsia="zh-CN"/>
              </w:rPr>
            </w:rPrChange>
          </w:rPr>
          <w:t>导</w:t>
        </w:r>
      </w:ins>
      <w:ins w:id="980" w:author="靳永超" w:date="2019-08-18T11:46:00Z">
        <w:r>
          <w:rPr>
            <w:rFonts w:hint="eastAsia" w:ascii="仿宋_GB2312" w:hAnsi="仿宋_GB2312" w:eastAsia="仿宋_GB2312" w:cs="仿宋_GB2312"/>
            <w:sz w:val="32"/>
            <w:szCs w:val="32"/>
            <w:lang w:val="en-US" w:eastAsia="zh-CN"/>
          </w:rPr>
          <w:t>限期</w:t>
        </w:r>
      </w:ins>
      <w:ins w:id="981" w:author="张文平" w:date="2019-08-18T08:45:00Z">
        <w:r>
          <w:rPr>
            <w:rFonts w:hint="eastAsia" w:ascii="仿宋_GB2312" w:hAnsi="仿宋_GB2312" w:eastAsia="仿宋_GB2312" w:cs="仿宋_GB2312"/>
            <w:sz w:val="32"/>
            <w:szCs w:val="32"/>
            <w:lang w:val="en-US" w:eastAsia="zh-CN"/>
          </w:rPr>
          <w:t>整改</w:t>
        </w:r>
      </w:ins>
      <w:ins w:id="982" w:author="张文平" w:date="2019-08-18T08:45:00Z">
        <w:del w:id="983" w:author="靳永超" w:date="2019-08-18T11:31:00Z">
          <w:r>
            <w:rPr>
              <w:rFonts w:hint="eastAsia" w:ascii="仿宋_GB2312" w:hAnsi="仿宋_GB2312" w:eastAsia="仿宋_GB2312" w:cs="仿宋_GB2312"/>
              <w:sz w:val="32"/>
              <w:szCs w:val="32"/>
              <w:lang w:val="en-US" w:eastAsia="zh-CN"/>
            </w:rPr>
            <w:delText>落实</w:delText>
          </w:r>
        </w:del>
      </w:ins>
      <w:ins w:id="984" w:author="张文平" w:date="2019-08-18T08:45:00Z">
        <w:r>
          <w:rPr>
            <w:rFonts w:hint="eastAsia" w:ascii="仿宋_GB2312" w:hAnsi="仿宋_GB2312" w:eastAsia="仿宋_GB2312" w:cs="仿宋_GB2312"/>
            <w:sz w:val="32"/>
            <w:szCs w:val="32"/>
            <w:lang w:val="en-US" w:eastAsia="zh-CN"/>
          </w:rPr>
          <w:t>；对禁养区内违法违规建设畜禽</w:t>
        </w:r>
      </w:ins>
      <w:ins w:id="985" w:author="张文平" w:date="2019-08-18T08:46:00Z">
        <w:r>
          <w:rPr>
            <w:rFonts w:hint="eastAsia" w:ascii="仿宋_GB2312" w:hAnsi="仿宋_GB2312" w:eastAsia="仿宋_GB2312" w:cs="仿宋_GB2312"/>
            <w:sz w:val="32"/>
            <w:szCs w:val="32"/>
            <w:lang w:val="en-US" w:eastAsia="zh-CN"/>
          </w:rPr>
          <w:t>养殖场（点）的，要</w:t>
        </w:r>
      </w:ins>
      <w:ins w:id="986" w:author="张文平" w:date="2019-08-18T09:48:00Z">
        <w:del w:id="987" w:author="靳永超" w:date="2019-08-18T11:32:00Z">
          <w:r>
            <w:rPr>
              <w:rFonts w:hint="eastAsia" w:ascii="仿宋_GB2312" w:hAnsi="仿宋_GB2312" w:eastAsia="仿宋_GB2312" w:cs="仿宋_GB2312"/>
              <w:sz w:val="32"/>
              <w:szCs w:val="32"/>
              <w:highlight w:val="none"/>
              <w:lang w:val="en-US" w:eastAsia="zh-CN"/>
              <w:rPrChange w:id="988" w:author="靳永超" w:date="2019-08-18T11:59:00Z">
                <w:rPr>
                  <w:rFonts w:hint="eastAsia" w:ascii="仿宋_GB2312" w:hAnsi="仿宋_GB2312" w:eastAsia="仿宋_GB2312" w:cs="仿宋_GB2312"/>
                  <w:sz w:val="32"/>
                  <w:szCs w:val="32"/>
                  <w:lang w:val="en-US" w:eastAsia="zh-CN"/>
                </w:rPr>
              </w:rPrChange>
            </w:rPr>
            <w:delText>责成</w:delText>
          </w:r>
        </w:del>
      </w:ins>
      <w:ins w:id="989" w:author="靳永超" w:date="2019-08-18T11:32:00Z">
        <w:r>
          <w:rPr>
            <w:rFonts w:hint="eastAsia" w:ascii="仿宋_GB2312" w:hAnsi="仿宋_GB2312" w:eastAsia="仿宋_GB2312" w:cs="仿宋_GB2312"/>
            <w:sz w:val="32"/>
            <w:szCs w:val="32"/>
            <w:highlight w:val="none"/>
            <w:lang w:val="en-US" w:eastAsia="zh-CN"/>
            <w:rPrChange w:id="990" w:author="靳永超" w:date="2019-08-18T11:59:00Z">
              <w:rPr>
                <w:rFonts w:hint="eastAsia" w:ascii="仿宋_GB2312" w:hAnsi="仿宋_GB2312" w:eastAsia="仿宋_GB2312" w:cs="仿宋_GB2312"/>
                <w:sz w:val="32"/>
                <w:szCs w:val="32"/>
                <w:lang w:val="en-US" w:eastAsia="zh-CN"/>
              </w:rPr>
            </w:rPrChange>
          </w:rPr>
          <w:t>督导</w:t>
        </w:r>
      </w:ins>
      <w:ins w:id="991" w:author="张文平" w:date="2019-08-18T08:46:00Z">
        <w:r>
          <w:rPr>
            <w:rFonts w:hint="eastAsia" w:ascii="仿宋_GB2312" w:hAnsi="仿宋_GB2312" w:eastAsia="仿宋_GB2312" w:cs="仿宋_GB2312"/>
            <w:sz w:val="32"/>
            <w:szCs w:val="32"/>
            <w:lang w:val="en-US" w:eastAsia="zh-CN"/>
          </w:rPr>
          <w:t>当地政府依法依规清理、取缔到位；</w:t>
        </w:r>
      </w:ins>
      <w:ins w:id="992" w:author="张文平" w:date="2019-08-16T21:31:00Z">
        <w:r>
          <w:rPr>
            <w:rFonts w:hint="eastAsia" w:ascii="仿宋_GB2312" w:hAnsi="仿宋_GB2312" w:eastAsia="仿宋_GB2312" w:cs="仿宋_GB2312"/>
            <w:sz w:val="32"/>
            <w:szCs w:val="32"/>
            <w:lang w:val="en-US" w:eastAsia="zh-CN"/>
          </w:rPr>
          <w:t>对</w:t>
        </w:r>
      </w:ins>
      <w:ins w:id="993" w:author="张文平" w:date="2019-08-18T08:47:00Z">
        <w:r>
          <w:rPr>
            <w:rFonts w:hint="eastAsia" w:ascii="仿宋_GB2312" w:hAnsi="仿宋_GB2312" w:eastAsia="仿宋_GB2312" w:cs="仿宋_GB2312"/>
            <w:sz w:val="32"/>
            <w:szCs w:val="32"/>
            <w:lang w:eastAsia="zh-CN"/>
          </w:rPr>
          <w:t>发现手续齐全、但</w:t>
        </w:r>
      </w:ins>
      <w:ins w:id="994" w:author="张文平" w:date="2019-08-18T08:47:00Z">
        <w:del w:id="995" w:author="靳永超" w:date="2019-08-18T11:32:00Z">
          <w:r>
            <w:rPr>
              <w:rFonts w:hint="eastAsia" w:ascii="仿宋_GB2312" w:hAnsi="仿宋_GB2312" w:eastAsia="仿宋_GB2312" w:cs="仿宋_GB2312"/>
              <w:sz w:val="32"/>
              <w:szCs w:val="32"/>
              <w:highlight w:val="none"/>
              <w:lang w:eastAsia="zh-CN"/>
              <w:rPrChange w:id="996" w:author="靳永超" w:date="2019-08-18T11:59:00Z">
                <w:rPr>
                  <w:rFonts w:hint="eastAsia" w:ascii="仿宋_GB2312" w:hAnsi="仿宋_GB2312" w:eastAsia="仿宋_GB2312" w:cs="仿宋_GB2312"/>
                  <w:sz w:val="32"/>
                  <w:szCs w:val="32"/>
                  <w:lang w:eastAsia="zh-CN"/>
                </w:rPr>
              </w:rPrChange>
            </w:rPr>
            <w:delText>不正常</w:delText>
          </w:r>
        </w:del>
      </w:ins>
      <w:ins w:id="997" w:author="张文平" w:date="2019-08-18T08:47:00Z">
        <w:del w:id="998" w:author="靳永超" w:date="2019-08-18T11:32:00Z">
          <w:r>
            <w:rPr>
              <w:rFonts w:hint="eastAsia" w:ascii="仿宋_GB2312" w:hAnsi="仿宋_GB2312" w:eastAsia="仿宋_GB2312" w:cs="仿宋_GB2312"/>
              <w:sz w:val="32"/>
              <w:szCs w:val="32"/>
              <w:highlight w:val="none"/>
              <w:lang w:eastAsia="zh-CN"/>
              <w:rPrChange w:id="999" w:author="靳永超" w:date="2019-08-18T11:59:00Z">
                <w:rPr>
                  <w:rFonts w:hint="eastAsia" w:ascii="仿宋_GB2312" w:hAnsi="仿宋_GB2312" w:eastAsia="仿宋_GB2312" w:cs="仿宋_GB2312"/>
                  <w:sz w:val="32"/>
                  <w:szCs w:val="32"/>
                  <w:lang w:eastAsia="zh-CN"/>
                </w:rPr>
              </w:rPrChange>
            </w:rPr>
            <w:delText>运行</w:delText>
          </w:r>
        </w:del>
      </w:ins>
      <w:ins w:id="1000" w:author="张文平" w:date="2019-08-18T08:47:00Z">
        <w:r>
          <w:rPr>
            <w:rFonts w:hint="eastAsia" w:ascii="仿宋_GB2312" w:hAnsi="仿宋_GB2312" w:eastAsia="仿宋_GB2312" w:cs="仿宋_GB2312"/>
            <w:sz w:val="32"/>
            <w:szCs w:val="32"/>
            <w:highlight w:val="none"/>
            <w:lang w:eastAsia="zh-CN"/>
            <w:rPrChange w:id="1001" w:author="靳永超" w:date="2019-08-18T11:59:00Z">
              <w:rPr>
                <w:rFonts w:hint="eastAsia" w:ascii="仿宋_GB2312" w:hAnsi="仿宋_GB2312" w:eastAsia="仿宋_GB2312" w:cs="仿宋_GB2312"/>
                <w:sz w:val="32"/>
                <w:szCs w:val="32"/>
                <w:lang w:eastAsia="zh-CN"/>
              </w:rPr>
            </w:rPrChange>
          </w:rPr>
          <w:t>污染防治设施</w:t>
        </w:r>
      </w:ins>
      <w:ins w:id="1002" w:author="靳永超" w:date="2019-08-18T11:47:00Z">
        <w:r>
          <w:rPr>
            <w:rFonts w:hint="eastAsia" w:ascii="仿宋_GB2312" w:hAnsi="仿宋_GB2312" w:eastAsia="仿宋_GB2312" w:cs="仿宋_GB2312"/>
            <w:sz w:val="32"/>
            <w:szCs w:val="32"/>
            <w:highlight w:val="none"/>
            <w:lang w:eastAsia="zh-CN"/>
            <w:rPrChange w:id="1003" w:author="靳永超" w:date="2019-08-18T11:59:00Z">
              <w:rPr>
                <w:rFonts w:hint="eastAsia" w:ascii="仿宋_GB2312" w:hAnsi="仿宋_GB2312" w:eastAsia="仿宋_GB2312" w:cs="仿宋_GB2312"/>
                <w:sz w:val="32"/>
                <w:szCs w:val="32"/>
                <w:highlight w:val="yellow"/>
                <w:lang w:eastAsia="zh-CN"/>
              </w:rPr>
            </w:rPrChange>
          </w:rPr>
          <w:t>不能</w:t>
        </w:r>
      </w:ins>
      <w:ins w:id="1004" w:author="靳永超" w:date="2019-08-18T11:47:00Z">
        <w:r>
          <w:rPr>
            <w:rFonts w:hint="eastAsia" w:ascii="仿宋_GB2312" w:hAnsi="仿宋_GB2312" w:eastAsia="仿宋_GB2312" w:cs="仿宋_GB2312"/>
            <w:sz w:val="32"/>
            <w:szCs w:val="32"/>
            <w:highlight w:val="none"/>
            <w:lang w:eastAsia="zh-CN"/>
            <w:rPrChange w:id="1005" w:author="靳永超" w:date="2019-08-18T11:59:00Z">
              <w:rPr>
                <w:rFonts w:hint="eastAsia" w:ascii="仿宋_GB2312" w:hAnsi="仿宋_GB2312" w:eastAsia="仿宋_GB2312" w:cs="仿宋_GB2312"/>
                <w:sz w:val="32"/>
                <w:szCs w:val="32"/>
                <w:highlight w:val="yellow"/>
                <w:lang w:eastAsia="zh-CN"/>
              </w:rPr>
            </w:rPrChange>
          </w:rPr>
          <w:t>正常</w:t>
        </w:r>
      </w:ins>
      <w:ins w:id="1006" w:author="靳永超" w:date="2019-08-18T11:32:00Z">
        <w:r>
          <w:rPr>
            <w:rFonts w:hint="eastAsia" w:ascii="仿宋_GB2312" w:hAnsi="仿宋_GB2312" w:eastAsia="仿宋_GB2312" w:cs="仿宋_GB2312"/>
            <w:sz w:val="32"/>
            <w:szCs w:val="32"/>
            <w:highlight w:val="none"/>
            <w:lang w:eastAsia="zh-CN"/>
            <w:rPrChange w:id="1007" w:author="靳永超" w:date="2019-08-18T11:59:00Z">
              <w:rPr>
                <w:rFonts w:hint="eastAsia" w:ascii="仿宋_GB2312" w:hAnsi="仿宋_GB2312" w:eastAsia="仿宋_GB2312" w:cs="仿宋_GB2312"/>
                <w:sz w:val="32"/>
                <w:szCs w:val="32"/>
                <w:lang w:eastAsia="zh-CN"/>
              </w:rPr>
            </w:rPrChange>
          </w:rPr>
          <w:t>运行</w:t>
        </w:r>
      </w:ins>
      <w:ins w:id="1008" w:author="靳永超" w:date="2019-08-18T11:47:00Z">
        <w:r>
          <w:rPr>
            <w:rFonts w:hint="eastAsia" w:ascii="仿宋_GB2312" w:hAnsi="仿宋_GB2312" w:eastAsia="仿宋_GB2312" w:cs="仿宋_GB2312"/>
            <w:sz w:val="32"/>
            <w:szCs w:val="32"/>
            <w:highlight w:val="none"/>
            <w:lang w:eastAsia="zh-CN"/>
            <w:rPrChange w:id="1009" w:author="靳永超" w:date="2019-08-18T11:59:00Z">
              <w:rPr>
                <w:rFonts w:hint="eastAsia" w:ascii="仿宋_GB2312" w:hAnsi="仿宋_GB2312" w:eastAsia="仿宋_GB2312" w:cs="仿宋_GB2312"/>
                <w:sz w:val="32"/>
                <w:szCs w:val="32"/>
                <w:highlight w:val="yellow"/>
                <w:lang w:eastAsia="zh-CN"/>
              </w:rPr>
            </w:rPrChange>
          </w:rPr>
          <w:t>的</w:t>
        </w:r>
      </w:ins>
      <w:ins w:id="1010" w:author="张文平" w:date="2019-08-18T08:47:00Z">
        <w:r>
          <w:rPr>
            <w:rFonts w:hint="eastAsia" w:ascii="仿宋_GB2312" w:hAnsi="仿宋_GB2312" w:eastAsia="仿宋_GB2312" w:cs="仿宋_GB2312"/>
            <w:sz w:val="32"/>
            <w:szCs w:val="32"/>
            <w:lang w:eastAsia="zh-CN"/>
          </w:rPr>
          <w:t>，或违法违规处置畜禽养殖废弃物的，</w:t>
        </w:r>
      </w:ins>
      <w:ins w:id="1011" w:author="张文平" w:date="2019-08-18T08:48:00Z">
        <w:r>
          <w:rPr>
            <w:rFonts w:hint="eastAsia" w:ascii="仿宋_GB2312" w:hAnsi="仿宋_GB2312" w:eastAsia="仿宋_GB2312" w:cs="仿宋_GB2312"/>
            <w:sz w:val="32"/>
            <w:szCs w:val="32"/>
            <w:lang w:eastAsia="zh-CN"/>
          </w:rPr>
          <w:t>要依法</w:t>
        </w:r>
      </w:ins>
      <w:ins w:id="1012" w:author="张文平" w:date="2019-08-18T08:56:00Z">
        <w:r>
          <w:rPr>
            <w:rFonts w:hint="eastAsia" w:ascii="仿宋_GB2312" w:hAnsi="仿宋_GB2312" w:eastAsia="仿宋_GB2312" w:cs="仿宋_GB2312"/>
            <w:sz w:val="32"/>
            <w:szCs w:val="32"/>
            <w:lang w:eastAsia="zh-CN"/>
          </w:rPr>
          <w:t>严</w:t>
        </w:r>
      </w:ins>
      <w:ins w:id="1013" w:author="张文平" w:date="2019-08-18T08:48:00Z">
        <w:r>
          <w:rPr>
            <w:rFonts w:hint="eastAsia" w:ascii="仿宋_GB2312" w:hAnsi="仿宋_GB2312" w:eastAsia="仿宋_GB2312" w:cs="仿宋_GB2312"/>
            <w:sz w:val="32"/>
            <w:szCs w:val="32"/>
            <w:lang w:eastAsia="zh-CN"/>
          </w:rPr>
          <w:t>查</w:t>
        </w:r>
      </w:ins>
      <w:ins w:id="1014" w:author="张文平" w:date="2019-08-18T08:56:00Z">
        <w:r>
          <w:rPr>
            <w:rFonts w:hint="eastAsia" w:ascii="仿宋_GB2312" w:hAnsi="仿宋_GB2312" w:eastAsia="仿宋_GB2312" w:cs="仿宋_GB2312"/>
            <w:sz w:val="32"/>
            <w:szCs w:val="32"/>
            <w:lang w:eastAsia="zh-CN"/>
          </w:rPr>
          <w:t>、从重处罚</w:t>
        </w:r>
      </w:ins>
      <w:ins w:id="1015" w:author="张文平" w:date="2019-08-18T08:48:00Z">
        <w:r>
          <w:rPr>
            <w:rFonts w:hint="eastAsia" w:ascii="仿宋_GB2312" w:hAnsi="仿宋_GB2312" w:eastAsia="仿宋_GB2312" w:cs="仿宋_GB2312"/>
            <w:sz w:val="32"/>
            <w:szCs w:val="32"/>
            <w:lang w:eastAsia="zh-CN"/>
          </w:rPr>
          <w:t>，督促立即整改到位，并列入重点巡查名单。</w:t>
        </w:r>
      </w:ins>
      <w:ins w:id="1016" w:author="靳永超" w:date="2019-08-18T11:50:00Z">
        <w:r>
          <w:rPr>
            <w:rFonts w:hint="eastAsia" w:ascii="仿宋_GB2312" w:hAnsi="仿宋_GB2312" w:eastAsia="仿宋_GB2312" w:cs="仿宋_GB2312"/>
            <w:sz w:val="32"/>
            <w:szCs w:val="32"/>
            <w:lang w:eastAsia="zh-CN"/>
          </w:rPr>
          <w:t>各地排查情况，于</w:t>
        </w:r>
      </w:ins>
      <w:del w:id="1017" w:author="靳永超" w:date="2019-08-18T11:49:00Z">
        <w:r>
          <w:rPr>
            <w:rFonts w:hint="eastAsia" w:ascii="仿宋_GB2312" w:hAnsi="仿宋_GB2312" w:eastAsia="仿宋_GB2312" w:cs="仿宋_GB2312"/>
            <w:sz w:val="32"/>
            <w:szCs w:val="32"/>
            <w:highlight w:val="none"/>
            <w:lang w:val="en-US" w:eastAsia="zh-CN"/>
            <w:rPrChange w:id="1018" w:author="靳永超" w:date="2019-08-18T11:59:00Z">
              <w:rPr>
                <w:rFonts w:hint="eastAsia" w:ascii="仿宋_GB2312" w:hAnsi="仿宋_GB2312" w:eastAsia="仿宋_GB2312" w:cs="仿宋_GB2312"/>
                <w:sz w:val="32"/>
                <w:szCs w:val="32"/>
                <w:lang w:val="en-US" w:eastAsia="zh-CN"/>
              </w:rPr>
            </w:rPrChange>
          </w:rPr>
          <w:delText>。各地对排查</w:delText>
        </w:r>
      </w:del>
      <w:del w:id="1019" w:author="靳永超" w:date="2019-08-18T11:49:00Z">
        <w:r>
          <w:rPr>
            <w:rFonts w:hint="eastAsia" w:ascii="仿宋_GB2312" w:hAnsi="宋体" w:eastAsia="仿宋_GB2312" w:cs="仿宋_GB2312"/>
            <w:sz w:val="32"/>
            <w:szCs w:val="32"/>
            <w:highlight w:val="none"/>
            <w:shd w:val="clear" w:color="auto" w:fill="FFFFFF"/>
            <w:lang w:eastAsia="zh-CN"/>
            <w:rPrChange w:id="1020" w:author="靳永超" w:date="2019-08-18T11:59:00Z">
              <w:rPr>
                <w:rFonts w:hint="eastAsia" w:ascii="仿宋_GB2312" w:hAnsi="宋体" w:eastAsia="仿宋_GB2312" w:cs="仿宋_GB2312"/>
                <w:sz w:val="32"/>
                <w:szCs w:val="32"/>
                <w:shd w:val="clear" w:color="auto" w:fill="FFFFFF"/>
                <w:lang w:eastAsia="zh-CN"/>
              </w:rPr>
            </w:rPrChange>
          </w:rPr>
          <w:delText>出的</w:delText>
        </w:r>
      </w:del>
      <w:ins w:id="1021" w:author="薛娜" w:date="2019-08-16T18:58:00Z">
        <w:del w:id="1022" w:author="靳永超" w:date="2019-08-18T11:49:00Z">
          <w:r>
            <w:rPr>
              <w:rFonts w:hint="eastAsia" w:ascii="仿宋_GB2312" w:hAnsi="仿宋_GB2312" w:eastAsia="仿宋_GB2312" w:cs="仿宋_GB2312"/>
              <w:sz w:val="32"/>
              <w:szCs w:val="32"/>
              <w:highlight w:val="none"/>
              <w:lang w:val="en-US" w:eastAsia="zh-CN"/>
              <w:rPrChange w:id="1023" w:author="靳永超" w:date="2019-08-18T11:59:00Z">
                <w:rPr>
                  <w:rFonts w:hint="eastAsia" w:ascii="仿宋_GB2312" w:hAnsi="仿宋_GB2312" w:eastAsia="仿宋_GB2312" w:cs="仿宋_GB2312"/>
                  <w:sz w:val="32"/>
                  <w:szCs w:val="32"/>
                  <w:lang w:val="en-US" w:eastAsia="zh-CN"/>
                </w:rPr>
              </w:rPrChange>
            </w:rPr>
            <w:delText>依据上述9项内容进行排查</w:delText>
          </w:r>
        </w:del>
      </w:ins>
      <w:ins w:id="1024" w:author="薛娜" w:date="2019-08-16T18:59:00Z">
        <w:del w:id="1025" w:author="靳永超" w:date="2019-08-18T11:49:00Z">
          <w:r>
            <w:rPr>
              <w:rFonts w:hint="eastAsia" w:ascii="仿宋_GB2312" w:hAnsi="仿宋_GB2312" w:eastAsia="仿宋_GB2312" w:cs="仿宋_GB2312"/>
              <w:sz w:val="32"/>
              <w:szCs w:val="32"/>
              <w:highlight w:val="none"/>
              <w:lang w:val="en-US" w:eastAsia="zh-CN"/>
              <w:rPrChange w:id="1026" w:author="靳永超" w:date="2019-08-18T11:59:00Z">
                <w:rPr>
                  <w:rFonts w:hint="eastAsia" w:ascii="仿宋_GB2312" w:hAnsi="仿宋_GB2312" w:eastAsia="仿宋_GB2312" w:cs="仿宋_GB2312"/>
                  <w:sz w:val="32"/>
                  <w:szCs w:val="32"/>
                  <w:lang w:val="en-US" w:eastAsia="zh-CN"/>
                </w:rPr>
              </w:rPrChange>
            </w:rPr>
            <w:delText>，逐一</w:delText>
          </w:r>
        </w:del>
      </w:ins>
      <w:ins w:id="1027" w:author="张文平" w:date="2019-08-15T14:37:00Z">
        <w:del w:id="1028" w:author="靳永超" w:date="2019-08-18T11:49:00Z">
          <w:r>
            <w:rPr>
              <w:rFonts w:hint="eastAsia" w:ascii="仿宋_GB2312" w:hAnsi="仿宋_GB2312" w:eastAsia="仿宋_GB2312" w:cs="仿宋_GB2312"/>
              <w:sz w:val="32"/>
              <w:szCs w:val="32"/>
              <w:highlight w:val="none"/>
              <w:lang w:val="en-US" w:eastAsia="zh-CN"/>
              <w:rPrChange w:id="1029" w:author="靳永超" w:date="2019-08-18T11:59:00Z">
                <w:rPr>
                  <w:rFonts w:hint="eastAsia" w:ascii="仿宋_GB2312" w:hAnsi="仿宋_GB2312" w:eastAsia="仿宋_GB2312" w:cs="仿宋_GB2312"/>
                  <w:sz w:val="32"/>
                  <w:szCs w:val="32"/>
                  <w:lang w:val="en-US" w:eastAsia="zh-CN"/>
                </w:rPr>
              </w:rPrChange>
            </w:rPr>
            <w:delText>对现有的畜禽养殖场进行普查登记，掌握养殖场污染的基本</w:delText>
          </w:r>
        </w:del>
      </w:ins>
      <w:ins w:id="1030" w:author="张文平" w:date="2019-08-15T14:38:00Z">
        <w:del w:id="1031" w:author="靳永超" w:date="2019-08-18T11:49:00Z">
          <w:r>
            <w:rPr>
              <w:rFonts w:hint="eastAsia" w:ascii="仿宋_GB2312" w:hAnsi="仿宋_GB2312" w:eastAsia="仿宋_GB2312" w:cs="仿宋_GB2312"/>
              <w:sz w:val="32"/>
              <w:szCs w:val="32"/>
              <w:highlight w:val="none"/>
              <w:lang w:val="en-US" w:eastAsia="zh-CN"/>
              <w:rPrChange w:id="1032" w:author="靳永超" w:date="2019-08-18T11:59:00Z">
                <w:rPr>
                  <w:rFonts w:hint="eastAsia" w:ascii="仿宋_GB2312" w:hAnsi="仿宋_GB2312" w:eastAsia="仿宋_GB2312" w:cs="仿宋_GB2312"/>
                  <w:sz w:val="32"/>
                  <w:szCs w:val="32"/>
                  <w:lang w:val="en-US" w:eastAsia="zh-CN"/>
                </w:rPr>
              </w:rPrChange>
            </w:rPr>
            <w:delText>情况，重点排查</w:delText>
          </w:r>
        </w:del>
      </w:ins>
      <w:ins w:id="1033" w:author="张文平" w:date="2019-08-15T14:39:00Z">
        <w:del w:id="1034" w:author="靳永超" w:date="2019-08-18T11:49:00Z">
          <w:r>
            <w:rPr>
              <w:rFonts w:hint="eastAsia" w:ascii="仿宋_GB2312" w:hAnsi="仿宋_GB2312" w:eastAsia="仿宋_GB2312" w:cs="仿宋_GB2312"/>
              <w:sz w:val="32"/>
              <w:szCs w:val="32"/>
              <w:highlight w:val="none"/>
              <w:lang w:val="en-US" w:eastAsia="zh-CN"/>
              <w:rPrChange w:id="1035" w:author="靳永超" w:date="2019-08-18T11:59:00Z">
                <w:rPr>
                  <w:rFonts w:hint="eastAsia" w:ascii="仿宋_GB2312" w:hAnsi="仿宋_GB2312" w:eastAsia="仿宋_GB2312" w:cs="仿宋_GB2312"/>
                  <w:sz w:val="32"/>
                  <w:szCs w:val="32"/>
                  <w:lang w:val="en-US" w:eastAsia="zh-CN"/>
                </w:rPr>
              </w:rPrChange>
            </w:rPr>
            <w:delText>畜禽规模养殖场是否配建粪污处理设施，粪污处理设施是否正常运转</w:delText>
          </w:r>
        </w:del>
      </w:ins>
      <w:ins w:id="1036" w:author="张文平" w:date="2019-08-15T14:43:00Z">
        <w:del w:id="1037" w:author="靳永超" w:date="2019-08-18T11:49:00Z">
          <w:r>
            <w:rPr>
              <w:rFonts w:hint="eastAsia" w:ascii="仿宋_GB2312" w:hAnsi="仿宋_GB2312" w:eastAsia="仿宋_GB2312" w:cs="仿宋_GB2312"/>
              <w:sz w:val="32"/>
              <w:szCs w:val="32"/>
              <w:highlight w:val="none"/>
              <w:lang w:val="en-US" w:eastAsia="zh-CN"/>
              <w:rPrChange w:id="1038" w:author="靳永超" w:date="2019-08-18T11:59:00Z">
                <w:rPr>
                  <w:rFonts w:hint="eastAsia" w:ascii="仿宋_GB2312" w:hAnsi="仿宋_GB2312" w:eastAsia="仿宋_GB2312" w:cs="仿宋_GB2312"/>
                  <w:sz w:val="32"/>
                  <w:szCs w:val="32"/>
                  <w:lang w:val="en-US" w:eastAsia="zh-CN"/>
                </w:rPr>
              </w:rPrChange>
            </w:rPr>
            <w:delText>，排查现场是否存在粪污乱排乱放的</w:delText>
          </w:r>
        </w:del>
      </w:ins>
      <w:ins w:id="1039" w:author="张文平" w:date="2019-08-15T14:44:00Z">
        <w:del w:id="1040" w:author="靳永超" w:date="2019-08-18T11:49:00Z">
          <w:r>
            <w:rPr>
              <w:rFonts w:hint="eastAsia" w:ascii="仿宋_GB2312" w:hAnsi="仿宋_GB2312" w:eastAsia="仿宋_GB2312" w:cs="仿宋_GB2312"/>
              <w:sz w:val="32"/>
              <w:szCs w:val="32"/>
              <w:highlight w:val="none"/>
              <w:lang w:val="en-US" w:eastAsia="zh-CN"/>
              <w:rPrChange w:id="1041" w:author="靳永超" w:date="2019-08-18T11:59:00Z">
                <w:rPr>
                  <w:rFonts w:hint="eastAsia" w:ascii="仿宋_GB2312" w:hAnsi="仿宋_GB2312" w:eastAsia="仿宋_GB2312" w:cs="仿宋_GB2312"/>
                  <w:sz w:val="32"/>
                  <w:szCs w:val="32"/>
                  <w:lang w:val="en-US" w:eastAsia="zh-CN"/>
                </w:rPr>
              </w:rPrChange>
            </w:rPr>
            <w:delText>痕迹</w:delText>
          </w:r>
        </w:del>
      </w:ins>
      <w:ins w:id="1042" w:author="张文平" w:date="2019-08-15T14:49:00Z">
        <w:del w:id="1043" w:author="靳永超" w:date="2019-08-18T11:49:00Z">
          <w:r>
            <w:rPr>
              <w:rFonts w:hint="eastAsia" w:ascii="仿宋_GB2312" w:hAnsi="仿宋_GB2312" w:eastAsia="仿宋_GB2312" w:cs="仿宋_GB2312"/>
              <w:sz w:val="32"/>
              <w:szCs w:val="32"/>
              <w:highlight w:val="none"/>
              <w:lang w:val="en-US" w:eastAsia="zh-CN"/>
              <w:rPrChange w:id="1044" w:author="靳永超" w:date="2019-08-18T11:59:00Z">
                <w:rPr>
                  <w:rFonts w:hint="eastAsia" w:ascii="仿宋_GB2312" w:hAnsi="仿宋_GB2312" w:eastAsia="仿宋_GB2312" w:cs="仿宋_GB2312"/>
                  <w:sz w:val="32"/>
                  <w:szCs w:val="32"/>
                  <w:lang w:val="en-US" w:eastAsia="zh-CN"/>
                </w:rPr>
              </w:rPrChange>
            </w:rPr>
            <w:delText>，</w:delText>
          </w:r>
        </w:del>
      </w:ins>
      <w:ins w:id="1045" w:author="张文平" w:date="2019-08-15T14:50:00Z">
        <w:del w:id="1046" w:author="靳永超" w:date="2019-08-18T11:49:00Z">
          <w:r>
            <w:rPr>
              <w:rFonts w:hint="eastAsia" w:ascii="仿宋_GB2312" w:hAnsi="宋体" w:eastAsia="仿宋_GB2312" w:cs="仿宋_GB2312"/>
              <w:sz w:val="32"/>
              <w:szCs w:val="32"/>
              <w:highlight w:val="none"/>
              <w:shd w:val="clear" w:color="auto" w:fill="FFFFFF"/>
              <w:lang w:eastAsia="zh-CN"/>
              <w:rPrChange w:id="1047" w:author="靳永超" w:date="2019-08-18T11:59:00Z">
                <w:rPr>
                  <w:rFonts w:hint="eastAsia" w:ascii="仿宋_GB2312" w:hAnsi="宋体" w:eastAsia="仿宋_GB2312" w:cs="仿宋_GB2312"/>
                  <w:sz w:val="32"/>
                  <w:szCs w:val="32"/>
                  <w:shd w:val="clear" w:color="auto" w:fill="FFFFFF"/>
                  <w:lang w:eastAsia="zh-CN"/>
                </w:rPr>
              </w:rPrChange>
            </w:rPr>
            <w:delText>逐一</w:delText>
          </w:r>
        </w:del>
      </w:ins>
      <w:ins w:id="1048" w:author="张文平" w:date="2019-08-16T20:57:00Z">
        <w:del w:id="1049" w:author="靳永超" w:date="2019-08-18T11:49:00Z">
          <w:r>
            <w:rPr>
              <w:rFonts w:hint="eastAsia" w:ascii="仿宋_GB2312" w:hAnsi="仿宋_GB2312" w:eastAsia="仿宋_GB2312" w:cs="仿宋_GB2312"/>
              <w:sz w:val="32"/>
              <w:szCs w:val="32"/>
              <w:highlight w:val="none"/>
              <w:lang w:val="en-US" w:eastAsia="zh-CN"/>
              <w:rPrChange w:id="1050" w:author="靳永超" w:date="2019-08-18T11:59:00Z">
                <w:rPr>
                  <w:rFonts w:hint="eastAsia" w:ascii="仿宋_GB2312" w:hAnsi="仿宋_GB2312" w:eastAsia="仿宋_GB2312" w:cs="仿宋_GB2312"/>
                  <w:sz w:val="32"/>
                  <w:szCs w:val="32"/>
                  <w:lang w:val="en-US" w:eastAsia="zh-CN"/>
                </w:rPr>
              </w:rPrChange>
            </w:rPr>
            <w:delText>2019年</w:delText>
          </w:r>
        </w:del>
      </w:ins>
      <w:ins w:id="1051" w:author="张文平" w:date="2019-08-16T20:57:00Z">
        <w:r>
          <w:rPr>
            <w:rFonts w:hint="eastAsia" w:ascii="仿宋_GB2312" w:hAnsi="仿宋_GB2312" w:eastAsia="仿宋_GB2312" w:cs="仿宋_GB2312"/>
            <w:sz w:val="32"/>
            <w:szCs w:val="32"/>
            <w:lang w:val="en-US" w:eastAsia="zh-CN"/>
          </w:rPr>
          <w:t>9月</w:t>
        </w:r>
      </w:ins>
      <w:ins w:id="1052" w:author="张文平" w:date="2019-08-16T20:57:00Z">
        <w:del w:id="1053" w:author="靳永超" w:date="2019-08-19T19:50:00Z">
          <w:r>
            <w:rPr>
              <w:rFonts w:hint="eastAsia" w:ascii="仿宋_GB2312" w:hAnsi="仿宋_GB2312" w:eastAsia="仿宋_GB2312" w:cs="仿宋_GB2312"/>
              <w:sz w:val="32"/>
              <w:szCs w:val="32"/>
              <w:lang w:val="en-US" w:eastAsia="zh-CN"/>
            </w:rPr>
            <w:delText>31</w:delText>
          </w:r>
        </w:del>
      </w:ins>
      <w:ins w:id="1054" w:author="刘振斌" w:date="2019-08-17T12:36:00Z">
        <w:del w:id="1055" w:author="靳永超" w:date="2019-08-19T19:50:00Z">
          <w:r>
            <w:rPr>
              <w:rFonts w:hint="eastAsia" w:ascii="仿宋_GB2312" w:hAnsi="仿宋_GB2312" w:eastAsia="仿宋_GB2312" w:cs="仿宋_GB2312"/>
              <w:sz w:val="32"/>
              <w:szCs w:val="32"/>
              <w:lang w:val="en-US" w:eastAsia="zh-CN"/>
            </w:rPr>
            <w:delText>15</w:delText>
          </w:r>
        </w:del>
      </w:ins>
      <w:ins w:id="1056" w:author="靳永超" w:date="2019-08-19T19:50:00Z">
        <w:r>
          <w:rPr>
            <w:rFonts w:hint="eastAsia" w:ascii="仿宋_GB2312" w:hAnsi="仿宋_GB2312" w:eastAsia="仿宋_GB2312" w:cs="仿宋_GB2312"/>
            <w:sz w:val="32"/>
            <w:szCs w:val="32"/>
            <w:lang w:val="en-US" w:eastAsia="zh-CN"/>
          </w:rPr>
          <w:t>20</w:t>
        </w:r>
      </w:ins>
      <w:ins w:id="1057" w:author="张文平" w:date="2019-08-16T20:57:00Z">
        <w:r>
          <w:rPr>
            <w:rFonts w:hint="eastAsia" w:ascii="仿宋_GB2312" w:hAnsi="仿宋_GB2312" w:eastAsia="仿宋_GB2312" w:cs="仿宋_GB2312"/>
            <w:sz w:val="32"/>
            <w:szCs w:val="32"/>
            <w:lang w:val="en-US" w:eastAsia="zh-CN"/>
          </w:rPr>
          <w:t>日前，</w:t>
        </w:r>
      </w:ins>
      <w:ins w:id="1058" w:author="张文平" w:date="2019-08-16T20:57:00Z">
        <w:del w:id="1059" w:author="靳永超" w:date="2019-08-18T11:50:00Z">
          <w:r>
            <w:rPr>
              <w:rFonts w:hint="eastAsia" w:ascii="仿宋_GB2312" w:hAnsi="仿宋_GB2312" w:eastAsia="仿宋_GB2312" w:cs="仿宋_GB2312"/>
              <w:sz w:val="32"/>
              <w:szCs w:val="32"/>
              <w:lang w:val="en-US" w:eastAsia="zh-CN"/>
            </w:rPr>
            <w:delText>各市</w:delText>
          </w:r>
        </w:del>
      </w:ins>
      <w:del w:id="1060" w:author="张文平" w:date="2019-08-16T20:57:00Z">
        <w:r>
          <w:rPr>
            <w:rFonts w:hint="eastAsia" w:ascii="仿宋_GB2312" w:hAnsi="宋体" w:eastAsia="仿宋_GB2312" w:cs="仿宋_GB2312"/>
            <w:sz w:val="32"/>
            <w:szCs w:val="32"/>
            <w:shd w:val="clear" w:color="auto" w:fill="FFFFFF"/>
            <w:lang w:eastAsia="zh-CN"/>
          </w:rPr>
          <w:delText>异常情况和疑似污染灌溉农用机井，逐一</w:delText>
        </w:r>
      </w:del>
      <w:del w:id="1061" w:author="张文平" w:date="2019-08-16T20:57:00Z">
        <w:r>
          <w:rPr>
            <w:rFonts w:hint="eastAsia" w:ascii="仿宋_GB2312" w:hAnsi="仿宋_GB2312" w:eastAsia="仿宋_GB2312" w:cs="仿宋_GB2312"/>
            <w:sz w:val="32"/>
            <w:szCs w:val="32"/>
            <w:lang w:val="en-US" w:eastAsia="zh-CN"/>
          </w:rPr>
          <w:delText>建立清单台账，组织开展水质监测分析；对照《地下水质量标准》（GB/T 14848-2017），若监测结果超过Ⅳ类水水质标准，要扩大范围进一步顺延排查，直至水质监测结果达标。对水质监测结果超标的污染井，要按照“一井一策”的原则制定整治方案，建立问题清单、任务清单、责任清单，并</w:delText>
        </w:r>
      </w:del>
      <w:r>
        <w:rPr>
          <w:rFonts w:hint="eastAsia" w:ascii="仿宋_GB2312" w:hAnsi="仿宋_GB2312" w:eastAsia="仿宋_GB2312" w:cs="仿宋_GB2312"/>
          <w:sz w:val="32"/>
          <w:szCs w:val="32"/>
          <w:lang w:val="en-US" w:eastAsia="zh-CN"/>
        </w:rPr>
        <w:t>以县（市、区）为单位</w:t>
      </w:r>
      <w:ins w:id="1062" w:author="张文平" w:date="2019-08-16T20:57:00Z">
        <w:r>
          <w:rPr>
            <w:rFonts w:hint="eastAsia" w:ascii="仿宋_GB2312" w:hAnsi="仿宋_GB2312" w:eastAsia="仿宋_GB2312" w:cs="仿宋_GB2312"/>
            <w:sz w:val="32"/>
            <w:szCs w:val="32"/>
            <w:lang w:val="en-US" w:eastAsia="zh-CN"/>
            <w:rPrChange w:id="1063" w:author="张文平" w:date="2019-08-18T09:15:00Z">
              <w:rPr>
                <w:rFonts w:hint="eastAsia" w:ascii="仿宋_GB2312" w:hAnsi="仿宋_GB2312" w:eastAsia="仿宋_GB2312" w:cs="仿宋_GB2312"/>
                <w:sz w:val="32"/>
                <w:szCs w:val="32"/>
                <w:lang w:val="en-US" w:eastAsia="zh-CN"/>
              </w:rPr>
            </w:rPrChange>
          </w:rPr>
          <w:t>，</w:t>
        </w:r>
      </w:ins>
      <w:r>
        <w:rPr>
          <w:rFonts w:hint="eastAsia" w:ascii="仿宋_GB2312" w:hAnsi="仿宋_GB2312" w:eastAsia="仿宋_GB2312" w:cs="仿宋_GB2312"/>
          <w:sz w:val="32"/>
          <w:szCs w:val="32"/>
          <w:lang w:val="en-US" w:eastAsia="zh-CN"/>
        </w:rPr>
        <w:t>填报“</w:t>
      </w:r>
      <w:del w:id="1064" w:author="张文平" w:date="2019-08-15T14:53:00Z">
        <w:r>
          <w:rPr>
            <w:rFonts w:hint="eastAsia" w:ascii="仿宋_GB2312" w:hAnsi="仿宋_GB2312" w:eastAsia="仿宋_GB2312" w:cs="仿宋_GB2312"/>
            <w:sz w:val="32"/>
            <w:szCs w:val="32"/>
            <w:lang w:val="en-US" w:eastAsia="zh-CN"/>
            <w:rPrChange w:id="1065" w:author="张文平" w:date="2019-08-18T09:15:00Z">
              <w:rPr>
                <w:rFonts w:hint="eastAsia" w:ascii="仿宋_GB2312" w:hAnsi="仿宋_GB2312" w:eastAsia="仿宋_GB2312" w:cs="仿宋_GB2312"/>
                <w:sz w:val="32"/>
                <w:szCs w:val="32"/>
                <w:lang w:val="en-US" w:eastAsia="zh-CN"/>
              </w:rPr>
            </w:rPrChange>
          </w:rPr>
          <w:delText>灌溉农用机井</w:delText>
        </w:r>
      </w:del>
      <w:ins w:id="1066" w:author="张文平" w:date="2019-08-15T14:53:00Z">
        <w:r>
          <w:rPr>
            <w:rFonts w:hint="eastAsia" w:ascii="仿宋_GB2312" w:hAnsi="仿宋_GB2312" w:eastAsia="仿宋_GB2312" w:cs="仿宋_GB2312"/>
            <w:sz w:val="32"/>
            <w:szCs w:val="32"/>
            <w:lang w:val="en-US" w:eastAsia="zh-CN"/>
            <w:rPrChange w:id="1067" w:author="张文平" w:date="2019-08-18T09:15:00Z">
              <w:rPr>
                <w:rFonts w:hint="eastAsia" w:ascii="仿宋_GB2312" w:hAnsi="仿宋_GB2312" w:eastAsia="仿宋_GB2312" w:cs="仿宋_GB2312"/>
                <w:sz w:val="32"/>
                <w:szCs w:val="32"/>
                <w:lang w:val="en-US" w:eastAsia="zh-CN"/>
              </w:rPr>
            </w:rPrChange>
          </w:rPr>
          <w:t>畜禽养殖场污染</w:t>
        </w:r>
      </w:ins>
      <w:r>
        <w:rPr>
          <w:rFonts w:hint="eastAsia" w:ascii="仿宋_GB2312" w:hAnsi="仿宋_GB2312" w:eastAsia="仿宋_GB2312" w:cs="仿宋_GB2312"/>
          <w:sz w:val="32"/>
          <w:szCs w:val="32"/>
          <w:lang w:val="en-US" w:eastAsia="zh-CN"/>
        </w:rPr>
        <w:t>问题统计表”</w:t>
      </w:r>
      <w:ins w:id="1068" w:author="张文平" w:date="2019-08-18T08:57:00Z">
        <w:r>
          <w:rPr>
            <w:rFonts w:hint="eastAsia" w:ascii="仿宋_GB2312" w:hAnsi="仿宋_GB2312" w:eastAsia="仿宋_GB2312" w:cs="仿宋_GB2312"/>
            <w:sz w:val="32"/>
            <w:szCs w:val="32"/>
            <w:lang w:val="en-US" w:eastAsia="zh-CN"/>
            <w:rPrChange w:id="1069" w:author="张文平" w:date="2019-08-18T09:15:00Z">
              <w:rPr>
                <w:rFonts w:hint="eastAsia" w:ascii="仿宋_GB2312" w:hAnsi="仿宋_GB2312" w:eastAsia="仿宋_GB2312" w:cs="仿宋_GB2312"/>
                <w:sz w:val="32"/>
                <w:szCs w:val="32"/>
                <w:lang w:val="en-US" w:eastAsia="zh-CN"/>
              </w:rPr>
            </w:rPrChange>
          </w:rPr>
          <w:t>，</w:t>
        </w:r>
      </w:ins>
      <w:ins w:id="1070" w:author="靳永超" w:date="2019-08-18T11:51:00Z">
        <w:r>
          <w:rPr>
            <w:rFonts w:hint="eastAsia" w:ascii="仿宋_GB2312" w:hAnsi="仿宋_GB2312" w:eastAsia="仿宋_GB2312" w:cs="仿宋_GB2312"/>
            <w:sz w:val="32"/>
            <w:szCs w:val="32"/>
            <w:lang w:val="en-US" w:eastAsia="zh-CN"/>
          </w:rPr>
          <w:t>由市局汇总审核后，</w:t>
        </w:r>
      </w:ins>
      <w:ins w:id="1071" w:author="张文平" w:date="2019-08-18T09:15:00Z">
        <w:del w:id="1072" w:author="靳永超" w:date="2019-08-18T11:50:00Z">
          <w:r>
            <w:rPr>
              <w:rFonts w:hint="eastAsia" w:ascii="仿宋_GB2312" w:hAnsi="仿宋_GB2312" w:eastAsia="仿宋_GB2312" w:cs="仿宋_GB2312"/>
              <w:sz w:val="32"/>
              <w:szCs w:val="32"/>
              <w:lang w:val="en-US" w:eastAsia="zh-CN"/>
              <w:rPrChange w:id="1073" w:author="张文平" w:date="2019-08-18T09:15:00Z">
                <w:rPr>
                  <w:rFonts w:hint="eastAsia" w:ascii="仿宋_GB2312" w:hAnsi="仿宋_GB2312" w:eastAsia="仿宋_GB2312" w:cs="仿宋_GB2312"/>
                  <w:sz w:val="32"/>
                  <w:szCs w:val="32"/>
                  <w:lang w:val="en-US" w:eastAsia="zh-CN"/>
                </w:rPr>
              </w:rPrChange>
            </w:rPr>
            <w:delText>由市</w:delText>
          </w:r>
        </w:del>
      </w:ins>
      <w:ins w:id="1074" w:author="张文平" w:date="2019-08-18T09:15:00Z">
        <w:del w:id="1075" w:author="靳永超" w:date="2019-08-18T11:50:00Z">
          <w:r>
            <w:rPr>
              <w:rFonts w:hint="eastAsia" w:ascii="仿宋_GB2312" w:hAnsi="仿宋_GB2312" w:eastAsia="仿宋_GB2312" w:cs="仿宋_GB2312"/>
              <w:sz w:val="32"/>
              <w:szCs w:val="32"/>
              <w:lang w:val="en-US" w:eastAsia="zh-CN"/>
              <w:rPrChange w:id="1076" w:author="张文平" w:date="2019-08-18T09:15:00Z">
                <w:rPr>
                  <w:rFonts w:hint="eastAsia" w:ascii="仿宋_GB2312" w:hAnsi="仿宋_GB2312" w:eastAsia="仿宋_GB2312" w:cs="仿宋_GB2312"/>
                  <w:sz w:val="32"/>
                  <w:szCs w:val="32"/>
                  <w:lang w:val="en-US" w:eastAsia="zh-CN"/>
                </w:rPr>
              </w:rPrChange>
            </w:rPr>
            <w:delText>生态</w:delText>
          </w:r>
        </w:del>
      </w:ins>
      <w:ins w:id="1077" w:author="张文平" w:date="2019-08-18T09:15:00Z">
        <w:del w:id="1078" w:author="靳永超" w:date="2019-08-18T11:50:00Z">
          <w:r>
            <w:rPr>
              <w:rFonts w:hint="eastAsia" w:ascii="仿宋_GB2312" w:hAnsi="仿宋_GB2312" w:eastAsia="仿宋_GB2312" w:cs="仿宋_GB2312"/>
              <w:sz w:val="32"/>
              <w:szCs w:val="32"/>
              <w:lang w:val="en-US" w:eastAsia="zh-CN"/>
              <w:rPrChange w:id="1079" w:author="张文平" w:date="2019-08-18T09:15:00Z">
                <w:rPr>
                  <w:rFonts w:hint="eastAsia" w:ascii="仿宋_GB2312" w:hAnsi="仿宋_GB2312" w:eastAsia="仿宋_GB2312" w:cs="仿宋_GB2312"/>
                  <w:sz w:val="32"/>
                  <w:szCs w:val="32"/>
                  <w:lang w:val="en-US" w:eastAsia="zh-CN"/>
                </w:rPr>
              </w:rPrChange>
            </w:rPr>
            <w:delText>环境</w:delText>
          </w:r>
        </w:del>
      </w:ins>
      <w:ins w:id="1080" w:author="张文平" w:date="2019-08-18T09:15:00Z">
        <w:del w:id="1081" w:author="靳永超" w:date="2019-08-18T11:50:00Z">
          <w:r>
            <w:rPr>
              <w:rFonts w:hint="eastAsia" w:ascii="仿宋_GB2312" w:hAnsi="仿宋_GB2312" w:eastAsia="仿宋_GB2312" w:cs="仿宋_GB2312"/>
              <w:sz w:val="32"/>
              <w:szCs w:val="32"/>
              <w:lang w:val="en-US" w:eastAsia="zh-CN"/>
              <w:rPrChange w:id="1082" w:author="张文平" w:date="2019-08-18T09:15:00Z">
                <w:rPr>
                  <w:rFonts w:hint="eastAsia" w:ascii="仿宋_GB2312" w:hAnsi="仿宋_GB2312" w:eastAsia="仿宋_GB2312" w:cs="仿宋_GB2312"/>
                  <w:sz w:val="32"/>
                  <w:szCs w:val="32"/>
                  <w:lang w:val="en-US" w:eastAsia="zh-CN"/>
                </w:rPr>
              </w:rPrChange>
            </w:rPr>
            <w:delText>局</w:delText>
          </w:r>
        </w:del>
      </w:ins>
      <w:ins w:id="1083" w:author="张文平" w:date="2019-08-18T09:15:00Z">
        <w:del w:id="1084" w:author="靳永超" w:date="2019-08-18T11:50:00Z">
          <w:r>
            <w:rPr>
              <w:rFonts w:hint="eastAsia" w:ascii="仿宋_GB2312" w:hAnsi="仿宋_GB2312" w:eastAsia="仿宋_GB2312" w:cs="仿宋_GB2312"/>
              <w:sz w:val="32"/>
              <w:szCs w:val="32"/>
              <w:lang w:val="en-US" w:eastAsia="zh-CN"/>
              <w:rPrChange w:id="1085" w:author="张文平" w:date="2019-08-18T09:15:00Z">
                <w:rPr>
                  <w:rFonts w:hint="eastAsia" w:ascii="仿宋_GB2312" w:hAnsi="仿宋_GB2312" w:eastAsia="仿宋_GB2312" w:cs="仿宋_GB2312"/>
                  <w:sz w:val="32"/>
                  <w:szCs w:val="32"/>
                  <w:lang w:val="en-US" w:eastAsia="zh-CN"/>
                </w:rPr>
              </w:rPrChange>
            </w:rPr>
            <w:delText>汇总</w:delText>
          </w:r>
        </w:del>
      </w:ins>
      <w:ins w:id="1086" w:author="张文平" w:date="2019-08-18T09:15:00Z">
        <w:del w:id="1087" w:author="靳永超" w:date="2019-08-18T11:50:00Z">
          <w:r>
            <w:rPr>
              <w:rFonts w:hint="eastAsia" w:ascii="仿宋_GB2312" w:hAnsi="仿宋_GB2312" w:eastAsia="仿宋_GB2312" w:cs="仿宋_GB2312"/>
              <w:sz w:val="32"/>
              <w:szCs w:val="32"/>
              <w:lang w:val="en-US" w:eastAsia="zh-CN"/>
              <w:rPrChange w:id="1088" w:author="张文平" w:date="2019-08-18T09:15:00Z">
                <w:rPr>
                  <w:rFonts w:hint="eastAsia" w:ascii="仿宋_GB2312" w:hAnsi="仿宋_GB2312" w:eastAsia="仿宋_GB2312" w:cs="仿宋_GB2312"/>
                  <w:sz w:val="32"/>
                  <w:szCs w:val="32"/>
                  <w:lang w:val="en-US" w:eastAsia="zh-CN"/>
                </w:rPr>
              </w:rPrChange>
            </w:rPr>
            <w:delText>、</w:delText>
          </w:r>
        </w:del>
      </w:ins>
      <w:ins w:id="1089" w:author="张文平" w:date="2019-08-18T09:15:00Z">
        <w:del w:id="1090" w:author="靳永超" w:date="2019-08-18T11:50:00Z">
          <w:r>
            <w:rPr>
              <w:rFonts w:hint="eastAsia" w:ascii="仿宋_GB2312" w:hAnsi="仿宋_GB2312" w:eastAsia="仿宋_GB2312" w:cs="仿宋_GB2312"/>
              <w:sz w:val="32"/>
              <w:szCs w:val="32"/>
              <w:lang w:val="en-US" w:eastAsia="zh-CN"/>
              <w:rPrChange w:id="1091" w:author="张文平" w:date="2019-08-18T09:15:00Z">
                <w:rPr>
                  <w:rFonts w:hint="eastAsia" w:ascii="仿宋_GB2312" w:hAnsi="仿宋_GB2312" w:eastAsia="仿宋_GB2312" w:cs="仿宋_GB2312"/>
                  <w:sz w:val="32"/>
                  <w:szCs w:val="32"/>
                  <w:lang w:val="en-US" w:eastAsia="zh-CN"/>
                </w:rPr>
              </w:rPrChange>
            </w:rPr>
            <w:delText>审核</w:delText>
          </w:r>
        </w:del>
      </w:ins>
      <w:ins w:id="1092" w:author="张文平" w:date="2019-08-18T09:15:00Z">
        <w:del w:id="1093" w:author="靳永超" w:date="2019-08-18T11:50:00Z">
          <w:r>
            <w:rPr>
              <w:rFonts w:hint="eastAsia" w:ascii="仿宋_GB2312" w:hAnsi="仿宋_GB2312" w:eastAsia="仿宋_GB2312" w:cs="仿宋_GB2312"/>
              <w:sz w:val="32"/>
              <w:szCs w:val="32"/>
              <w:lang w:val="en-US" w:eastAsia="zh-CN"/>
              <w:rPrChange w:id="1094" w:author="张文平" w:date="2019-08-18T09:15:00Z">
                <w:rPr>
                  <w:rFonts w:hint="eastAsia" w:ascii="仿宋_GB2312" w:hAnsi="仿宋_GB2312" w:eastAsia="仿宋_GB2312" w:cs="仿宋_GB2312"/>
                  <w:sz w:val="32"/>
                  <w:szCs w:val="32"/>
                  <w:lang w:val="en-US" w:eastAsia="zh-CN"/>
                </w:rPr>
              </w:rPrChange>
            </w:rPr>
            <w:delText>后</w:delText>
          </w:r>
        </w:del>
      </w:ins>
      <w:ins w:id="1095" w:author="张文平" w:date="2019-08-18T09:15:00Z">
        <w:del w:id="1096" w:author="靳永超" w:date="2019-08-18T11:50:00Z">
          <w:r>
            <w:rPr>
              <w:rFonts w:hint="eastAsia" w:ascii="仿宋_GB2312" w:hAnsi="仿宋_GB2312" w:eastAsia="仿宋_GB2312" w:cs="仿宋_GB2312"/>
              <w:sz w:val="32"/>
              <w:szCs w:val="32"/>
              <w:lang w:val="en-US" w:eastAsia="zh-CN"/>
              <w:rPrChange w:id="1097" w:author="张文平" w:date="2019-08-18T09:15:00Z">
                <w:rPr>
                  <w:rFonts w:hint="eastAsia" w:ascii="仿宋_GB2312" w:hAnsi="仿宋_GB2312" w:eastAsia="仿宋_GB2312" w:cs="仿宋_GB2312"/>
                  <w:sz w:val="32"/>
                  <w:szCs w:val="32"/>
                  <w:lang w:val="en-US" w:eastAsia="zh-CN"/>
                </w:rPr>
              </w:rPrChange>
            </w:rPr>
            <w:delText>，</w:delText>
          </w:r>
        </w:del>
      </w:ins>
      <w:ins w:id="1098" w:author="张文平" w:date="2019-08-18T08:57:00Z">
        <w:r>
          <w:rPr>
            <w:rFonts w:hint="eastAsia" w:ascii="仿宋_GB2312" w:hAnsi="仿宋_GB2312" w:eastAsia="仿宋_GB2312" w:cs="仿宋_GB2312"/>
            <w:sz w:val="32"/>
            <w:szCs w:val="32"/>
            <w:lang w:val="en-US" w:eastAsia="zh-CN"/>
            <w:rPrChange w:id="1099" w:author="张文平" w:date="2019-08-18T09:15:00Z">
              <w:rPr>
                <w:rFonts w:hint="eastAsia" w:ascii="仿宋_GB2312" w:hAnsi="仿宋_GB2312" w:eastAsia="仿宋_GB2312" w:cs="仿宋_GB2312"/>
                <w:sz w:val="32"/>
                <w:szCs w:val="32"/>
                <w:lang w:val="en-US" w:eastAsia="zh-CN"/>
              </w:rPr>
            </w:rPrChange>
          </w:rPr>
          <w:t>反馈省生态环境厅</w:t>
        </w:r>
      </w:ins>
      <w:r>
        <w:rPr>
          <w:rFonts w:hint="eastAsia" w:ascii="仿宋_GB2312" w:hAnsi="仿宋_GB2312" w:eastAsia="仿宋_GB2312" w:cs="仿宋_GB2312"/>
          <w:sz w:val="32"/>
          <w:szCs w:val="32"/>
          <w:lang w:val="en-US" w:eastAsia="zh-CN"/>
        </w:rPr>
        <w:t>（</w:t>
      </w:r>
      <w:del w:id="1100" w:author="靳永超" w:date="2019-08-17T13:56:00Z">
        <w:r>
          <w:rPr>
            <w:rFonts w:hint="eastAsia" w:ascii="仿宋_GB2312" w:hAnsi="仿宋_GB2312" w:eastAsia="仿宋_GB2312" w:cs="仿宋_GB2312"/>
            <w:sz w:val="32"/>
            <w:szCs w:val="32"/>
            <w:lang w:val="en-US" w:eastAsia="zh-CN"/>
            <w:rPrChange w:id="1101" w:author="张文平" w:date="2019-08-18T09:15:00Z">
              <w:rPr>
                <w:rFonts w:hint="eastAsia" w:ascii="仿宋_GB2312" w:hAnsi="仿宋_GB2312" w:eastAsia="仿宋_GB2312" w:cs="仿宋_GB2312"/>
                <w:sz w:val="32"/>
                <w:szCs w:val="32"/>
                <w:lang w:val="en-US" w:eastAsia="zh-CN"/>
              </w:rPr>
            </w:rPrChange>
          </w:rPr>
          <w:delText>见</w:delText>
        </w:r>
      </w:del>
      <w:r>
        <w:rPr>
          <w:rFonts w:hint="eastAsia" w:ascii="仿宋_GB2312" w:hAnsi="仿宋_GB2312" w:eastAsia="仿宋_GB2312" w:cs="仿宋_GB2312"/>
          <w:sz w:val="32"/>
          <w:szCs w:val="32"/>
          <w:lang w:val="en-US" w:eastAsia="zh-CN"/>
        </w:rPr>
        <w:t>附</w:t>
      </w:r>
      <w:del w:id="1102" w:author="靳永超" w:date="2019-08-17T13:56:00Z">
        <w:r>
          <w:rPr>
            <w:rFonts w:hint="eastAsia" w:ascii="仿宋_GB2312" w:hAnsi="仿宋_GB2312" w:eastAsia="仿宋_GB2312" w:cs="仿宋_GB2312"/>
            <w:sz w:val="32"/>
            <w:szCs w:val="32"/>
            <w:lang w:val="en-US" w:eastAsia="zh-CN"/>
            <w:rPrChange w:id="1103" w:author="张文平" w:date="2019-08-18T09:15:00Z">
              <w:rPr>
                <w:rFonts w:hint="eastAsia" w:ascii="仿宋_GB2312" w:hAnsi="仿宋_GB2312" w:eastAsia="仿宋_GB2312" w:cs="仿宋_GB2312"/>
                <w:sz w:val="32"/>
                <w:szCs w:val="32"/>
                <w:lang w:val="en-US" w:eastAsia="zh-CN"/>
              </w:rPr>
            </w:rPrChange>
          </w:rPr>
          <w:delText>件</w:delText>
        </w:r>
      </w:del>
      <w:ins w:id="1104" w:author="张文平" w:date="2019-08-15T14:51:00Z">
        <w:del w:id="1105" w:author="靳永超" w:date="2019-08-17T13:56:00Z">
          <w:r>
            <w:rPr>
              <w:rFonts w:hint="eastAsia" w:ascii="仿宋_GB2312" w:hAnsi="仿宋_GB2312" w:eastAsia="仿宋_GB2312" w:cs="仿宋_GB2312"/>
              <w:sz w:val="32"/>
              <w:szCs w:val="32"/>
              <w:lang w:val="en-US" w:eastAsia="zh-CN"/>
              <w:rPrChange w:id="1106" w:author="张文平" w:date="2019-08-18T09:15:00Z">
                <w:rPr>
                  <w:rFonts w:hint="eastAsia" w:ascii="仿宋_GB2312" w:hAnsi="仿宋_GB2312" w:eastAsia="仿宋_GB2312" w:cs="仿宋_GB2312"/>
                  <w:sz w:val="32"/>
                  <w:szCs w:val="32"/>
                  <w:lang w:val="en-US" w:eastAsia="zh-CN"/>
                </w:rPr>
              </w:rPrChange>
            </w:rPr>
            <w:delText>表</w:delText>
          </w:r>
        </w:del>
      </w:ins>
      <w:ins w:id="1107" w:author="靳永超" w:date="2019-08-17T13:56:00Z">
        <w:r>
          <w:rPr>
            <w:rFonts w:hint="eastAsia" w:ascii="仿宋_GB2312" w:hAnsi="仿宋_GB2312" w:eastAsia="仿宋_GB2312" w:cs="仿宋_GB2312"/>
            <w:sz w:val="32"/>
            <w:szCs w:val="32"/>
            <w:lang w:val="en-US" w:eastAsia="zh-CN"/>
            <w:rPrChange w:id="1108" w:author="张文平" w:date="2019-08-18T09:15:00Z">
              <w:rPr>
                <w:rFonts w:hint="eastAsia" w:ascii="仿宋_GB2312" w:hAnsi="仿宋_GB2312" w:eastAsia="仿宋_GB2312" w:cs="仿宋_GB2312"/>
                <w:sz w:val="32"/>
                <w:szCs w:val="32"/>
                <w:lang w:val="en-US" w:eastAsia="zh-CN"/>
              </w:rPr>
            </w:rPrChange>
          </w:rPr>
          <w:t>件2</w:t>
        </w:r>
      </w:ins>
      <w:ins w:id="1109" w:author="张文平" w:date="2019-08-18T08:57:00Z">
        <w:r>
          <w:rPr>
            <w:rFonts w:hint="eastAsia" w:ascii="仿宋_GB2312" w:hAnsi="仿宋_GB2312" w:eastAsia="仿宋_GB2312" w:cs="仿宋_GB2312"/>
            <w:sz w:val="32"/>
            <w:szCs w:val="32"/>
            <w:lang w:val="en-US" w:eastAsia="zh-CN"/>
            <w:rPrChange w:id="1110" w:author="张文平" w:date="2019-08-18T09:15:00Z">
              <w:rPr>
                <w:rFonts w:hint="eastAsia" w:ascii="仿宋_GB2312" w:hAnsi="仿宋_GB2312" w:eastAsia="仿宋_GB2312" w:cs="仿宋_GB2312"/>
                <w:sz w:val="32"/>
                <w:szCs w:val="32"/>
                <w:lang w:val="en-US" w:eastAsia="zh-CN"/>
              </w:rPr>
            </w:rPrChange>
          </w:rPr>
          <w:t>。</w:t>
        </w:r>
      </w:ins>
      <w:ins w:id="1111" w:author="张文平" w:date="2019-08-18T09:16:00Z">
        <w:r>
          <w:rPr>
            <w:rFonts w:hint="eastAsia" w:ascii="仿宋_GB2312" w:hAnsi="仿宋_GB2312" w:eastAsia="仿宋_GB2312" w:cs="仿宋_GB2312"/>
            <w:sz w:val="32"/>
            <w:szCs w:val="32"/>
            <w:lang w:val="en-US" w:eastAsia="zh-CN"/>
          </w:rPr>
          <w:t>邮箱</w:t>
        </w:r>
      </w:ins>
      <w:del w:id="1112" w:author="张文平" w:date="2019-08-18T09:15:00Z">
        <w:r>
          <w:rPr>
            <w:rFonts w:hint="eastAsia" w:ascii="仿宋_GB2312" w:hAnsi="仿宋_GB2312" w:eastAsia="仿宋_GB2312" w:cs="仿宋_GB2312"/>
            <w:sz w:val="32"/>
            <w:szCs w:val="32"/>
            <w:lang w:val="en-US" w:eastAsia="zh-CN"/>
            <w:rPrChange w:id="1113" w:author="张文平" w:date="2019-08-18T09:15:00Z">
              <w:rPr>
                <w:rFonts w:hint="eastAsia" w:ascii="仿宋_GB2312" w:hAnsi="仿宋_GB2312" w:eastAsia="仿宋_GB2312" w:cs="仿宋_GB2312"/>
                <w:sz w:val="32"/>
                <w:szCs w:val="32"/>
                <w:lang w:val="en-US" w:eastAsia="zh-CN"/>
              </w:rPr>
            </w:rPrChange>
          </w:rPr>
          <w:delText>）</w:delText>
        </w:r>
      </w:del>
      <w:del w:id="1114" w:author="张文平" w:date="2019-08-18T09:15:00Z">
        <w:r>
          <w:rPr>
            <w:rFonts w:hint="eastAsia" w:ascii="仿宋_GB2312" w:hAnsi="仿宋_GB2312" w:eastAsia="仿宋_GB2312" w:cs="仿宋_GB2312"/>
            <w:sz w:val="32"/>
            <w:szCs w:val="32"/>
            <w:lang w:val="en-US" w:eastAsia="zh-CN"/>
            <w:rPrChange w:id="1115" w:author="张文平" w:date="2019-08-18T09:15:00Z">
              <w:rPr>
                <w:rFonts w:hint="eastAsia" w:ascii="仿宋_GB2312" w:hAnsi="仿宋_GB2312" w:eastAsia="仿宋_GB2312" w:cs="仿宋_GB2312"/>
                <w:sz w:val="32"/>
                <w:szCs w:val="32"/>
                <w:lang w:val="en-US" w:eastAsia="zh-CN"/>
              </w:rPr>
            </w:rPrChange>
          </w:rPr>
          <w:delText>，经各市政府、雄安新区管委会审定，并经主要负责同志签字后，于2019年7月30日前反馈我办</w:delText>
        </w:r>
      </w:del>
      <w:ins w:id="1116" w:author="靳永超" w:date="2019-08-17T13:55:00Z">
        <w:r>
          <w:rPr>
            <w:rFonts w:hint="eastAsia" w:ascii="仿宋_GB2312" w:hAnsi="仿宋_GB2312" w:eastAsia="仿宋_GB2312" w:cs="仿宋_GB2312"/>
            <w:sz w:val="32"/>
            <w:szCs w:val="32"/>
            <w:lang w:val="en-US" w:eastAsia="zh-CN"/>
            <w:rPrChange w:id="1117" w:author="张文平" w:date="2019-08-18T09:15:00Z">
              <w:rPr>
                <w:rFonts w:hint="eastAsia" w:ascii="仿宋_GB2312" w:eastAsia="仿宋_GB2312"/>
                <w:sz w:val="32"/>
                <w:szCs w:val="32"/>
                <w:lang w:val="en-US" w:eastAsia="zh-CN"/>
              </w:rPr>
            </w:rPrChange>
          </w:rPr>
          <w:t>15028180463@sina.cn</w:t>
        </w:r>
      </w:ins>
      <w:ins w:id="1118" w:author="张文平" w:date="2019-08-17T09:03:00Z">
        <w:r>
          <w:rPr>
            <w:rFonts w:hint="eastAsia" w:ascii="仿宋_GB2312" w:hAnsi="仿宋_GB2312" w:eastAsia="仿宋_GB2312" w:cs="仿宋_GB2312"/>
            <w:sz w:val="32"/>
            <w:szCs w:val="32"/>
            <w:lang w:val="en-US" w:eastAsia="zh-CN"/>
            <w:rPrChange w:id="1119" w:author="张文平" w:date="2019-08-18T09:15:00Z">
              <w:rPr>
                <w:rFonts w:hint="eastAsia" w:ascii="仿宋_GB2312" w:eastAsia="仿宋_GB2312"/>
                <w:sz w:val="32"/>
                <w:szCs w:val="32"/>
                <w:lang w:val="en-US" w:eastAsia="zh-CN"/>
              </w:rPr>
            </w:rPrChange>
          </w:rPr>
          <w:t>）</w:t>
        </w:r>
      </w:ins>
      <w:r>
        <w:rPr>
          <w:rFonts w:hint="eastAsia" w:ascii="仿宋_GB2312" w:hAnsi="仿宋_GB2312" w:eastAsia="仿宋_GB2312" w:cs="仿宋_GB2312"/>
          <w:sz w:val="32"/>
          <w:szCs w:val="32"/>
          <w:lang w:val="en-US" w:eastAsia="zh-CN"/>
        </w:rPr>
        <w:t>。</w:t>
      </w:r>
    </w:p>
    <w:p>
      <w:pPr>
        <w:spacing w:line="560" w:lineRule="exact"/>
        <w:ind w:firstLine="643" w:firstLineChars="200"/>
        <w:rPr>
          <w:ins w:id="1120" w:author="张文平" w:date="2019-08-15T14:25:00Z"/>
          <w:rFonts w:hint="eastAsia" w:ascii="仿宋_GB2312" w:hAnsi="仿宋_GB2312" w:eastAsia="仿宋_GB2312" w:cs="仿宋_GB2312"/>
          <w:b w:val="0"/>
          <w:bCs w:val="0"/>
          <w:sz w:val="32"/>
          <w:szCs w:val="32"/>
          <w:lang w:val="en-US" w:eastAsia="zh-CN"/>
        </w:rPr>
      </w:pPr>
      <w:del w:id="1121" w:author="薛娜" w:date="2019-08-16T18:21:00Z">
        <w:r>
          <w:rPr>
            <w:rFonts w:hint="eastAsia" w:ascii="仿宋_GB2312" w:hAnsi="仿宋_GB2312" w:eastAsia="仿宋_GB2312" w:cs="仿宋_GB2312"/>
            <w:b/>
            <w:bCs/>
            <w:sz w:val="32"/>
            <w:szCs w:val="32"/>
            <w:lang w:val="en-US" w:eastAsia="zh-CN"/>
            <w:rPrChange w:id="1122" w:author="张文平" w:date="2019-08-16T20:45:00Z">
              <w:rPr>
                <w:rFonts w:hint="eastAsia" w:ascii="仿宋_GB2312" w:hAnsi="仿宋_GB2312" w:eastAsia="仿宋_GB2312" w:cs="仿宋_GB2312"/>
                <w:b/>
                <w:bCs/>
                <w:sz w:val="32"/>
                <w:szCs w:val="32"/>
                <w:lang w:val="en-US" w:eastAsia="zh-CN"/>
              </w:rPr>
            </w:rPrChange>
          </w:rPr>
          <w:delText>2.</w:delText>
        </w:r>
      </w:del>
      <w:ins w:id="1123" w:author="薛娜" w:date="2019-08-16T18:21:00Z">
        <w:r>
          <w:rPr>
            <w:rFonts w:hint="eastAsia" w:ascii="仿宋_GB2312" w:hAnsi="仿宋_GB2312" w:eastAsia="仿宋_GB2312" w:cs="仿宋_GB2312"/>
            <w:b/>
            <w:bCs/>
            <w:sz w:val="32"/>
            <w:szCs w:val="32"/>
            <w:lang w:val="en-US" w:eastAsia="zh-CN"/>
            <w:rPrChange w:id="1124" w:author="张文平" w:date="2019-08-16T20:45:00Z">
              <w:rPr>
                <w:rFonts w:hint="eastAsia" w:ascii="方正楷体_GBK" w:hAnsi="方正楷体_GBK" w:eastAsia="方正楷体_GBK" w:cs="方正楷体_GBK"/>
                <w:b w:val="0"/>
                <w:bCs w:val="0"/>
                <w:sz w:val="32"/>
                <w:szCs w:val="32"/>
                <w:lang w:val="en-US" w:eastAsia="zh-CN"/>
              </w:rPr>
            </w:rPrChange>
          </w:rPr>
          <w:t>（二）</w:t>
        </w:r>
      </w:ins>
      <w:r>
        <w:rPr>
          <w:rFonts w:hint="eastAsia" w:ascii="仿宋_GB2312" w:hAnsi="仿宋_GB2312" w:eastAsia="仿宋_GB2312" w:cs="仿宋_GB2312"/>
          <w:b/>
          <w:bCs/>
          <w:sz w:val="32"/>
          <w:szCs w:val="32"/>
          <w:lang w:val="en-US" w:eastAsia="zh-CN"/>
        </w:rPr>
        <w:t>集中整治阶段（</w:t>
      </w:r>
      <w:ins w:id="1125" w:author="张文平" w:date="2019-08-16T21:33:00Z">
        <w:del w:id="1126" w:author="靳永超" w:date="2019-08-18T11:34:00Z">
          <w:r>
            <w:rPr>
              <w:rFonts w:hint="eastAsia" w:ascii="仿宋_GB2312" w:hAnsi="仿宋_GB2312" w:eastAsia="仿宋_GB2312" w:cs="仿宋_GB2312"/>
              <w:b/>
              <w:bCs/>
              <w:sz w:val="32"/>
              <w:szCs w:val="32"/>
              <w:lang w:val="en-US" w:eastAsia="zh-CN"/>
            </w:rPr>
            <w:delText>2019年</w:delText>
          </w:r>
        </w:del>
      </w:ins>
      <w:del w:id="1127" w:author="刘振斌" w:date="2019-08-17T12:35:00Z">
        <w:r>
          <w:rPr>
            <w:rFonts w:hint="eastAsia" w:ascii="仿宋_GB2312" w:hAnsi="仿宋_GB2312" w:eastAsia="仿宋_GB2312" w:cs="仿宋_GB2312"/>
            <w:b/>
            <w:bCs/>
            <w:sz w:val="32"/>
            <w:szCs w:val="32"/>
            <w:lang w:val="en-US" w:eastAsia="zh-CN"/>
            <w:rPrChange w:id="1128" w:author="张文平" w:date="2019-08-16T20:45:00Z">
              <w:rPr>
                <w:rFonts w:hint="eastAsia" w:ascii="仿宋_GB2312" w:hAnsi="仿宋_GB2312" w:eastAsia="仿宋_GB2312" w:cs="仿宋_GB2312"/>
                <w:b/>
                <w:bCs/>
                <w:sz w:val="32"/>
                <w:szCs w:val="32"/>
                <w:lang w:val="en-US" w:eastAsia="zh-CN"/>
              </w:rPr>
            </w:rPrChange>
          </w:rPr>
          <w:delText>9</w:delText>
        </w:r>
      </w:del>
      <w:ins w:id="1129" w:author="张文平" w:date="2019-08-15T14:25:00Z">
        <w:del w:id="1130" w:author="刘振斌" w:date="2019-08-17T12:35:00Z">
          <w:r>
            <w:rPr>
              <w:rFonts w:hint="eastAsia" w:ascii="仿宋_GB2312" w:hAnsi="仿宋_GB2312" w:eastAsia="仿宋_GB2312" w:cs="仿宋_GB2312"/>
              <w:b/>
              <w:bCs/>
              <w:sz w:val="32"/>
              <w:szCs w:val="32"/>
              <w:lang w:val="en-US" w:eastAsia="zh-CN"/>
              <w:rPrChange w:id="1131" w:author="张文平" w:date="2019-08-16T20:45:00Z">
                <w:rPr>
                  <w:rFonts w:hint="eastAsia" w:ascii="方正楷体_GBK" w:hAnsi="方正楷体_GBK" w:eastAsia="方正楷体_GBK" w:cs="方正楷体_GBK"/>
                  <w:b w:val="0"/>
                  <w:bCs w:val="0"/>
                  <w:sz w:val="32"/>
                  <w:szCs w:val="32"/>
                  <w:lang w:val="en-US" w:eastAsia="zh-CN"/>
                </w:rPr>
              </w:rPrChange>
            </w:rPr>
            <w:delText>10</w:delText>
          </w:r>
        </w:del>
      </w:ins>
      <w:ins w:id="1132" w:author="刘振斌" w:date="2019-08-17T12:35:00Z">
        <w:r>
          <w:rPr>
            <w:rFonts w:hint="eastAsia" w:ascii="仿宋_GB2312" w:hAnsi="仿宋_GB2312" w:eastAsia="仿宋_GB2312" w:cs="仿宋_GB2312"/>
            <w:b/>
            <w:bCs/>
            <w:sz w:val="32"/>
            <w:szCs w:val="32"/>
            <w:lang w:val="en-US" w:eastAsia="zh-CN"/>
          </w:rPr>
          <w:t>9</w:t>
        </w:r>
      </w:ins>
      <w:r>
        <w:rPr>
          <w:rFonts w:hint="eastAsia" w:ascii="仿宋_GB2312" w:hAnsi="仿宋_GB2312" w:eastAsia="仿宋_GB2312" w:cs="仿宋_GB2312"/>
          <w:b/>
          <w:bCs/>
          <w:sz w:val="32"/>
          <w:szCs w:val="32"/>
          <w:lang w:val="en-US" w:eastAsia="zh-CN"/>
        </w:rPr>
        <w:t>月</w:t>
      </w:r>
      <w:ins w:id="1133" w:author="靳永超" w:date="2019-08-19T19:50:00Z">
        <w:r>
          <w:rPr>
            <w:rFonts w:hint="eastAsia" w:ascii="仿宋_GB2312" w:hAnsi="仿宋_GB2312" w:eastAsia="仿宋_GB2312" w:cs="仿宋_GB2312"/>
            <w:b/>
            <w:bCs/>
            <w:sz w:val="32"/>
            <w:szCs w:val="32"/>
            <w:lang w:val="en-US" w:eastAsia="zh-CN"/>
          </w:rPr>
          <w:t>21</w:t>
        </w:r>
      </w:ins>
      <w:ins w:id="1134" w:author="靳永超" w:date="2019-08-18T11:34:00Z">
        <w:r>
          <w:rPr>
            <w:rFonts w:hint="eastAsia" w:ascii="仿宋_GB2312" w:hAnsi="仿宋_GB2312" w:eastAsia="仿宋_GB2312" w:cs="仿宋_GB2312"/>
            <w:b/>
            <w:bCs/>
            <w:sz w:val="32"/>
            <w:szCs w:val="32"/>
            <w:lang w:val="en-US" w:eastAsia="zh-CN"/>
          </w:rPr>
          <w:t>日至</w:t>
        </w:r>
      </w:ins>
      <w:ins w:id="1135" w:author="靳永超" w:date="2019-08-19T19:50:00Z">
        <w:r>
          <w:rPr>
            <w:rFonts w:hint="eastAsia" w:ascii="仿宋_GB2312" w:hAnsi="仿宋_GB2312" w:eastAsia="仿宋_GB2312" w:cs="仿宋_GB2312"/>
            <w:b/>
            <w:bCs/>
            <w:sz w:val="32"/>
            <w:szCs w:val="32"/>
            <w:lang w:val="en-US" w:eastAsia="zh-CN"/>
          </w:rPr>
          <w:t>10月</w:t>
        </w:r>
      </w:ins>
      <w:ins w:id="1136" w:author="刘振斌" w:date="2019-08-17T12:45:00Z">
        <w:del w:id="1137" w:author="靳永超" w:date="2019-08-19T19:50:00Z">
          <w:r>
            <w:rPr>
              <w:rFonts w:hint="eastAsia" w:ascii="仿宋_GB2312" w:hAnsi="仿宋_GB2312" w:eastAsia="仿宋_GB2312" w:cs="仿宋_GB2312"/>
              <w:b/>
              <w:bCs/>
              <w:sz w:val="32"/>
              <w:szCs w:val="32"/>
              <w:lang w:val="en-US" w:eastAsia="zh-CN"/>
            </w:rPr>
            <w:delText>3</w:delText>
          </w:r>
        </w:del>
      </w:ins>
      <w:ins w:id="1138" w:author="靳永超" w:date="2019-08-19T19:50:00Z">
        <w:r>
          <w:rPr>
            <w:rFonts w:hint="eastAsia" w:ascii="仿宋_GB2312" w:hAnsi="仿宋_GB2312" w:eastAsia="仿宋_GB2312" w:cs="仿宋_GB2312"/>
            <w:b/>
            <w:bCs/>
            <w:sz w:val="32"/>
            <w:szCs w:val="32"/>
            <w:lang w:val="en-US" w:eastAsia="zh-CN"/>
          </w:rPr>
          <w:t>2</w:t>
        </w:r>
      </w:ins>
      <w:ins w:id="1139" w:author="刘振斌" w:date="2019-08-17T12:45:00Z">
        <w:r>
          <w:rPr>
            <w:rFonts w:hint="eastAsia" w:ascii="仿宋_GB2312" w:hAnsi="仿宋_GB2312" w:eastAsia="仿宋_GB2312" w:cs="仿宋_GB2312"/>
            <w:b/>
            <w:bCs/>
            <w:sz w:val="32"/>
            <w:szCs w:val="32"/>
            <w:lang w:val="en-US" w:eastAsia="zh-CN"/>
          </w:rPr>
          <w:t>0日</w:t>
        </w:r>
      </w:ins>
      <w:del w:id="1140" w:author="靳永超" w:date="2019-08-18T11:54:00Z">
        <w:r>
          <w:rPr>
            <w:rFonts w:hint="eastAsia" w:ascii="仿宋_GB2312" w:hAnsi="仿宋_GB2312" w:eastAsia="仿宋_GB2312" w:cs="仿宋_GB2312"/>
            <w:b/>
            <w:bCs/>
            <w:sz w:val="32"/>
            <w:szCs w:val="32"/>
            <w:lang w:val="en-US" w:eastAsia="zh-CN"/>
          </w:rPr>
          <w:delText>底前完成</w:delText>
        </w:r>
      </w:del>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Change w:id="1141" w:author="张文平" w:date="2019-08-16T20:45:00Z">
            <w:rPr>
              <w:rFonts w:hint="eastAsia" w:ascii="仿宋_GB2312" w:hAnsi="仿宋_GB2312" w:eastAsia="仿宋_GB2312" w:cs="仿宋_GB2312"/>
              <w:b/>
              <w:bCs/>
              <w:sz w:val="32"/>
              <w:szCs w:val="32"/>
              <w:lang w:val="en-US" w:eastAsia="zh-CN"/>
            </w:rPr>
          </w:rPrChange>
        </w:rPr>
        <w:t>。</w:t>
      </w:r>
      <w:r>
        <w:rPr>
          <w:rFonts w:hint="eastAsia" w:ascii="仿宋_GB2312" w:hAnsi="仿宋_GB2312" w:eastAsia="仿宋_GB2312" w:cs="仿宋_GB2312"/>
          <w:b w:val="0"/>
          <w:bCs w:val="0"/>
          <w:sz w:val="32"/>
          <w:szCs w:val="32"/>
          <w:lang w:val="en-US" w:eastAsia="zh-CN"/>
        </w:rPr>
        <w:t>各</w:t>
      </w:r>
      <w:ins w:id="1142" w:author="张文平" w:date="2019-08-16T21:34:00Z">
        <w:r>
          <w:rPr>
            <w:rFonts w:hint="eastAsia" w:ascii="仿宋_GB2312" w:hAnsi="仿宋_GB2312" w:eastAsia="仿宋_GB2312" w:cs="仿宋_GB2312"/>
            <w:b w:val="0"/>
            <w:bCs w:val="0"/>
            <w:sz w:val="32"/>
            <w:szCs w:val="32"/>
            <w:lang w:val="en-US" w:eastAsia="zh-CN"/>
          </w:rPr>
          <w:t>市</w:t>
        </w:r>
      </w:ins>
      <w:del w:id="1143" w:author="张文平" w:date="2019-08-16T21:34:00Z">
        <w:r>
          <w:rPr>
            <w:rFonts w:hint="eastAsia" w:ascii="仿宋_GB2312" w:hAnsi="仿宋_GB2312" w:eastAsia="仿宋_GB2312" w:cs="仿宋_GB2312"/>
            <w:b w:val="0"/>
            <w:bCs w:val="0"/>
            <w:sz w:val="32"/>
            <w:szCs w:val="32"/>
            <w:lang w:val="en-US" w:eastAsia="zh-CN"/>
          </w:rPr>
          <w:delText>地</w:delText>
        </w:r>
      </w:del>
      <w:ins w:id="1144" w:author="张文平" w:date="2019-08-16T21:11:00Z">
        <w:r>
          <w:rPr>
            <w:rFonts w:hint="eastAsia" w:ascii="仿宋_GB2312" w:hAnsi="仿宋_GB2312" w:eastAsia="仿宋_GB2312" w:cs="仿宋_GB2312"/>
            <w:b w:val="0"/>
            <w:bCs w:val="0"/>
            <w:sz w:val="32"/>
            <w:szCs w:val="32"/>
            <w:lang w:val="en-US" w:eastAsia="zh-CN"/>
          </w:rPr>
          <w:t>要本着边查边改、立查</w:t>
        </w:r>
      </w:ins>
      <w:ins w:id="1145" w:author="张文平" w:date="2019-08-16T21:11:00Z">
        <w:del w:id="1146" w:author="靳永超" w:date="2019-08-18T11:36:00Z">
          <w:r>
            <w:rPr>
              <w:rFonts w:hint="eastAsia" w:ascii="仿宋_GB2312" w:hAnsi="仿宋_GB2312" w:eastAsia="仿宋_GB2312" w:cs="仿宋_GB2312"/>
              <w:b w:val="0"/>
              <w:bCs w:val="0"/>
              <w:sz w:val="32"/>
              <w:szCs w:val="32"/>
              <w:highlight w:val="none"/>
              <w:lang w:val="en-US" w:eastAsia="zh-CN"/>
              <w:rPrChange w:id="1147" w:author="靳永超" w:date="2019-08-18T11:59:00Z">
                <w:rPr>
                  <w:rFonts w:hint="eastAsia" w:ascii="仿宋_GB2312" w:hAnsi="仿宋_GB2312" w:eastAsia="仿宋_GB2312" w:cs="仿宋_GB2312"/>
                  <w:b w:val="0"/>
                  <w:bCs w:val="0"/>
                  <w:sz w:val="32"/>
                  <w:szCs w:val="32"/>
                  <w:lang w:val="en-US" w:eastAsia="zh-CN"/>
                </w:rPr>
              </w:rPrChange>
            </w:rPr>
            <w:delText>立</w:delText>
          </w:r>
        </w:del>
      </w:ins>
      <w:ins w:id="1148" w:author="靳永超" w:date="2019-08-18T11:36:00Z">
        <w:r>
          <w:rPr>
            <w:rFonts w:hint="eastAsia" w:ascii="仿宋_GB2312" w:hAnsi="仿宋_GB2312" w:eastAsia="仿宋_GB2312" w:cs="仿宋_GB2312"/>
            <w:b w:val="0"/>
            <w:bCs w:val="0"/>
            <w:sz w:val="32"/>
            <w:szCs w:val="32"/>
            <w:highlight w:val="none"/>
            <w:lang w:val="en-US" w:eastAsia="zh-CN"/>
            <w:rPrChange w:id="1149" w:author="靳永超" w:date="2019-08-18T11:59:00Z">
              <w:rPr>
                <w:rFonts w:hint="eastAsia" w:ascii="仿宋_GB2312" w:hAnsi="仿宋_GB2312" w:eastAsia="仿宋_GB2312" w:cs="仿宋_GB2312"/>
                <w:b w:val="0"/>
                <w:bCs w:val="0"/>
                <w:sz w:val="32"/>
                <w:szCs w:val="32"/>
                <w:lang w:val="en-US" w:eastAsia="zh-CN"/>
              </w:rPr>
            </w:rPrChange>
          </w:rPr>
          <w:t>力</w:t>
        </w:r>
      </w:ins>
      <w:ins w:id="1150" w:author="张文平" w:date="2019-08-16T21:11:00Z">
        <w:r>
          <w:rPr>
            <w:rFonts w:hint="eastAsia" w:ascii="仿宋_GB2312" w:hAnsi="仿宋_GB2312" w:eastAsia="仿宋_GB2312" w:cs="仿宋_GB2312"/>
            <w:b w:val="0"/>
            <w:bCs w:val="0"/>
            <w:sz w:val="32"/>
            <w:szCs w:val="32"/>
            <w:highlight w:val="none"/>
            <w:lang w:val="en-US" w:eastAsia="zh-CN"/>
            <w:rPrChange w:id="1151" w:author="靳永超" w:date="2019-08-18T11:59:00Z">
              <w:rPr>
                <w:rFonts w:hint="eastAsia" w:ascii="仿宋_GB2312" w:hAnsi="仿宋_GB2312" w:eastAsia="仿宋_GB2312" w:cs="仿宋_GB2312"/>
                <w:b w:val="0"/>
                <w:bCs w:val="0"/>
                <w:sz w:val="32"/>
                <w:szCs w:val="32"/>
                <w:lang w:val="en-US" w:eastAsia="zh-CN"/>
              </w:rPr>
            </w:rPrChange>
          </w:rPr>
          <w:t>改</w:t>
        </w:r>
      </w:ins>
      <w:ins w:id="1152" w:author="张文平" w:date="2019-08-16T21:11:00Z">
        <w:r>
          <w:rPr>
            <w:rFonts w:hint="eastAsia" w:ascii="仿宋_GB2312" w:hAnsi="仿宋_GB2312" w:eastAsia="仿宋_GB2312" w:cs="仿宋_GB2312"/>
            <w:b w:val="0"/>
            <w:bCs w:val="0"/>
            <w:sz w:val="32"/>
            <w:szCs w:val="32"/>
            <w:lang w:val="en-US" w:eastAsia="zh-CN"/>
          </w:rPr>
          <w:t>的原则，排查与</w:t>
        </w:r>
      </w:ins>
      <w:ins w:id="1153" w:author="张文平" w:date="2019-08-16T21:12:00Z">
        <w:r>
          <w:rPr>
            <w:rFonts w:hint="eastAsia" w:ascii="仿宋_GB2312" w:hAnsi="仿宋_GB2312" w:eastAsia="仿宋_GB2312" w:cs="仿宋_GB2312"/>
            <w:b w:val="0"/>
            <w:bCs w:val="0"/>
            <w:sz w:val="32"/>
            <w:szCs w:val="32"/>
            <w:lang w:val="en-US" w:eastAsia="zh-CN"/>
          </w:rPr>
          <w:t>整治</w:t>
        </w:r>
      </w:ins>
      <w:ins w:id="1154" w:author="张文平" w:date="2019-08-16T21:12:00Z">
        <w:del w:id="1155" w:author="靳永超" w:date="2019-08-18T11:36:00Z">
          <w:r>
            <w:rPr>
              <w:rFonts w:hint="eastAsia" w:ascii="仿宋_GB2312" w:hAnsi="仿宋_GB2312" w:eastAsia="仿宋_GB2312" w:cs="仿宋_GB2312"/>
              <w:b w:val="0"/>
              <w:bCs w:val="0"/>
              <w:sz w:val="32"/>
              <w:szCs w:val="32"/>
              <w:lang w:val="en-US" w:eastAsia="zh-CN"/>
            </w:rPr>
            <w:delText>工作</w:delText>
          </w:r>
        </w:del>
      </w:ins>
      <w:ins w:id="1156" w:author="张文平" w:date="2019-08-16T21:12:00Z">
        <w:r>
          <w:rPr>
            <w:rFonts w:hint="eastAsia" w:ascii="仿宋_GB2312" w:hAnsi="仿宋_GB2312" w:eastAsia="仿宋_GB2312" w:cs="仿宋_GB2312"/>
            <w:b w:val="0"/>
            <w:bCs w:val="0"/>
            <w:sz w:val="32"/>
            <w:szCs w:val="32"/>
            <w:lang w:val="en-US" w:eastAsia="zh-CN"/>
          </w:rPr>
          <w:t>同步进行。</w:t>
        </w:r>
      </w:ins>
      <w:r>
        <w:rPr>
          <w:rFonts w:hint="eastAsia" w:ascii="仿宋_GB2312" w:hAnsi="仿宋_GB2312" w:eastAsia="仿宋_GB2312" w:cs="仿宋_GB2312"/>
          <w:b w:val="0"/>
          <w:bCs w:val="0"/>
          <w:sz w:val="32"/>
          <w:szCs w:val="32"/>
          <w:lang w:val="en-US" w:eastAsia="zh-CN"/>
        </w:rPr>
        <w:t>对排查发现</w:t>
      </w:r>
      <w:ins w:id="1157" w:author="张文平" w:date="2019-08-15T14:55:00Z">
        <w:r>
          <w:rPr>
            <w:rFonts w:hint="eastAsia" w:ascii="仿宋_GB2312" w:hAnsi="仿宋_GB2312" w:eastAsia="仿宋_GB2312" w:cs="仿宋_GB2312"/>
            <w:sz w:val="32"/>
            <w:szCs w:val="32"/>
            <w:lang w:val="en-US" w:eastAsia="zh-CN"/>
          </w:rPr>
          <w:t>畜禽养殖场</w:t>
        </w:r>
      </w:ins>
      <w:ins w:id="1158" w:author="张文平" w:date="2019-08-16T20:57:00Z">
        <w:r>
          <w:rPr>
            <w:rFonts w:hint="eastAsia" w:ascii="仿宋_GB2312" w:hAnsi="仿宋_GB2312" w:eastAsia="仿宋_GB2312" w:cs="仿宋_GB2312"/>
            <w:sz w:val="32"/>
            <w:szCs w:val="32"/>
            <w:lang w:val="en-US" w:eastAsia="zh-CN"/>
          </w:rPr>
          <w:t>（</w:t>
        </w:r>
      </w:ins>
      <w:ins w:id="1159" w:author="张文平" w:date="2019-08-16T20:58:00Z">
        <w:r>
          <w:rPr>
            <w:rFonts w:hint="eastAsia" w:ascii="仿宋_GB2312" w:hAnsi="仿宋_GB2312" w:eastAsia="仿宋_GB2312" w:cs="仿宋_GB2312"/>
            <w:sz w:val="32"/>
            <w:szCs w:val="32"/>
            <w:lang w:val="en-US" w:eastAsia="zh-CN"/>
          </w:rPr>
          <w:t>养殖小区</w:t>
        </w:r>
      </w:ins>
      <w:ins w:id="1160" w:author="张文平" w:date="2019-08-16T20:57:00Z">
        <w:r>
          <w:rPr>
            <w:rFonts w:hint="eastAsia" w:ascii="仿宋_GB2312" w:hAnsi="仿宋_GB2312" w:eastAsia="仿宋_GB2312" w:cs="仿宋_GB2312"/>
            <w:sz w:val="32"/>
            <w:szCs w:val="32"/>
            <w:lang w:val="en-US" w:eastAsia="zh-CN"/>
          </w:rPr>
          <w:t>）</w:t>
        </w:r>
      </w:ins>
      <w:r>
        <w:rPr>
          <w:rFonts w:hint="eastAsia" w:ascii="仿宋_GB2312" w:hAnsi="仿宋_GB2312" w:eastAsia="仿宋_GB2312" w:cs="仿宋_GB2312"/>
          <w:b w:val="0"/>
          <w:bCs w:val="0"/>
          <w:sz w:val="32"/>
          <w:szCs w:val="32"/>
          <w:lang w:val="en-US" w:eastAsia="zh-CN"/>
        </w:rPr>
        <w:t>存在污染</w:t>
      </w:r>
      <w:del w:id="1161" w:author="靳永超" w:date="2019-08-18T11:36:00Z">
        <w:r>
          <w:rPr>
            <w:rFonts w:hint="eastAsia" w:ascii="仿宋_GB2312" w:hAnsi="仿宋_GB2312" w:eastAsia="仿宋_GB2312" w:cs="仿宋_GB2312"/>
            <w:b w:val="0"/>
            <w:bCs w:val="0"/>
            <w:sz w:val="32"/>
            <w:szCs w:val="32"/>
            <w:lang w:val="en-US" w:eastAsia="zh-CN"/>
          </w:rPr>
          <w:delText>隐患</w:delText>
        </w:r>
      </w:del>
      <w:ins w:id="1162" w:author="张文平" w:date="2019-08-16T20:58:00Z">
        <w:del w:id="1163" w:author="靳永超" w:date="2019-08-18T11:36:00Z">
          <w:r>
            <w:rPr>
              <w:rFonts w:hint="eastAsia" w:ascii="仿宋_GB2312" w:hAnsi="仿宋_GB2312" w:eastAsia="仿宋_GB2312" w:cs="仿宋_GB2312"/>
              <w:b w:val="0"/>
              <w:bCs w:val="0"/>
              <w:sz w:val="32"/>
              <w:szCs w:val="32"/>
              <w:lang w:val="en-US" w:eastAsia="zh-CN"/>
            </w:rPr>
            <w:delText>和</w:delText>
          </w:r>
        </w:del>
      </w:ins>
      <w:del w:id="1164" w:author="靳永超" w:date="2019-08-18T11:36:00Z">
        <w:r>
          <w:rPr>
            <w:rFonts w:hint="eastAsia" w:ascii="仿宋_GB2312" w:hAnsi="仿宋_GB2312" w:eastAsia="仿宋_GB2312" w:cs="仿宋_GB2312"/>
            <w:b w:val="0"/>
            <w:bCs w:val="0"/>
            <w:sz w:val="32"/>
            <w:szCs w:val="32"/>
            <w:lang w:val="en-US" w:eastAsia="zh-CN"/>
          </w:rPr>
          <w:delText>或问题</w:delText>
        </w:r>
      </w:del>
      <w:ins w:id="1165" w:author="张文平" w:date="2019-08-16T20:58:00Z">
        <w:del w:id="1166" w:author="靳永超" w:date="2019-08-18T11:52:00Z">
          <w:r>
            <w:rPr>
              <w:rFonts w:hint="eastAsia" w:ascii="仿宋_GB2312" w:hAnsi="仿宋_GB2312" w:eastAsia="仿宋_GB2312" w:cs="仿宋_GB2312"/>
              <w:b w:val="0"/>
              <w:bCs w:val="0"/>
              <w:sz w:val="32"/>
              <w:szCs w:val="32"/>
              <w:lang w:val="en-US" w:eastAsia="zh-CN"/>
            </w:rPr>
            <w:delText>的</w:delText>
          </w:r>
        </w:del>
      </w:ins>
      <w:ins w:id="1167" w:author="靳永超" w:date="2019-08-18T11:52:00Z">
        <w:r>
          <w:rPr>
            <w:rFonts w:hint="eastAsia" w:ascii="仿宋_GB2312" w:hAnsi="仿宋_GB2312" w:eastAsia="仿宋_GB2312" w:cs="仿宋_GB2312"/>
            <w:b w:val="0"/>
            <w:bCs w:val="0"/>
            <w:sz w:val="32"/>
            <w:szCs w:val="32"/>
            <w:lang w:val="en-US" w:eastAsia="zh-CN"/>
          </w:rPr>
          <w:t>问题和隐患的</w:t>
        </w:r>
      </w:ins>
      <w:del w:id="1168" w:author="张文平" w:date="2019-08-15T14:55:00Z">
        <w:r>
          <w:rPr>
            <w:rFonts w:hint="eastAsia" w:ascii="仿宋_GB2312" w:hAnsi="仿宋_GB2312" w:eastAsia="仿宋_GB2312" w:cs="仿宋_GB2312"/>
            <w:b w:val="0"/>
            <w:bCs w:val="0"/>
            <w:sz w:val="32"/>
            <w:szCs w:val="32"/>
            <w:lang w:val="en-US" w:eastAsia="zh-CN"/>
          </w:rPr>
          <w:delText>的灌溉农用机井</w:delText>
        </w:r>
      </w:del>
      <w:r>
        <w:rPr>
          <w:rFonts w:hint="eastAsia" w:ascii="仿宋_GB2312" w:hAnsi="仿宋_GB2312" w:eastAsia="仿宋_GB2312" w:cs="仿宋_GB2312"/>
          <w:b w:val="0"/>
          <w:bCs w:val="0"/>
          <w:sz w:val="32"/>
          <w:szCs w:val="32"/>
          <w:lang w:val="en-US" w:eastAsia="zh-CN"/>
        </w:rPr>
        <w:t>，</w:t>
      </w:r>
      <w:ins w:id="1169" w:author="张文平" w:date="2019-08-16T20:59:00Z">
        <w:r>
          <w:rPr>
            <w:rFonts w:hint="eastAsia" w:ascii="仿宋_GB2312" w:hAnsi="仿宋_GB2312" w:eastAsia="仿宋_GB2312" w:cs="仿宋_GB2312"/>
            <w:b w:val="0"/>
            <w:bCs w:val="0"/>
            <w:sz w:val="32"/>
            <w:szCs w:val="32"/>
            <w:highlight w:val="none"/>
            <w:lang w:val="en-US" w:eastAsia="zh-CN"/>
            <w:rPrChange w:id="1170" w:author="靳永超" w:date="2019-08-18T11:59:00Z">
              <w:rPr>
                <w:rFonts w:hint="eastAsia" w:ascii="仿宋_GB2312" w:hAnsi="仿宋_GB2312" w:eastAsia="仿宋_GB2312" w:cs="仿宋_GB2312"/>
                <w:b w:val="0"/>
                <w:bCs w:val="0"/>
                <w:sz w:val="32"/>
                <w:szCs w:val="32"/>
                <w:lang w:val="en-US" w:eastAsia="zh-CN"/>
              </w:rPr>
            </w:rPrChange>
          </w:rPr>
          <w:t>要立即通报所在县（</w:t>
        </w:r>
      </w:ins>
      <w:ins w:id="1171" w:author="张文平" w:date="2019-08-16T21:00:00Z">
        <w:r>
          <w:rPr>
            <w:rFonts w:hint="eastAsia" w:ascii="仿宋_GB2312" w:hAnsi="仿宋_GB2312" w:eastAsia="仿宋_GB2312" w:cs="仿宋_GB2312"/>
            <w:b w:val="0"/>
            <w:bCs w:val="0"/>
            <w:sz w:val="32"/>
            <w:szCs w:val="32"/>
            <w:highlight w:val="none"/>
            <w:lang w:val="en-US" w:eastAsia="zh-CN"/>
            <w:rPrChange w:id="1172" w:author="靳永超" w:date="2019-08-18T11:59:00Z">
              <w:rPr>
                <w:rFonts w:hint="eastAsia" w:ascii="仿宋_GB2312" w:hAnsi="仿宋_GB2312" w:eastAsia="仿宋_GB2312" w:cs="仿宋_GB2312"/>
                <w:b w:val="0"/>
                <w:bCs w:val="0"/>
                <w:sz w:val="32"/>
                <w:szCs w:val="32"/>
                <w:lang w:val="en-US" w:eastAsia="zh-CN"/>
              </w:rPr>
            </w:rPrChange>
          </w:rPr>
          <w:t>市、区</w:t>
        </w:r>
      </w:ins>
      <w:ins w:id="1173" w:author="张文平" w:date="2019-08-16T20:59:00Z">
        <w:r>
          <w:rPr>
            <w:rFonts w:hint="eastAsia" w:ascii="仿宋_GB2312" w:hAnsi="仿宋_GB2312" w:eastAsia="仿宋_GB2312" w:cs="仿宋_GB2312"/>
            <w:b w:val="0"/>
            <w:bCs w:val="0"/>
            <w:sz w:val="32"/>
            <w:szCs w:val="32"/>
            <w:highlight w:val="none"/>
            <w:lang w:val="en-US" w:eastAsia="zh-CN"/>
            <w:rPrChange w:id="1174" w:author="靳永超" w:date="2019-08-18T11:59:00Z">
              <w:rPr>
                <w:rFonts w:hint="eastAsia" w:ascii="仿宋_GB2312" w:hAnsi="仿宋_GB2312" w:eastAsia="仿宋_GB2312" w:cs="仿宋_GB2312"/>
                <w:b w:val="0"/>
                <w:bCs w:val="0"/>
                <w:sz w:val="32"/>
                <w:szCs w:val="32"/>
                <w:lang w:val="en-US" w:eastAsia="zh-CN"/>
              </w:rPr>
            </w:rPrChange>
          </w:rPr>
          <w:t>）</w:t>
        </w:r>
      </w:ins>
      <w:ins w:id="1175" w:author="张文平" w:date="2019-08-16T21:00:00Z">
        <w:r>
          <w:rPr>
            <w:rFonts w:hint="eastAsia" w:ascii="仿宋_GB2312" w:hAnsi="仿宋_GB2312" w:eastAsia="仿宋_GB2312" w:cs="仿宋_GB2312"/>
            <w:b w:val="0"/>
            <w:bCs w:val="0"/>
            <w:sz w:val="32"/>
            <w:szCs w:val="32"/>
            <w:highlight w:val="none"/>
            <w:lang w:val="en-US" w:eastAsia="zh-CN"/>
            <w:rPrChange w:id="1176" w:author="靳永超" w:date="2019-08-18T11:59:00Z">
              <w:rPr>
                <w:rFonts w:hint="eastAsia" w:ascii="仿宋_GB2312" w:hAnsi="仿宋_GB2312" w:eastAsia="仿宋_GB2312" w:cs="仿宋_GB2312"/>
                <w:b w:val="0"/>
                <w:bCs w:val="0"/>
                <w:sz w:val="32"/>
                <w:szCs w:val="32"/>
                <w:lang w:val="en-US" w:eastAsia="zh-CN"/>
              </w:rPr>
            </w:rPrChange>
          </w:rPr>
          <w:t>政府，</w:t>
        </w:r>
      </w:ins>
      <w:del w:id="1177" w:author="张文平" w:date="2019-08-16T21:00:00Z">
        <w:r>
          <w:rPr>
            <w:rFonts w:hint="eastAsia" w:ascii="仿宋_GB2312" w:hAnsi="仿宋_GB2312" w:eastAsia="仿宋_GB2312" w:cs="仿宋_GB2312"/>
            <w:b w:val="0"/>
            <w:bCs w:val="0"/>
            <w:sz w:val="32"/>
            <w:szCs w:val="32"/>
            <w:highlight w:val="none"/>
            <w:lang w:val="en-US" w:eastAsia="zh-CN"/>
            <w:rPrChange w:id="1178" w:author="靳永超" w:date="2019-08-18T11:59:00Z">
              <w:rPr>
                <w:rFonts w:hint="eastAsia" w:ascii="仿宋_GB2312" w:hAnsi="仿宋_GB2312" w:eastAsia="仿宋_GB2312" w:cs="仿宋_GB2312"/>
                <w:b w:val="0"/>
                <w:bCs w:val="0"/>
                <w:sz w:val="32"/>
                <w:szCs w:val="32"/>
                <w:lang w:val="en-US" w:eastAsia="zh-CN"/>
              </w:rPr>
            </w:rPrChange>
          </w:rPr>
          <w:delText>要</w:delText>
        </w:r>
      </w:del>
      <w:del w:id="1179" w:author="张文平" w:date="2019-08-16T20:58:00Z">
        <w:r>
          <w:rPr>
            <w:rFonts w:hint="eastAsia" w:ascii="仿宋_GB2312" w:hAnsi="仿宋_GB2312" w:eastAsia="仿宋_GB2312" w:cs="仿宋_GB2312"/>
            <w:b w:val="0"/>
            <w:bCs w:val="0"/>
            <w:sz w:val="32"/>
            <w:szCs w:val="32"/>
            <w:highlight w:val="none"/>
            <w:lang w:val="en-US" w:eastAsia="zh-CN"/>
            <w:rPrChange w:id="1180" w:author="靳永超" w:date="2019-08-18T11:59:00Z">
              <w:rPr>
                <w:rFonts w:hint="eastAsia" w:ascii="仿宋_GB2312" w:hAnsi="仿宋_GB2312" w:eastAsia="仿宋_GB2312" w:cs="仿宋_GB2312"/>
                <w:b w:val="0"/>
                <w:bCs w:val="0"/>
                <w:sz w:val="32"/>
                <w:szCs w:val="32"/>
                <w:lang w:val="en-US" w:eastAsia="zh-CN"/>
              </w:rPr>
            </w:rPrChange>
          </w:rPr>
          <w:delText>边查边改、立行立改，</w:delText>
        </w:r>
      </w:del>
      <w:r>
        <w:rPr>
          <w:rFonts w:hint="eastAsia" w:ascii="仿宋_GB2312" w:hAnsi="仿宋_GB2312" w:eastAsia="仿宋_GB2312" w:cs="仿宋_GB2312"/>
          <w:b w:val="0"/>
          <w:bCs w:val="0"/>
          <w:sz w:val="32"/>
          <w:szCs w:val="32"/>
          <w:highlight w:val="none"/>
          <w:lang w:val="en-US" w:eastAsia="zh-CN"/>
          <w:rPrChange w:id="1181" w:author="靳永超" w:date="2019-08-18T11:59:00Z">
            <w:rPr>
              <w:rFonts w:hint="eastAsia" w:ascii="仿宋_GB2312" w:hAnsi="仿宋_GB2312" w:eastAsia="仿宋_GB2312" w:cs="仿宋_GB2312"/>
              <w:b w:val="0"/>
              <w:bCs w:val="0"/>
              <w:sz w:val="32"/>
              <w:szCs w:val="32"/>
              <w:lang w:val="en-US" w:eastAsia="zh-CN"/>
            </w:rPr>
          </w:rPrChange>
        </w:rPr>
        <w:t>按照“属地</w:t>
      </w:r>
      <w:ins w:id="1182" w:author="靳永超" w:date="2019-08-18T11:53:00Z">
        <w:r>
          <w:rPr>
            <w:rFonts w:hint="eastAsia" w:ascii="仿宋_GB2312" w:hAnsi="仿宋_GB2312" w:eastAsia="仿宋_GB2312" w:cs="仿宋_GB2312"/>
            <w:b w:val="0"/>
            <w:bCs w:val="0"/>
            <w:sz w:val="32"/>
            <w:szCs w:val="32"/>
            <w:highlight w:val="none"/>
            <w:lang w:val="en-US" w:eastAsia="zh-CN"/>
            <w:rPrChange w:id="1183" w:author="靳永超" w:date="2019-08-18T11:59:00Z">
              <w:rPr>
                <w:rFonts w:hint="eastAsia" w:ascii="仿宋_GB2312" w:hAnsi="仿宋_GB2312" w:eastAsia="仿宋_GB2312" w:cs="仿宋_GB2312"/>
                <w:b w:val="0"/>
                <w:bCs w:val="0"/>
                <w:sz w:val="32"/>
                <w:szCs w:val="32"/>
                <w:highlight w:val="yellow"/>
                <w:lang w:val="en-US" w:eastAsia="zh-CN"/>
              </w:rPr>
            </w:rPrChange>
          </w:rPr>
          <w:t>管理</w:t>
        </w:r>
      </w:ins>
      <w:ins w:id="1184" w:author="靳永超" w:date="2019-08-18T11:53:00Z">
        <w:r>
          <w:rPr>
            <w:rFonts w:hint="eastAsia" w:ascii="仿宋_GB2312" w:hAnsi="仿宋_GB2312" w:eastAsia="仿宋_GB2312" w:cs="仿宋_GB2312"/>
            <w:b w:val="0"/>
            <w:bCs w:val="0"/>
            <w:sz w:val="32"/>
            <w:szCs w:val="32"/>
            <w:highlight w:val="none"/>
            <w:lang w:val="en-US" w:eastAsia="zh-CN"/>
            <w:rPrChange w:id="1185" w:author="靳永超" w:date="2019-08-18T11:59:00Z">
              <w:rPr>
                <w:rFonts w:hint="eastAsia" w:ascii="仿宋_GB2312" w:hAnsi="仿宋_GB2312" w:eastAsia="仿宋_GB2312" w:cs="仿宋_GB2312"/>
                <w:b w:val="0"/>
                <w:bCs w:val="0"/>
                <w:sz w:val="32"/>
                <w:szCs w:val="32"/>
                <w:highlight w:val="yellow"/>
                <w:lang w:val="en-US" w:eastAsia="zh-CN"/>
              </w:rPr>
            </w:rPrChange>
          </w:rPr>
          <w:t>、</w:t>
        </w:r>
      </w:ins>
      <w:del w:id="1186" w:author="靳永超" w:date="2019-08-18T11:53:00Z">
        <w:r>
          <w:rPr>
            <w:rFonts w:hint="eastAsia" w:ascii="仿宋_GB2312" w:hAnsi="仿宋_GB2312" w:eastAsia="仿宋_GB2312" w:cs="仿宋_GB2312"/>
            <w:b w:val="0"/>
            <w:bCs w:val="0"/>
            <w:sz w:val="32"/>
            <w:szCs w:val="32"/>
            <w:highlight w:val="none"/>
            <w:lang w:val="en-US" w:eastAsia="zh-CN"/>
            <w:rPrChange w:id="1187" w:author="靳永超" w:date="2019-08-18T11:59:00Z">
              <w:rPr>
                <w:rFonts w:hint="eastAsia" w:ascii="仿宋_GB2312" w:hAnsi="仿宋_GB2312" w:eastAsia="仿宋_GB2312" w:cs="仿宋_GB2312"/>
                <w:b w:val="0"/>
                <w:bCs w:val="0"/>
                <w:sz w:val="32"/>
                <w:szCs w:val="32"/>
                <w:lang w:val="en-US" w:eastAsia="zh-CN"/>
              </w:rPr>
            </w:rPrChange>
          </w:rPr>
          <w:delText>管理、</w:delText>
        </w:r>
      </w:del>
      <w:ins w:id="1188" w:author="靳永超" w:date="2019-08-18T11:52:00Z">
        <w:r>
          <w:rPr>
            <w:rFonts w:hint="eastAsia" w:ascii="仿宋_GB2312" w:hAnsi="仿宋_GB2312" w:eastAsia="仿宋_GB2312" w:cs="仿宋_GB2312"/>
            <w:b w:val="0"/>
            <w:bCs w:val="0"/>
            <w:sz w:val="32"/>
            <w:szCs w:val="32"/>
            <w:highlight w:val="none"/>
            <w:lang w:val="en-US" w:eastAsia="zh-CN"/>
            <w:rPrChange w:id="1189" w:author="靳永超" w:date="2019-08-18T11:59:00Z">
              <w:rPr>
                <w:rFonts w:hint="eastAsia" w:ascii="仿宋_GB2312" w:hAnsi="仿宋_GB2312" w:eastAsia="仿宋_GB2312" w:cs="仿宋_GB2312"/>
                <w:b w:val="0"/>
                <w:bCs w:val="0"/>
                <w:sz w:val="32"/>
                <w:szCs w:val="32"/>
                <w:highlight w:val="yellow"/>
                <w:lang w:val="en-US" w:eastAsia="zh-CN"/>
              </w:rPr>
            </w:rPrChange>
          </w:rPr>
          <w:t>政府</w:t>
        </w:r>
      </w:ins>
      <w:ins w:id="1190" w:author="靳永超" w:date="2019-08-18T11:52:00Z">
        <w:r>
          <w:rPr>
            <w:rFonts w:hint="eastAsia" w:ascii="仿宋_GB2312" w:hAnsi="仿宋_GB2312" w:eastAsia="仿宋_GB2312" w:cs="仿宋_GB2312"/>
            <w:b w:val="0"/>
            <w:bCs w:val="0"/>
            <w:sz w:val="32"/>
            <w:szCs w:val="32"/>
            <w:highlight w:val="none"/>
            <w:lang w:val="en-US" w:eastAsia="zh-CN"/>
            <w:rPrChange w:id="1191" w:author="靳永超" w:date="2019-08-18T11:59:00Z">
              <w:rPr>
                <w:rFonts w:hint="eastAsia" w:ascii="仿宋_GB2312" w:hAnsi="仿宋_GB2312" w:eastAsia="仿宋_GB2312" w:cs="仿宋_GB2312"/>
                <w:b w:val="0"/>
                <w:bCs w:val="0"/>
                <w:sz w:val="32"/>
                <w:szCs w:val="32"/>
                <w:highlight w:val="yellow"/>
                <w:lang w:val="en-US" w:eastAsia="zh-CN"/>
              </w:rPr>
            </w:rPrChange>
          </w:rPr>
          <w:t>主责</w:t>
        </w:r>
      </w:ins>
      <w:ins w:id="1192" w:author="靳永超" w:date="2019-08-18T11:52:00Z">
        <w:r>
          <w:rPr>
            <w:rFonts w:hint="eastAsia" w:ascii="仿宋_GB2312" w:hAnsi="仿宋_GB2312" w:eastAsia="仿宋_GB2312" w:cs="仿宋_GB2312"/>
            <w:b w:val="0"/>
            <w:bCs w:val="0"/>
            <w:sz w:val="32"/>
            <w:szCs w:val="32"/>
            <w:highlight w:val="none"/>
            <w:lang w:val="en-US" w:eastAsia="zh-CN"/>
            <w:rPrChange w:id="1193" w:author="靳永超" w:date="2019-08-18T11:59:00Z">
              <w:rPr>
                <w:rFonts w:hint="eastAsia" w:ascii="仿宋_GB2312" w:hAnsi="仿宋_GB2312" w:eastAsia="仿宋_GB2312" w:cs="仿宋_GB2312"/>
                <w:b w:val="0"/>
                <w:bCs w:val="0"/>
                <w:sz w:val="32"/>
                <w:szCs w:val="32"/>
                <w:highlight w:val="yellow"/>
                <w:lang w:val="en-US" w:eastAsia="zh-CN"/>
              </w:rPr>
            </w:rPrChange>
          </w:rPr>
          <w:t>、</w:t>
        </w:r>
      </w:ins>
      <w:del w:id="1194" w:author="靳永超" w:date="2019-08-18T11:53:00Z">
        <w:r>
          <w:rPr>
            <w:rFonts w:hint="eastAsia" w:ascii="仿宋_GB2312" w:hAnsi="仿宋_GB2312" w:eastAsia="仿宋_GB2312" w:cs="仿宋_GB2312"/>
            <w:b w:val="0"/>
            <w:bCs w:val="0"/>
            <w:sz w:val="32"/>
            <w:szCs w:val="32"/>
            <w:highlight w:val="none"/>
            <w:lang w:val="en-US" w:eastAsia="zh-CN"/>
            <w:rPrChange w:id="1195" w:author="靳永超" w:date="2019-08-18T11:59:00Z">
              <w:rPr>
                <w:rFonts w:hint="eastAsia" w:ascii="仿宋_GB2312" w:hAnsi="仿宋_GB2312" w:eastAsia="仿宋_GB2312" w:cs="仿宋_GB2312"/>
                <w:b w:val="0"/>
                <w:bCs w:val="0"/>
                <w:sz w:val="32"/>
                <w:szCs w:val="32"/>
                <w:lang w:val="en-US" w:eastAsia="zh-CN"/>
              </w:rPr>
            </w:rPrChange>
          </w:rPr>
          <w:delText>分</w:delText>
        </w:r>
      </w:del>
      <w:del w:id="1196" w:author="靳永超" w:date="2019-08-18T11:53:00Z">
        <w:r>
          <w:rPr>
            <w:rFonts w:hint="eastAsia" w:ascii="仿宋_GB2312" w:hAnsi="仿宋_GB2312" w:eastAsia="仿宋_GB2312" w:cs="仿宋_GB2312"/>
            <w:b w:val="0"/>
            <w:bCs w:val="0"/>
            <w:sz w:val="32"/>
            <w:szCs w:val="32"/>
            <w:highlight w:val="none"/>
            <w:lang w:val="en-US" w:eastAsia="zh-CN"/>
            <w:rPrChange w:id="1197" w:author="靳永超" w:date="2019-08-18T11:59:00Z">
              <w:rPr>
                <w:rFonts w:hint="eastAsia" w:ascii="仿宋_GB2312" w:hAnsi="仿宋_GB2312" w:eastAsia="仿宋_GB2312" w:cs="仿宋_GB2312"/>
                <w:b w:val="0"/>
                <w:bCs w:val="0"/>
                <w:sz w:val="32"/>
                <w:szCs w:val="32"/>
                <w:lang w:val="en-US" w:eastAsia="zh-CN"/>
              </w:rPr>
            </w:rPrChange>
          </w:rPr>
          <w:delText>级</w:delText>
        </w:r>
      </w:del>
      <w:del w:id="1198" w:author="靳永超" w:date="2019-08-18T11:53:00Z">
        <w:r>
          <w:rPr>
            <w:rFonts w:hint="eastAsia" w:ascii="仿宋_GB2312" w:hAnsi="仿宋_GB2312" w:eastAsia="仿宋_GB2312" w:cs="仿宋_GB2312"/>
            <w:b w:val="0"/>
            <w:bCs w:val="0"/>
            <w:sz w:val="32"/>
            <w:szCs w:val="32"/>
            <w:highlight w:val="none"/>
            <w:lang w:val="en-US" w:eastAsia="zh-CN"/>
            <w:rPrChange w:id="1199" w:author="靳永超" w:date="2019-08-18T11:59:00Z">
              <w:rPr>
                <w:rFonts w:hint="eastAsia" w:ascii="仿宋_GB2312" w:hAnsi="仿宋_GB2312" w:eastAsia="仿宋_GB2312" w:cs="仿宋_GB2312"/>
                <w:b w:val="0"/>
                <w:bCs w:val="0"/>
                <w:sz w:val="32"/>
                <w:szCs w:val="32"/>
                <w:lang w:val="en-US" w:eastAsia="zh-CN"/>
              </w:rPr>
            </w:rPrChange>
          </w:rPr>
          <w:delText>负</w:delText>
        </w:r>
      </w:del>
      <w:del w:id="1200" w:author="靳永超" w:date="2019-08-18T11:53:00Z">
        <w:r>
          <w:rPr>
            <w:rFonts w:hint="eastAsia" w:ascii="仿宋_GB2312" w:hAnsi="仿宋_GB2312" w:eastAsia="仿宋_GB2312" w:cs="仿宋_GB2312"/>
            <w:b w:val="0"/>
            <w:bCs w:val="0"/>
            <w:sz w:val="32"/>
            <w:szCs w:val="32"/>
            <w:highlight w:val="none"/>
            <w:lang w:val="en-US" w:eastAsia="zh-CN"/>
            <w:rPrChange w:id="1201" w:author="靳永超" w:date="2019-08-18T11:59:00Z">
              <w:rPr>
                <w:rFonts w:hint="eastAsia" w:ascii="仿宋_GB2312" w:hAnsi="仿宋_GB2312" w:eastAsia="仿宋_GB2312" w:cs="仿宋_GB2312"/>
                <w:b w:val="0"/>
                <w:bCs w:val="0"/>
                <w:sz w:val="32"/>
                <w:szCs w:val="32"/>
                <w:lang w:val="en-US" w:eastAsia="zh-CN"/>
              </w:rPr>
            </w:rPrChange>
          </w:rPr>
          <w:delText>责</w:delText>
        </w:r>
      </w:del>
      <w:ins w:id="1202" w:author="张文平" w:date="2019-08-15T14:56:00Z">
        <w:del w:id="1203" w:author="靳永超" w:date="2019-08-18T11:53:00Z">
          <w:r>
            <w:rPr>
              <w:rFonts w:hint="eastAsia" w:ascii="仿宋_GB2312" w:hAnsi="仿宋_GB2312" w:eastAsia="仿宋_GB2312" w:cs="仿宋_GB2312"/>
              <w:b w:val="0"/>
              <w:bCs w:val="0"/>
              <w:sz w:val="32"/>
              <w:szCs w:val="32"/>
              <w:highlight w:val="none"/>
              <w:lang w:val="en-US" w:eastAsia="zh-CN"/>
              <w:rPrChange w:id="1204" w:author="靳永超" w:date="2019-08-18T11:59:00Z">
                <w:rPr>
                  <w:rFonts w:hint="eastAsia" w:ascii="仿宋_GB2312" w:hAnsi="仿宋_GB2312" w:eastAsia="仿宋_GB2312" w:cs="仿宋_GB2312"/>
                  <w:b w:val="0"/>
                  <w:bCs w:val="0"/>
                  <w:sz w:val="32"/>
                  <w:szCs w:val="32"/>
                  <w:lang w:val="en-US" w:eastAsia="zh-CN"/>
                </w:rPr>
              </w:rPrChange>
            </w:rPr>
            <w:delText>、</w:delText>
          </w:r>
        </w:del>
      </w:ins>
      <w:ins w:id="1205" w:author="张文平" w:date="2019-08-15T14:56:00Z">
        <w:r>
          <w:rPr>
            <w:rFonts w:hint="eastAsia" w:ascii="仿宋_GB2312" w:hAnsi="仿宋_GB2312" w:eastAsia="仿宋_GB2312" w:cs="仿宋_GB2312"/>
            <w:b w:val="0"/>
            <w:bCs w:val="0"/>
            <w:sz w:val="32"/>
            <w:szCs w:val="32"/>
            <w:highlight w:val="none"/>
            <w:lang w:val="en-US" w:eastAsia="zh-CN"/>
            <w:rPrChange w:id="1206" w:author="靳永超" w:date="2019-08-18T11:59:00Z">
              <w:rPr>
                <w:rFonts w:hint="eastAsia" w:ascii="仿宋_GB2312" w:hAnsi="仿宋_GB2312" w:eastAsia="仿宋_GB2312" w:cs="仿宋_GB2312"/>
                <w:b w:val="0"/>
                <w:bCs w:val="0"/>
                <w:sz w:val="32"/>
                <w:szCs w:val="32"/>
                <w:lang w:val="en-US" w:eastAsia="zh-CN"/>
              </w:rPr>
            </w:rPrChange>
          </w:rPr>
          <w:t>谁污染谁治理</w:t>
        </w:r>
      </w:ins>
      <w:r>
        <w:rPr>
          <w:rFonts w:hint="eastAsia" w:ascii="仿宋_GB2312" w:hAnsi="仿宋_GB2312" w:eastAsia="仿宋_GB2312" w:cs="仿宋_GB2312"/>
          <w:b w:val="0"/>
          <w:bCs w:val="0"/>
          <w:sz w:val="32"/>
          <w:szCs w:val="32"/>
          <w:highlight w:val="none"/>
          <w:lang w:val="en-US" w:eastAsia="zh-CN"/>
          <w:rPrChange w:id="1207" w:author="靳永超" w:date="2019-08-18T11:59:00Z">
            <w:rPr>
              <w:rFonts w:hint="eastAsia" w:ascii="仿宋_GB2312" w:hAnsi="仿宋_GB2312" w:eastAsia="仿宋_GB2312" w:cs="仿宋_GB2312"/>
              <w:b w:val="0"/>
              <w:bCs w:val="0"/>
              <w:sz w:val="32"/>
              <w:szCs w:val="32"/>
              <w:lang w:val="en-US" w:eastAsia="zh-CN"/>
            </w:rPr>
          </w:rPrChange>
        </w:rPr>
        <w:t>”的要求，</w:t>
      </w:r>
      <w:del w:id="1208" w:author="张文平" w:date="2019-08-16T21:01:00Z">
        <w:r>
          <w:rPr>
            <w:rFonts w:hint="eastAsia" w:ascii="仿宋_GB2312" w:hAnsi="仿宋_GB2312" w:eastAsia="仿宋_GB2312" w:cs="仿宋_GB2312"/>
            <w:b w:val="0"/>
            <w:bCs w:val="0"/>
            <w:sz w:val="32"/>
            <w:szCs w:val="32"/>
            <w:lang w:val="en-US" w:eastAsia="zh-CN"/>
          </w:rPr>
          <w:delText>明确整治责任主体，对照清单、</w:delText>
        </w:r>
      </w:del>
      <w:r>
        <w:rPr>
          <w:rFonts w:hint="eastAsia" w:ascii="仿宋_GB2312" w:hAnsi="仿宋_GB2312" w:eastAsia="仿宋_GB2312" w:cs="仿宋_GB2312"/>
          <w:b w:val="0"/>
          <w:bCs w:val="0"/>
          <w:sz w:val="32"/>
          <w:szCs w:val="32"/>
          <w:lang w:val="en-US" w:eastAsia="zh-CN"/>
        </w:rPr>
        <w:t>挂账督办</w:t>
      </w:r>
      <w:ins w:id="1209" w:author="张文平" w:date="2019-08-16T21:01:00Z">
        <w:r>
          <w:rPr>
            <w:rFonts w:hint="eastAsia" w:ascii="仿宋_GB2312" w:hAnsi="仿宋_GB2312" w:eastAsia="仿宋_GB2312" w:cs="仿宋_GB2312"/>
            <w:b w:val="0"/>
            <w:bCs w:val="0"/>
            <w:sz w:val="32"/>
            <w:szCs w:val="32"/>
            <w:lang w:val="en-US" w:eastAsia="zh-CN"/>
          </w:rPr>
          <w:t>、</w:t>
        </w:r>
      </w:ins>
      <w:del w:id="1210" w:author="张文平" w:date="2019-08-16T21:01:00Z">
        <w:r>
          <w:rPr>
            <w:rFonts w:hint="eastAsia" w:ascii="仿宋_GB2312" w:hAnsi="仿宋_GB2312" w:eastAsia="仿宋_GB2312" w:cs="仿宋_GB2312"/>
            <w:b w:val="0"/>
            <w:bCs w:val="0"/>
            <w:sz w:val="32"/>
            <w:szCs w:val="32"/>
            <w:lang w:val="en-US" w:eastAsia="zh-CN"/>
          </w:rPr>
          <w:delText>，</w:delText>
        </w:r>
      </w:del>
      <w:r>
        <w:rPr>
          <w:rFonts w:hint="eastAsia" w:ascii="仿宋_GB2312" w:hAnsi="仿宋_GB2312" w:eastAsia="仿宋_GB2312" w:cs="仿宋_GB2312"/>
          <w:b w:val="0"/>
          <w:bCs w:val="0"/>
          <w:sz w:val="32"/>
          <w:szCs w:val="32"/>
          <w:lang w:val="en-US" w:eastAsia="zh-CN"/>
        </w:rPr>
        <w:t>整治达标、验收销号</w:t>
      </w:r>
      <w:del w:id="1211" w:author="张文平" w:date="2019-08-15T14:57:00Z">
        <w:r>
          <w:rPr>
            <w:rFonts w:hint="eastAsia" w:ascii="仿宋_GB2312" w:hAnsi="仿宋_GB2312" w:eastAsia="仿宋_GB2312" w:cs="仿宋_GB2312"/>
            <w:b w:val="0"/>
            <w:bCs w:val="0"/>
            <w:sz w:val="32"/>
            <w:szCs w:val="32"/>
            <w:lang w:val="en-US" w:eastAsia="zh-CN"/>
          </w:rPr>
          <w:delText>。对人为污染造成水质超标的，由所在县（市、区）政府组织制定实施地下水修复（防控）方案。整治任务完成后，由各市政府、雄安新区管委会及时组织专家进行现场核查、验收，形成整治结果报告，经政府主要负责同志审定后反馈我办。省生态环境厅会同省直有关部门，适时组织抽查和专项督察</w:delText>
        </w:r>
      </w:del>
      <w:ins w:id="1212" w:author="张文平" w:date="2019-08-16T21:01:00Z">
        <w:r>
          <w:rPr>
            <w:rFonts w:hint="eastAsia" w:ascii="仿宋_GB2312" w:hAnsi="仿宋_GB2312" w:eastAsia="仿宋_GB2312" w:cs="仿宋_GB2312"/>
            <w:b w:val="0"/>
            <w:bCs w:val="0"/>
            <w:sz w:val="32"/>
            <w:szCs w:val="32"/>
            <w:lang w:val="en-US" w:eastAsia="zh-CN"/>
          </w:rPr>
          <w:t>。</w:t>
        </w:r>
      </w:ins>
      <w:ins w:id="1213" w:author="张文平" w:date="2019-08-16T21:22:00Z">
        <w:r>
          <w:rPr>
            <w:rFonts w:hint="eastAsia" w:ascii="仿宋_GB2312" w:hAnsi="仿宋_GB2312" w:eastAsia="仿宋_GB2312" w:cs="仿宋_GB2312"/>
            <w:b w:val="0"/>
            <w:bCs w:val="0"/>
            <w:sz w:val="32"/>
            <w:szCs w:val="32"/>
            <w:lang w:val="en-US" w:eastAsia="zh-CN"/>
          </w:rPr>
          <w:t>不属于生态环境部门职责范围内的问题，要及时将情况函告</w:t>
        </w:r>
      </w:ins>
      <w:ins w:id="1214" w:author="张文平" w:date="2019-08-16T21:23:00Z">
        <w:r>
          <w:rPr>
            <w:rFonts w:hint="eastAsia" w:ascii="仿宋_GB2312" w:hAnsi="仿宋_GB2312" w:eastAsia="仿宋_GB2312" w:cs="仿宋_GB2312"/>
            <w:b w:val="0"/>
            <w:bCs w:val="0"/>
            <w:sz w:val="32"/>
            <w:szCs w:val="32"/>
            <w:lang w:val="en-US" w:eastAsia="zh-CN"/>
          </w:rPr>
          <w:t>、移交</w:t>
        </w:r>
      </w:ins>
      <w:ins w:id="1215" w:author="张文平" w:date="2019-08-16T21:22:00Z">
        <w:r>
          <w:rPr>
            <w:rFonts w:hint="eastAsia" w:ascii="仿宋_GB2312" w:hAnsi="仿宋_GB2312" w:eastAsia="仿宋_GB2312" w:cs="仿宋_GB2312"/>
            <w:b w:val="0"/>
            <w:bCs w:val="0"/>
            <w:sz w:val="32"/>
            <w:szCs w:val="32"/>
            <w:lang w:val="en-US" w:eastAsia="zh-CN"/>
          </w:rPr>
          <w:t>有关部门进行处理。</w:t>
        </w:r>
      </w:ins>
      <w:ins w:id="1216" w:author="张文平" w:date="2019-08-16T21:07:00Z">
        <w:r>
          <w:rPr>
            <w:rFonts w:hint="eastAsia" w:ascii="仿宋_GB2312" w:hAnsi="仿宋_GB2312" w:eastAsia="仿宋_GB2312" w:cs="仿宋_GB2312"/>
            <w:b w:val="0"/>
            <w:bCs w:val="0"/>
            <w:sz w:val="32"/>
            <w:szCs w:val="32"/>
            <w:lang w:val="en-US" w:eastAsia="zh-CN"/>
          </w:rPr>
          <w:t>现场检查</w:t>
        </w:r>
      </w:ins>
      <w:ins w:id="1217" w:author="张文平" w:date="2019-08-16T21:13:00Z">
        <w:r>
          <w:rPr>
            <w:rFonts w:hint="eastAsia" w:ascii="仿宋_GB2312" w:hAnsi="仿宋_GB2312" w:eastAsia="仿宋_GB2312" w:cs="仿宋_GB2312"/>
            <w:b w:val="0"/>
            <w:bCs w:val="0"/>
            <w:sz w:val="32"/>
            <w:szCs w:val="32"/>
            <w:lang w:val="en-US" w:eastAsia="zh-CN"/>
          </w:rPr>
          <w:t>问题</w:t>
        </w:r>
      </w:ins>
      <w:ins w:id="1218" w:author="张文平" w:date="2019-08-16T21:07:00Z">
        <w:r>
          <w:rPr>
            <w:rFonts w:hint="eastAsia" w:ascii="仿宋_GB2312" w:hAnsi="仿宋_GB2312" w:eastAsia="仿宋_GB2312" w:cs="仿宋_GB2312"/>
            <w:b w:val="0"/>
            <w:bCs w:val="0"/>
            <w:sz w:val="32"/>
            <w:szCs w:val="32"/>
            <w:lang w:val="en-US" w:eastAsia="zh-CN"/>
          </w:rPr>
          <w:t>与问题清单移交，要实行</w:t>
        </w:r>
      </w:ins>
      <w:ins w:id="1219" w:author="张文平" w:date="2019-08-16T21:08:00Z">
        <w:r>
          <w:rPr>
            <w:rFonts w:hint="eastAsia" w:ascii="仿宋_GB2312" w:hAnsi="仿宋_GB2312" w:eastAsia="仿宋_GB2312" w:cs="仿宋_GB2312"/>
            <w:b w:val="0"/>
            <w:bCs w:val="0"/>
            <w:sz w:val="32"/>
            <w:szCs w:val="32"/>
            <w:lang w:val="en-US" w:eastAsia="zh-CN"/>
          </w:rPr>
          <w:t>检查人员、</w:t>
        </w:r>
      </w:ins>
      <w:ins w:id="1220" w:author="张文平" w:date="2019-08-16T21:09:00Z">
        <w:r>
          <w:rPr>
            <w:rFonts w:hint="eastAsia" w:ascii="仿宋_GB2312" w:hAnsi="仿宋_GB2312" w:eastAsia="仿宋_GB2312" w:cs="仿宋_GB2312"/>
            <w:b w:val="0"/>
            <w:bCs w:val="0"/>
            <w:sz w:val="32"/>
            <w:szCs w:val="32"/>
            <w:lang w:val="en-US" w:eastAsia="zh-CN"/>
          </w:rPr>
          <w:t>审核人员、</w:t>
        </w:r>
      </w:ins>
      <w:ins w:id="1221" w:author="张文平" w:date="2019-08-16T21:08:00Z">
        <w:r>
          <w:rPr>
            <w:rFonts w:hint="eastAsia" w:ascii="仿宋_GB2312" w:hAnsi="仿宋_GB2312" w:eastAsia="仿宋_GB2312" w:cs="仿宋_GB2312"/>
            <w:b w:val="0"/>
            <w:bCs w:val="0"/>
            <w:sz w:val="32"/>
            <w:szCs w:val="32"/>
            <w:lang w:val="en-US" w:eastAsia="zh-CN"/>
          </w:rPr>
          <w:t>养殖场（点）人员、</w:t>
        </w:r>
      </w:ins>
      <w:ins w:id="1222" w:author="张文平" w:date="2019-08-16T21:18:00Z">
        <w:r>
          <w:rPr>
            <w:rFonts w:hint="eastAsia" w:ascii="仿宋_GB2312" w:hAnsi="仿宋_GB2312" w:eastAsia="仿宋_GB2312" w:cs="仿宋_GB2312"/>
            <w:b w:val="0"/>
            <w:bCs w:val="0"/>
            <w:sz w:val="32"/>
            <w:szCs w:val="32"/>
            <w:lang w:val="en-US" w:eastAsia="zh-CN"/>
          </w:rPr>
          <w:t>接收</w:t>
        </w:r>
      </w:ins>
      <w:ins w:id="1223" w:author="张文平" w:date="2019-08-16T21:10:00Z">
        <w:r>
          <w:rPr>
            <w:rFonts w:hint="eastAsia" w:ascii="仿宋_GB2312" w:hAnsi="仿宋_GB2312" w:eastAsia="仿宋_GB2312" w:cs="仿宋_GB2312"/>
            <w:b w:val="0"/>
            <w:bCs w:val="0"/>
            <w:sz w:val="32"/>
            <w:szCs w:val="32"/>
            <w:lang w:val="en-US" w:eastAsia="zh-CN"/>
          </w:rPr>
          <w:t>移交</w:t>
        </w:r>
      </w:ins>
      <w:ins w:id="1224" w:author="张文平" w:date="2019-08-16T21:09:00Z">
        <w:r>
          <w:rPr>
            <w:rFonts w:hint="eastAsia" w:ascii="仿宋_GB2312" w:hAnsi="仿宋_GB2312" w:eastAsia="仿宋_GB2312" w:cs="仿宋_GB2312"/>
            <w:b w:val="0"/>
            <w:bCs w:val="0"/>
            <w:sz w:val="32"/>
            <w:szCs w:val="32"/>
            <w:lang w:val="en-US" w:eastAsia="zh-CN"/>
          </w:rPr>
          <w:t>问题</w:t>
        </w:r>
      </w:ins>
      <w:ins w:id="1225" w:author="张文平" w:date="2019-08-16T21:10:00Z">
        <w:r>
          <w:rPr>
            <w:rFonts w:hint="eastAsia" w:ascii="仿宋_GB2312" w:hAnsi="仿宋_GB2312" w:eastAsia="仿宋_GB2312" w:cs="仿宋_GB2312"/>
            <w:b w:val="0"/>
            <w:bCs w:val="0"/>
            <w:sz w:val="32"/>
            <w:szCs w:val="32"/>
            <w:lang w:val="en-US" w:eastAsia="zh-CN"/>
          </w:rPr>
          <w:t>清单人员“四签”存档制度。</w:t>
        </w:r>
      </w:ins>
      <w:ins w:id="1226" w:author="张文平" w:date="2019-08-16T21:15:00Z">
        <w:del w:id="1227" w:author="刘振斌" w:date="2019-08-17T12:46:00Z">
          <w:r>
            <w:rPr>
              <w:rFonts w:hint="eastAsia" w:ascii="仿宋_GB2312" w:hAnsi="仿宋_GB2312" w:eastAsia="仿宋_GB2312" w:cs="仿宋_GB2312"/>
              <w:b w:val="0"/>
              <w:bCs w:val="0"/>
              <w:color w:val="0000FF"/>
              <w:sz w:val="32"/>
              <w:szCs w:val="32"/>
              <w:lang w:val="en-US" w:eastAsia="zh-CN"/>
              <w:rPrChange w:id="1228" w:author="刘振斌" w:date="2019-08-17T12:41:00Z">
                <w:rPr>
                  <w:rFonts w:hint="eastAsia" w:ascii="仿宋_GB2312" w:hAnsi="仿宋_GB2312" w:eastAsia="仿宋_GB2312" w:cs="仿宋_GB2312"/>
                  <w:b w:val="0"/>
                  <w:bCs w:val="0"/>
                  <w:sz w:val="32"/>
                  <w:szCs w:val="32"/>
                  <w:lang w:val="en-US" w:eastAsia="zh-CN"/>
                </w:rPr>
              </w:rPrChange>
            </w:rPr>
            <w:delText>排查整治</w:delText>
          </w:r>
        </w:del>
      </w:ins>
      <w:ins w:id="1229" w:author="张文平" w:date="2019-08-16T21:15:00Z">
        <w:del w:id="1230" w:author="刘振斌" w:date="2019-08-17T12:46:00Z">
          <w:r>
            <w:rPr>
              <w:rFonts w:hint="eastAsia" w:ascii="仿宋_GB2312" w:hAnsi="仿宋_GB2312" w:eastAsia="仿宋_GB2312" w:cs="仿宋_GB2312"/>
              <w:b w:val="0"/>
              <w:bCs w:val="0"/>
              <w:color w:val="0000FF"/>
              <w:sz w:val="32"/>
              <w:szCs w:val="32"/>
              <w:lang w:val="en-US" w:eastAsia="zh-CN"/>
              <w:rPrChange w:id="1231" w:author="刘振斌" w:date="2019-08-17T12:41:00Z">
                <w:rPr>
                  <w:rFonts w:hint="eastAsia" w:ascii="仿宋_GB2312" w:hAnsi="仿宋_GB2312" w:eastAsia="仿宋_GB2312" w:cs="仿宋_GB2312"/>
                  <w:b w:val="0"/>
                  <w:bCs w:val="0"/>
                  <w:sz w:val="32"/>
                  <w:szCs w:val="32"/>
                  <w:lang w:val="en-US" w:eastAsia="zh-CN"/>
                </w:rPr>
              </w:rPrChange>
            </w:rPr>
            <w:delText>期间</w:delText>
          </w:r>
        </w:del>
      </w:ins>
      <w:ins w:id="1232" w:author="张文平" w:date="2019-08-16T21:16:00Z">
        <w:del w:id="1233" w:author="刘振斌" w:date="2019-08-17T12:46:00Z">
          <w:r>
            <w:rPr>
              <w:rFonts w:hint="eastAsia" w:ascii="仿宋_GB2312" w:hAnsi="仿宋_GB2312" w:eastAsia="仿宋_GB2312" w:cs="仿宋_GB2312"/>
              <w:b w:val="0"/>
              <w:bCs w:val="0"/>
              <w:color w:val="0000FF"/>
              <w:sz w:val="32"/>
              <w:szCs w:val="32"/>
              <w:lang w:val="en-US" w:eastAsia="zh-CN"/>
              <w:rPrChange w:id="1234" w:author="刘振斌" w:date="2019-08-17T12:41:00Z">
                <w:rPr>
                  <w:rFonts w:hint="eastAsia" w:ascii="仿宋_GB2312" w:hAnsi="仿宋_GB2312" w:eastAsia="仿宋_GB2312" w:cs="仿宋_GB2312"/>
                  <w:b w:val="0"/>
                  <w:bCs w:val="0"/>
                  <w:sz w:val="32"/>
                  <w:szCs w:val="32"/>
                  <w:lang w:val="en-US" w:eastAsia="zh-CN"/>
                </w:rPr>
              </w:rPrChange>
            </w:rPr>
            <w:delText>实行旬报制度</w:delText>
          </w:r>
        </w:del>
      </w:ins>
      <w:ins w:id="1235" w:author="张文平" w:date="2019-08-16T21:15:00Z">
        <w:del w:id="1236" w:author="刘振斌" w:date="2019-08-17T12:46:00Z">
          <w:r>
            <w:rPr>
              <w:rFonts w:hint="eastAsia" w:ascii="仿宋_GB2312" w:hAnsi="仿宋_GB2312" w:eastAsia="仿宋_GB2312" w:cs="仿宋_GB2312"/>
              <w:b w:val="0"/>
              <w:bCs w:val="0"/>
              <w:color w:val="0000FF"/>
              <w:sz w:val="32"/>
              <w:szCs w:val="32"/>
              <w:lang w:val="en-US" w:eastAsia="zh-CN"/>
              <w:rPrChange w:id="1237" w:author="刘振斌" w:date="2019-08-17T12:41:00Z">
                <w:rPr>
                  <w:rFonts w:hint="eastAsia" w:ascii="仿宋_GB2312" w:hAnsi="仿宋_GB2312" w:eastAsia="仿宋_GB2312" w:cs="仿宋_GB2312"/>
                  <w:b w:val="0"/>
                  <w:bCs w:val="0"/>
                  <w:sz w:val="32"/>
                  <w:szCs w:val="32"/>
                  <w:lang w:val="en-US" w:eastAsia="zh-CN"/>
                </w:rPr>
              </w:rPrChange>
            </w:rPr>
            <w:delText>，</w:delText>
          </w:r>
        </w:del>
      </w:ins>
      <w:ins w:id="1238" w:author="张文平" w:date="2019-08-16T21:19:00Z">
        <w:del w:id="1239" w:author="刘振斌" w:date="2019-08-17T12:46:00Z">
          <w:r>
            <w:rPr>
              <w:rFonts w:hint="eastAsia" w:ascii="仿宋_GB2312" w:hAnsi="仿宋_GB2312" w:eastAsia="仿宋_GB2312" w:cs="仿宋_GB2312"/>
              <w:b w:val="0"/>
              <w:bCs w:val="0"/>
              <w:color w:val="0000FF"/>
              <w:sz w:val="32"/>
              <w:szCs w:val="32"/>
              <w:lang w:val="en-US" w:eastAsia="zh-CN"/>
              <w:rPrChange w:id="1240" w:author="刘振斌" w:date="2019-08-17T12:41:00Z">
                <w:rPr>
                  <w:rFonts w:hint="eastAsia" w:ascii="仿宋_GB2312" w:hAnsi="仿宋_GB2312" w:eastAsia="仿宋_GB2312" w:cs="仿宋_GB2312"/>
                  <w:b w:val="0"/>
                  <w:bCs w:val="0"/>
                  <w:sz w:val="32"/>
                  <w:szCs w:val="32"/>
                  <w:lang w:val="en-US" w:eastAsia="zh-CN"/>
                </w:rPr>
              </w:rPrChange>
            </w:rPr>
            <w:delText>10月1</w:delText>
          </w:r>
        </w:del>
      </w:ins>
      <w:ins w:id="1241" w:author="张文平" w:date="2019-08-16T21:20:00Z">
        <w:del w:id="1242" w:author="刘振斌" w:date="2019-08-17T12:46:00Z">
          <w:r>
            <w:rPr>
              <w:rFonts w:hint="eastAsia" w:ascii="仿宋_GB2312" w:hAnsi="仿宋_GB2312" w:eastAsia="仿宋_GB2312" w:cs="仿宋_GB2312"/>
              <w:b w:val="0"/>
              <w:bCs w:val="0"/>
              <w:color w:val="0000FF"/>
              <w:sz w:val="32"/>
              <w:szCs w:val="32"/>
              <w:lang w:val="en-US" w:eastAsia="zh-CN"/>
              <w:rPrChange w:id="1243" w:author="刘振斌" w:date="2019-08-17T12:41:00Z">
                <w:rPr>
                  <w:rFonts w:hint="eastAsia" w:ascii="仿宋_GB2312" w:hAnsi="仿宋_GB2312" w:eastAsia="仿宋_GB2312" w:cs="仿宋_GB2312"/>
                  <w:b w:val="0"/>
                  <w:bCs w:val="0"/>
                  <w:sz w:val="32"/>
                  <w:szCs w:val="32"/>
                  <w:lang w:val="en-US" w:eastAsia="zh-CN"/>
                </w:rPr>
              </w:rPrChange>
            </w:rPr>
            <w:delText>0日、20日、30日，</w:delText>
          </w:r>
        </w:del>
      </w:ins>
      <w:ins w:id="1244" w:author="张文平" w:date="2019-08-16T21:20:00Z">
        <w:del w:id="1245" w:author="刘振斌" w:date="2019-08-17T12:46:00Z">
          <w:r>
            <w:rPr>
              <w:rFonts w:hint="eastAsia" w:ascii="仿宋_GB2312" w:hAnsi="仿宋_GB2312" w:eastAsia="仿宋_GB2312" w:cs="仿宋_GB2312"/>
              <w:b w:val="0"/>
              <w:bCs w:val="0"/>
              <w:color w:val="0000FF"/>
              <w:sz w:val="32"/>
              <w:szCs w:val="32"/>
              <w:lang w:val="en-US" w:eastAsia="zh-CN"/>
              <w:rPrChange w:id="1246" w:author="刘振斌" w:date="2019-08-17T12:41:00Z">
                <w:rPr>
                  <w:rFonts w:hint="eastAsia" w:ascii="仿宋_GB2312" w:hAnsi="仿宋_GB2312" w:eastAsia="仿宋_GB2312" w:cs="仿宋_GB2312"/>
                  <w:b w:val="0"/>
                  <w:bCs w:val="0"/>
                  <w:sz w:val="32"/>
                  <w:szCs w:val="32"/>
                  <w:lang w:val="en-US" w:eastAsia="zh-CN"/>
                </w:rPr>
              </w:rPrChange>
            </w:rPr>
            <w:delText>将本辖区</w:delText>
          </w:r>
        </w:del>
      </w:ins>
      <w:ins w:id="1247" w:author="张文平" w:date="2019-08-16T21:21:00Z">
        <w:del w:id="1248" w:author="刘振斌" w:date="2019-08-17T12:46:00Z">
          <w:r>
            <w:rPr>
              <w:rFonts w:hint="eastAsia" w:ascii="仿宋_GB2312" w:hAnsi="仿宋_GB2312" w:eastAsia="仿宋_GB2312" w:cs="仿宋_GB2312"/>
              <w:b w:val="0"/>
              <w:bCs w:val="0"/>
              <w:color w:val="0000FF"/>
              <w:sz w:val="32"/>
              <w:szCs w:val="32"/>
              <w:lang w:val="en-US" w:eastAsia="zh-CN"/>
              <w:rPrChange w:id="1249" w:author="刘振斌" w:date="2019-08-17T12:41:00Z">
                <w:rPr>
                  <w:rFonts w:hint="eastAsia" w:ascii="仿宋_GB2312" w:hAnsi="仿宋_GB2312" w:eastAsia="仿宋_GB2312" w:cs="仿宋_GB2312"/>
                  <w:b w:val="0"/>
                  <w:bCs w:val="0"/>
                  <w:sz w:val="32"/>
                  <w:szCs w:val="32"/>
                  <w:lang w:val="en-US" w:eastAsia="zh-CN"/>
                </w:rPr>
              </w:rPrChange>
            </w:rPr>
            <w:delText>问题整改落实情</w:delText>
          </w:r>
        </w:del>
      </w:ins>
      <w:ins w:id="1250" w:author="张文平" w:date="2019-08-16T21:21:00Z">
        <w:del w:id="1251" w:author="刘振斌" w:date="2019-08-17T12:46:00Z">
          <w:r>
            <w:rPr>
              <w:rFonts w:hint="eastAsia" w:ascii="仿宋_GB2312" w:hAnsi="仿宋_GB2312" w:eastAsia="仿宋_GB2312" w:cs="仿宋_GB2312"/>
              <w:b w:val="0"/>
              <w:bCs w:val="0"/>
              <w:color w:val="0000FF"/>
              <w:sz w:val="32"/>
              <w:szCs w:val="32"/>
              <w:lang w:val="en-US" w:eastAsia="zh-CN"/>
              <w:rPrChange w:id="1252" w:author="刘振斌" w:date="2019-08-17T12:41:00Z">
                <w:rPr>
                  <w:rFonts w:hint="eastAsia" w:ascii="仿宋_GB2312" w:hAnsi="仿宋_GB2312" w:eastAsia="仿宋_GB2312" w:cs="仿宋_GB2312"/>
                  <w:b w:val="0"/>
                  <w:bCs w:val="0"/>
                  <w:sz w:val="32"/>
                  <w:szCs w:val="32"/>
                  <w:lang w:val="en-US" w:eastAsia="zh-CN"/>
                </w:rPr>
              </w:rPrChange>
            </w:rPr>
            <w:delText>况，</w:delText>
          </w:r>
        </w:del>
      </w:ins>
      <w:ins w:id="1253" w:author="张文平" w:date="2019-08-16T21:21:00Z">
        <w:del w:id="1254" w:author="刘振斌" w:date="2019-08-17T12:46:00Z">
          <w:r>
            <w:rPr>
              <w:rFonts w:hint="eastAsia" w:ascii="仿宋_GB2312" w:hAnsi="仿宋_GB2312" w:eastAsia="仿宋_GB2312" w:cs="仿宋_GB2312"/>
              <w:b w:val="0"/>
              <w:bCs w:val="0"/>
              <w:color w:val="0000FF"/>
              <w:sz w:val="32"/>
              <w:szCs w:val="32"/>
              <w:lang w:val="en-US" w:eastAsia="zh-CN"/>
              <w:rPrChange w:id="1255" w:author="刘振斌" w:date="2019-08-17T12:41:00Z">
                <w:rPr>
                  <w:rFonts w:hint="eastAsia" w:ascii="仿宋_GB2312" w:hAnsi="仿宋_GB2312" w:eastAsia="仿宋_GB2312" w:cs="仿宋_GB2312"/>
                  <w:b w:val="0"/>
                  <w:bCs w:val="0"/>
                  <w:sz w:val="32"/>
                  <w:szCs w:val="32"/>
                  <w:lang w:val="en-US" w:eastAsia="zh-CN"/>
                </w:rPr>
              </w:rPrChange>
            </w:rPr>
            <w:delText>反馈</w:delText>
          </w:r>
        </w:del>
      </w:ins>
      <w:ins w:id="1256" w:author="张文平" w:date="2019-08-16T21:21:00Z">
        <w:del w:id="1257" w:author="刘振斌" w:date="2019-08-17T12:46:00Z">
          <w:r>
            <w:rPr>
              <w:rFonts w:hint="eastAsia" w:ascii="仿宋_GB2312" w:hAnsi="仿宋_GB2312" w:eastAsia="仿宋_GB2312" w:cs="仿宋_GB2312"/>
              <w:color w:val="0000FF"/>
              <w:sz w:val="32"/>
              <w:szCs w:val="32"/>
              <w:lang w:val="en-US" w:eastAsia="zh-CN"/>
              <w:rPrChange w:id="1258" w:author="刘振斌" w:date="2019-08-17T12:41:00Z">
                <w:rPr>
                  <w:rFonts w:hint="eastAsia" w:ascii="仿宋_GB2312" w:hAnsi="仿宋_GB2312" w:eastAsia="仿宋_GB2312" w:cs="仿宋_GB2312"/>
                  <w:sz w:val="32"/>
                  <w:szCs w:val="32"/>
                  <w:lang w:val="en-US" w:eastAsia="zh-CN"/>
                </w:rPr>
              </w:rPrChange>
            </w:rPr>
            <w:delText>省生态环境厅</w:delText>
          </w:r>
        </w:del>
      </w:ins>
      <w:ins w:id="1259" w:author="张文平" w:date="2019-08-16T21:23:00Z">
        <w:del w:id="1260"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61" w:author="刘振斌" w:date="2019-08-17T12:41:00Z">
                <w:rPr>
                  <w:rFonts w:hint="eastAsia" w:ascii="仿宋_GB2312" w:hAnsi="仿宋_GB2312" w:eastAsia="仿宋_GB2312" w:cs="仿宋_GB2312"/>
                  <w:sz w:val="32"/>
                  <w:szCs w:val="32"/>
                  <w:lang w:val="en-US" w:eastAsia="zh-CN"/>
                </w:rPr>
              </w:rPrChange>
            </w:rPr>
            <w:delText>（</w:delText>
          </w:r>
        </w:del>
      </w:ins>
      <w:ins w:id="1262" w:author="张文平" w:date="2019-08-16T21:24:00Z">
        <w:del w:id="1263"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64" w:author="刘振斌" w:date="2019-08-17T12:41:00Z">
                <w:rPr>
                  <w:rFonts w:hint="eastAsia" w:ascii="仿宋_GB2312" w:hAnsi="仿宋_GB2312" w:eastAsia="仿宋_GB2312" w:cs="仿宋_GB2312"/>
                  <w:sz w:val="32"/>
                  <w:szCs w:val="32"/>
                  <w:lang w:val="en-US" w:eastAsia="zh-CN"/>
                </w:rPr>
              </w:rPrChange>
            </w:rPr>
            <w:delText>…………</w:delText>
          </w:r>
        </w:del>
      </w:ins>
      <w:ins w:id="1265" w:author="张文平" w:date="2019-08-16T21:24:00Z">
        <w:del w:id="1266"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67" w:author="刘振斌" w:date="2019-08-17T12:41:00Z">
                <w:rPr>
                  <w:rFonts w:hint="eastAsia" w:ascii="仿宋_GB2312" w:hAnsi="仿宋_GB2312" w:eastAsia="仿宋_GB2312" w:cs="仿宋_GB2312"/>
                  <w:sz w:val="32"/>
                  <w:szCs w:val="32"/>
                  <w:lang w:val="en-US" w:eastAsia="zh-CN"/>
                </w:rPr>
              </w:rPrChange>
            </w:rPr>
            <w:delText>振</w:delText>
          </w:r>
        </w:del>
      </w:ins>
      <w:ins w:id="1268" w:author="张文平" w:date="2019-08-16T21:24:00Z">
        <w:del w:id="1269"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70" w:author="刘振斌" w:date="2019-08-17T12:41:00Z">
                <w:rPr>
                  <w:rFonts w:hint="eastAsia" w:ascii="仿宋_GB2312" w:hAnsi="仿宋_GB2312" w:eastAsia="仿宋_GB2312" w:cs="仿宋_GB2312"/>
                  <w:sz w:val="32"/>
                  <w:szCs w:val="32"/>
                  <w:lang w:val="en-US" w:eastAsia="zh-CN"/>
                </w:rPr>
              </w:rPrChange>
            </w:rPr>
            <w:delText>彬</w:delText>
          </w:r>
        </w:del>
      </w:ins>
      <w:ins w:id="1271" w:author="张文平" w:date="2019-08-16T21:24:00Z">
        <w:del w:id="1272"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73" w:author="刘振斌" w:date="2019-08-17T12:41:00Z">
                <w:rPr>
                  <w:rFonts w:hint="eastAsia" w:ascii="仿宋_GB2312" w:hAnsi="仿宋_GB2312" w:eastAsia="仿宋_GB2312" w:cs="仿宋_GB2312"/>
                  <w:sz w:val="32"/>
                  <w:szCs w:val="32"/>
                  <w:lang w:val="en-US" w:eastAsia="zh-CN"/>
                </w:rPr>
              </w:rPrChange>
            </w:rPr>
            <w:delText>再</w:delText>
          </w:r>
        </w:del>
      </w:ins>
      <w:ins w:id="1274" w:author="张文平" w:date="2019-08-16T21:23:00Z">
        <w:del w:id="1275"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76" w:author="刘振斌" w:date="2019-08-17T12:41:00Z">
                <w:rPr>
                  <w:rFonts w:hint="eastAsia" w:ascii="仿宋_GB2312" w:hAnsi="仿宋_GB2312" w:eastAsia="仿宋_GB2312" w:cs="仿宋_GB2312"/>
                  <w:sz w:val="32"/>
                  <w:szCs w:val="32"/>
                  <w:lang w:val="en-US" w:eastAsia="zh-CN"/>
                </w:rPr>
              </w:rPrChange>
            </w:rPr>
            <w:delText>设计</w:delText>
          </w:r>
        </w:del>
      </w:ins>
      <w:ins w:id="1277" w:author="张文平" w:date="2019-08-16T21:24:00Z">
        <w:del w:id="1278"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79" w:author="刘振斌" w:date="2019-08-17T12:41:00Z">
                <w:rPr>
                  <w:rFonts w:hint="eastAsia" w:ascii="仿宋_GB2312" w:hAnsi="仿宋_GB2312" w:eastAsia="仿宋_GB2312" w:cs="仿宋_GB2312"/>
                  <w:sz w:val="32"/>
                  <w:szCs w:val="32"/>
                  <w:lang w:val="en-US" w:eastAsia="zh-CN"/>
                </w:rPr>
              </w:rPrChange>
            </w:rPr>
            <w:delText>一</w:delText>
          </w:r>
        </w:del>
      </w:ins>
      <w:ins w:id="1280" w:author="张文平" w:date="2019-08-16T21:24:00Z">
        <w:del w:id="1281"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82" w:author="刘振斌" w:date="2019-08-17T12:41:00Z">
                <w:rPr>
                  <w:rFonts w:hint="eastAsia" w:ascii="仿宋_GB2312" w:hAnsi="仿宋_GB2312" w:eastAsia="仿宋_GB2312" w:cs="仿宋_GB2312"/>
                  <w:sz w:val="32"/>
                  <w:szCs w:val="32"/>
                  <w:lang w:val="en-US" w:eastAsia="zh-CN"/>
                </w:rPr>
              </w:rPrChange>
            </w:rPr>
            <w:delText>个</w:delText>
          </w:r>
        </w:del>
      </w:ins>
      <w:ins w:id="1283" w:author="张文平" w:date="2019-08-16T21:24:00Z">
        <w:del w:id="1284"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85" w:author="刘振斌" w:date="2019-08-17T12:41:00Z">
                <w:rPr>
                  <w:rFonts w:hint="eastAsia" w:ascii="仿宋_GB2312" w:hAnsi="仿宋_GB2312" w:eastAsia="仿宋_GB2312" w:cs="仿宋_GB2312"/>
                  <w:sz w:val="32"/>
                  <w:szCs w:val="32"/>
                  <w:lang w:val="en-US" w:eastAsia="zh-CN"/>
                </w:rPr>
              </w:rPrChange>
            </w:rPr>
            <w:delText>情况</w:delText>
          </w:r>
        </w:del>
      </w:ins>
      <w:ins w:id="1286" w:author="张文平" w:date="2019-08-16T21:24:00Z">
        <w:del w:id="1287"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88" w:author="刘振斌" w:date="2019-08-17T12:41:00Z">
                <w:rPr>
                  <w:rFonts w:hint="eastAsia" w:ascii="仿宋_GB2312" w:hAnsi="仿宋_GB2312" w:eastAsia="仿宋_GB2312" w:cs="仿宋_GB2312"/>
                  <w:sz w:val="32"/>
                  <w:szCs w:val="32"/>
                  <w:lang w:val="en-US" w:eastAsia="zh-CN"/>
                </w:rPr>
              </w:rPrChange>
            </w:rPr>
            <w:delText>反馈</w:delText>
          </w:r>
        </w:del>
      </w:ins>
      <w:ins w:id="1289" w:author="张文平" w:date="2019-08-16T21:24:00Z">
        <w:del w:id="1290"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91" w:author="刘振斌" w:date="2019-08-17T12:41:00Z">
                <w:rPr>
                  <w:rFonts w:hint="eastAsia" w:ascii="仿宋_GB2312" w:hAnsi="仿宋_GB2312" w:eastAsia="仿宋_GB2312" w:cs="仿宋_GB2312"/>
                  <w:sz w:val="32"/>
                  <w:szCs w:val="32"/>
                  <w:lang w:val="en-US" w:eastAsia="zh-CN"/>
                </w:rPr>
              </w:rPrChange>
            </w:rPr>
            <w:delText>汇总</w:delText>
          </w:r>
        </w:del>
      </w:ins>
      <w:ins w:id="1292" w:author="张文平" w:date="2019-08-16T21:24:00Z">
        <w:del w:id="1293"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94" w:author="刘振斌" w:date="2019-08-17T12:41:00Z">
                <w:rPr>
                  <w:rFonts w:hint="eastAsia" w:ascii="仿宋_GB2312" w:hAnsi="仿宋_GB2312" w:eastAsia="仿宋_GB2312" w:cs="仿宋_GB2312"/>
                  <w:sz w:val="32"/>
                  <w:szCs w:val="32"/>
                  <w:lang w:val="en-US" w:eastAsia="zh-CN"/>
                </w:rPr>
              </w:rPrChange>
            </w:rPr>
            <w:delText>表格</w:delText>
          </w:r>
        </w:del>
      </w:ins>
      <w:ins w:id="1295" w:author="张文平" w:date="2019-08-16T21:23:00Z">
        <w:del w:id="1296" w:author="刘振斌" w:date="2019-08-17T12:46:00Z">
          <w:r>
            <w:rPr>
              <w:rFonts w:hint="eastAsia" w:ascii="仿宋_GB2312" w:hAnsi="仿宋_GB2312" w:eastAsia="仿宋_GB2312" w:cs="仿宋_GB2312"/>
              <w:i/>
              <w:iCs/>
              <w:color w:val="0000FF"/>
              <w:sz w:val="32"/>
              <w:szCs w:val="32"/>
              <w:shd w:val="clear" w:color="FFFFFF" w:fill="D9D9D9"/>
              <w:lang w:val="en-US" w:eastAsia="zh-CN"/>
              <w:rPrChange w:id="1297" w:author="刘振斌" w:date="2019-08-17T12:41:00Z">
                <w:rPr>
                  <w:rFonts w:hint="eastAsia" w:ascii="仿宋_GB2312" w:hAnsi="仿宋_GB2312" w:eastAsia="仿宋_GB2312" w:cs="仿宋_GB2312"/>
                  <w:sz w:val="32"/>
                  <w:szCs w:val="32"/>
                  <w:lang w:val="en-US" w:eastAsia="zh-CN"/>
                </w:rPr>
              </w:rPrChange>
            </w:rPr>
            <w:delText>）</w:delText>
          </w:r>
        </w:del>
      </w:ins>
      <w:ins w:id="1298" w:author="张文平" w:date="2019-08-16T21:21:00Z">
        <w:del w:id="1299" w:author="刘振斌" w:date="2019-08-17T12:46:00Z">
          <w:r>
            <w:rPr>
              <w:rFonts w:hint="eastAsia" w:ascii="仿宋_GB2312" w:hAnsi="仿宋_GB2312" w:eastAsia="仿宋_GB2312" w:cs="仿宋_GB2312"/>
              <w:color w:val="0000FF"/>
              <w:sz w:val="32"/>
              <w:szCs w:val="32"/>
              <w:lang w:val="en-US" w:eastAsia="zh-CN"/>
              <w:rPrChange w:id="1300" w:author="刘振斌" w:date="2019-08-17T12:41:00Z">
                <w:rPr>
                  <w:rFonts w:hint="eastAsia" w:ascii="仿宋_GB2312" w:hAnsi="仿宋_GB2312" w:eastAsia="仿宋_GB2312" w:cs="仿宋_GB2312"/>
                  <w:sz w:val="32"/>
                  <w:szCs w:val="32"/>
                  <w:lang w:val="en-US" w:eastAsia="zh-CN"/>
                </w:rPr>
              </w:rPrChange>
            </w:rPr>
            <w:delText>。</w:delText>
          </w:r>
        </w:del>
      </w:ins>
      <w:del w:id="1301" w:author="张文平" w:date="2019-08-16T21:21:00Z">
        <w:r>
          <w:rPr>
            <w:rFonts w:hint="eastAsia" w:ascii="仿宋_GB2312" w:hAnsi="仿宋_GB2312" w:eastAsia="仿宋_GB2312" w:cs="仿宋_GB2312"/>
            <w:b w:val="0"/>
            <w:bCs w:val="0"/>
            <w:sz w:val="32"/>
            <w:szCs w:val="32"/>
            <w:lang w:val="en-US" w:eastAsia="zh-CN"/>
          </w:rPr>
          <w:delText>。</w:delText>
        </w:r>
      </w:del>
      <w:ins w:id="1302" w:author="张文平" w:date="2019-08-15T14:59:00Z">
        <w:del w:id="1303" w:author="张文平" w:date="2019-08-16T21:21:00Z">
          <w:r>
            <w:rPr>
              <w:rFonts w:hint="eastAsia" w:ascii="仿宋_GB2312" w:hAnsi="仿宋_GB2312" w:eastAsia="仿宋_GB2312" w:cs="仿宋_GB2312"/>
              <w:b w:val="0"/>
              <w:bCs w:val="0"/>
              <w:sz w:val="32"/>
              <w:szCs w:val="32"/>
              <w:lang w:val="en-US" w:eastAsia="zh-CN"/>
            </w:rPr>
            <w:delText>对污染严重、不愿</w:delText>
          </w:r>
        </w:del>
      </w:ins>
      <w:ins w:id="1304" w:author="张文平" w:date="2019-08-15T15:00:00Z">
        <w:del w:id="1305" w:author="张文平" w:date="2019-08-16T21:21:00Z">
          <w:r>
            <w:rPr>
              <w:rFonts w:hint="eastAsia" w:ascii="仿宋_GB2312" w:hAnsi="仿宋_GB2312" w:eastAsia="仿宋_GB2312" w:cs="仿宋_GB2312"/>
              <w:b w:val="0"/>
              <w:bCs w:val="0"/>
              <w:sz w:val="32"/>
              <w:szCs w:val="32"/>
              <w:lang w:val="en-US" w:eastAsia="zh-CN"/>
            </w:rPr>
            <w:delText>治理，或治理后任无法达标排放的，要依法责令</w:delText>
          </w:r>
        </w:del>
      </w:ins>
      <w:ins w:id="1306" w:author="张文平" w:date="2019-08-15T15:01:00Z">
        <w:del w:id="1307" w:author="张文平" w:date="2019-08-16T21:21:00Z">
          <w:r>
            <w:rPr>
              <w:rFonts w:hint="eastAsia" w:ascii="仿宋_GB2312" w:hAnsi="仿宋_GB2312" w:eastAsia="仿宋_GB2312" w:cs="仿宋_GB2312"/>
              <w:sz w:val="32"/>
              <w:szCs w:val="32"/>
              <w:lang w:val="en-US" w:eastAsia="zh-CN"/>
            </w:rPr>
            <w:delText>畜禽养殖场</w:delText>
          </w:r>
        </w:del>
      </w:ins>
      <w:ins w:id="1308" w:author="张文平" w:date="2019-08-15T15:01:00Z">
        <w:del w:id="1309" w:author="张文平" w:date="2019-08-16T21:21:00Z">
          <w:r>
            <w:rPr>
              <w:rFonts w:hint="eastAsia" w:ascii="仿宋_GB2312" w:hAnsi="仿宋_GB2312" w:eastAsia="仿宋_GB2312" w:cs="仿宋_GB2312"/>
              <w:b w:val="0"/>
              <w:bCs w:val="0"/>
              <w:sz w:val="32"/>
              <w:szCs w:val="32"/>
              <w:lang w:val="en-US" w:eastAsia="zh-CN"/>
            </w:rPr>
            <w:delText>拆除或关闭。</w:delText>
          </w:r>
        </w:del>
      </w:ins>
    </w:p>
    <w:p>
      <w:pPr>
        <w:spacing w:line="600" w:lineRule="exact"/>
        <w:ind w:firstLine="643" w:firstLineChars="200"/>
        <w:rPr>
          <w:ins w:id="1311" w:author="张文平" w:date="2019-08-18T08:58:00Z"/>
          <w:rFonts w:hint="eastAsia" w:ascii="仿宋_GB2312" w:hAnsi="仿宋_GB2312" w:eastAsia="仿宋_GB2312" w:cs="仿宋_GB2312"/>
          <w:sz w:val="32"/>
          <w:szCs w:val="32"/>
          <w:lang w:val="en-US" w:eastAsia="zh-CN"/>
        </w:rPr>
        <w:pPrChange w:id="1310" w:author="张文平" w:date="2019-08-18T08:58:00Z">
          <w:pPr>
            <w:spacing w:line="560" w:lineRule="exact"/>
            <w:ind w:firstLine="640" w:firstLineChars="200"/>
          </w:pPr>
        </w:pPrChange>
      </w:pPr>
      <w:ins w:id="1312" w:author="张文平" w:date="2019-08-15T14:26:00Z">
        <w:del w:id="1313" w:author="薛娜" w:date="2019-08-16T18:21:00Z">
          <w:r>
            <w:rPr>
              <w:rFonts w:hint="eastAsia" w:ascii="仿宋_GB2312" w:hAnsi="仿宋_GB2312" w:eastAsia="仿宋_GB2312" w:cs="仿宋_GB2312"/>
              <w:b/>
              <w:bCs/>
              <w:sz w:val="32"/>
              <w:szCs w:val="32"/>
              <w:lang w:val="en-US" w:eastAsia="zh-CN"/>
              <w:rPrChange w:id="1314" w:author="张文平" w:date="2019-08-16T20:45:00Z">
                <w:rPr>
                  <w:rFonts w:hint="eastAsia" w:ascii="方正楷体_GBK" w:hAnsi="方正楷体_GBK" w:eastAsia="方正楷体_GBK" w:cs="方正楷体_GBK"/>
                  <w:b w:val="0"/>
                  <w:bCs w:val="0"/>
                  <w:sz w:val="32"/>
                  <w:szCs w:val="32"/>
                  <w:lang w:val="en-US" w:eastAsia="zh-CN"/>
                </w:rPr>
              </w:rPrChange>
            </w:rPr>
            <w:delText>3.</w:delText>
          </w:r>
        </w:del>
      </w:ins>
      <w:ins w:id="1315" w:author="薛娜" w:date="2019-08-16T18:21:00Z">
        <w:r>
          <w:rPr>
            <w:rFonts w:hint="eastAsia" w:ascii="仿宋_GB2312" w:hAnsi="仿宋_GB2312" w:eastAsia="仿宋_GB2312" w:cs="仿宋_GB2312"/>
            <w:b/>
            <w:bCs/>
            <w:sz w:val="32"/>
            <w:szCs w:val="32"/>
            <w:lang w:val="en-US" w:eastAsia="zh-CN"/>
            <w:rPrChange w:id="1316" w:author="张文平" w:date="2019-08-16T20:45:00Z">
              <w:rPr>
                <w:rFonts w:hint="eastAsia" w:ascii="方正楷体_GBK" w:hAnsi="方正楷体_GBK" w:eastAsia="方正楷体_GBK" w:cs="方正楷体_GBK"/>
                <w:b w:val="0"/>
                <w:bCs w:val="0"/>
                <w:sz w:val="32"/>
                <w:szCs w:val="32"/>
                <w:lang w:val="en-US" w:eastAsia="zh-CN"/>
              </w:rPr>
            </w:rPrChange>
          </w:rPr>
          <w:t>（三）</w:t>
        </w:r>
      </w:ins>
      <w:ins w:id="1317" w:author="张文平" w:date="2019-08-16T21:25:00Z">
        <w:r>
          <w:rPr>
            <w:rFonts w:hint="eastAsia" w:ascii="仿宋_GB2312" w:hAnsi="仿宋_GB2312" w:eastAsia="仿宋_GB2312" w:cs="仿宋_GB2312"/>
            <w:b/>
            <w:bCs/>
            <w:sz w:val="32"/>
            <w:szCs w:val="32"/>
            <w:lang w:val="en-US" w:eastAsia="zh-CN"/>
          </w:rPr>
          <w:t>督查</w:t>
        </w:r>
      </w:ins>
      <w:ins w:id="1318" w:author="张文平" w:date="2019-08-15T14:26:00Z">
        <w:del w:id="1319" w:author="薛娜" w:date="2019-08-16T19:03:00Z">
          <w:r>
            <w:rPr>
              <w:rFonts w:hint="eastAsia" w:ascii="仿宋_GB2312" w:hAnsi="仿宋_GB2312" w:eastAsia="仿宋_GB2312" w:cs="仿宋_GB2312"/>
              <w:b/>
              <w:bCs/>
              <w:sz w:val="32"/>
              <w:szCs w:val="32"/>
              <w:lang w:val="en-US" w:eastAsia="zh-CN"/>
              <w:rPrChange w:id="1320" w:author="张文平" w:date="2019-08-16T20:45:00Z">
                <w:rPr>
                  <w:rFonts w:hint="eastAsia" w:ascii="方正楷体_GBK" w:hAnsi="方正楷体_GBK" w:eastAsia="方正楷体_GBK" w:cs="方正楷体_GBK"/>
                  <w:b w:val="0"/>
                  <w:bCs w:val="0"/>
                  <w:sz w:val="32"/>
                  <w:szCs w:val="32"/>
                  <w:lang w:val="en-US" w:eastAsia="zh-CN"/>
                </w:rPr>
              </w:rPrChange>
            </w:rPr>
            <w:delText>全面总结</w:delText>
          </w:r>
        </w:del>
      </w:ins>
      <w:ins w:id="1321" w:author="薛娜" w:date="2019-08-16T19:03:00Z">
        <w:r>
          <w:rPr>
            <w:rFonts w:hint="eastAsia" w:ascii="仿宋_GB2312" w:hAnsi="仿宋_GB2312" w:eastAsia="仿宋_GB2312" w:cs="仿宋_GB2312"/>
            <w:b/>
            <w:bCs/>
            <w:sz w:val="32"/>
            <w:szCs w:val="32"/>
            <w:lang w:val="en-US" w:eastAsia="zh-CN"/>
            <w:rPrChange w:id="1322" w:author="张文平" w:date="2019-08-16T20:45:00Z">
              <w:rPr>
                <w:rFonts w:hint="eastAsia" w:ascii="方正楷体_GBK" w:hAnsi="方正楷体_GBK" w:eastAsia="方正楷体_GBK" w:cs="方正楷体_GBK"/>
                <w:b w:val="0"/>
                <w:bCs w:val="0"/>
                <w:sz w:val="32"/>
                <w:szCs w:val="32"/>
                <w:lang w:val="en-US" w:eastAsia="zh-CN"/>
              </w:rPr>
            </w:rPrChange>
          </w:rPr>
          <w:t>总结</w:t>
        </w:r>
      </w:ins>
      <w:ins w:id="1323" w:author="薛娜" w:date="2019-08-16T19:03:00Z">
        <w:del w:id="1324" w:author="张文平" w:date="2019-08-16T21:25:00Z">
          <w:r>
            <w:rPr>
              <w:rFonts w:hint="eastAsia" w:ascii="仿宋_GB2312" w:hAnsi="仿宋_GB2312" w:eastAsia="仿宋_GB2312" w:cs="仿宋_GB2312"/>
              <w:b/>
              <w:bCs/>
              <w:sz w:val="32"/>
              <w:szCs w:val="32"/>
              <w:lang w:val="en-US" w:eastAsia="zh-CN"/>
              <w:rPrChange w:id="1325" w:author="张文平" w:date="2019-08-16T20:45:00Z">
                <w:rPr>
                  <w:rFonts w:hint="eastAsia" w:ascii="方正楷体_GBK" w:hAnsi="方正楷体_GBK" w:eastAsia="方正楷体_GBK" w:cs="方正楷体_GBK"/>
                  <w:b w:val="0"/>
                  <w:bCs w:val="0"/>
                  <w:sz w:val="32"/>
                  <w:szCs w:val="32"/>
                  <w:lang w:val="en-US" w:eastAsia="zh-CN"/>
                </w:rPr>
              </w:rPrChange>
            </w:rPr>
            <w:delText>上</w:delText>
          </w:r>
        </w:del>
      </w:ins>
      <w:ins w:id="1326" w:author="薛娜" w:date="2019-08-16T19:03:00Z">
        <w:del w:id="1327" w:author="张文平" w:date="2019-08-16T21:25:00Z">
          <w:r>
            <w:rPr>
              <w:rFonts w:hint="eastAsia" w:ascii="仿宋_GB2312" w:hAnsi="仿宋_GB2312" w:eastAsia="仿宋_GB2312" w:cs="仿宋_GB2312"/>
              <w:b/>
              <w:bCs/>
              <w:sz w:val="32"/>
              <w:szCs w:val="32"/>
              <w:lang w:val="en-US" w:eastAsia="zh-CN"/>
              <w:rPrChange w:id="1328" w:author="张文平" w:date="2019-08-16T20:45:00Z">
                <w:rPr>
                  <w:rFonts w:hint="eastAsia" w:ascii="方正楷体_GBK" w:hAnsi="方正楷体_GBK" w:eastAsia="方正楷体_GBK" w:cs="方正楷体_GBK"/>
                  <w:b w:val="0"/>
                  <w:bCs w:val="0"/>
                  <w:sz w:val="32"/>
                  <w:szCs w:val="32"/>
                  <w:lang w:val="en-US" w:eastAsia="zh-CN"/>
                </w:rPr>
              </w:rPrChange>
            </w:rPr>
            <w:delText>报</w:delText>
          </w:r>
        </w:del>
      </w:ins>
      <w:ins w:id="1329" w:author="张文平" w:date="2019-08-15T14:26:00Z">
        <w:r>
          <w:rPr>
            <w:rFonts w:hint="eastAsia" w:ascii="仿宋_GB2312" w:hAnsi="仿宋_GB2312" w:eastAsia="仿宋_GB2312" w:cs="仿宋_GB2312"/>
            <w:b/>
            <w:bCs/>
            <w:sz w:val="32"/>
            <w:szCs w:val="32"/>
            <w:lang w:val="en-US" w:eastAsia="zh-CN"/>
            <w:rPrChange w:id="1330" w:author="张文平" w:date="2019-08-16T20:45:00Z">
              <w:rPr>
                <w:rFonts w:hint="eastAsia" w:ascii="方正楷体_GBK" w:hAnsi="方正楷体_GBK" w:eastAsia="方正楷体_GBK" w:cs="方正楷体_GBK"/>
                <w:b w:val="0"/>
                <w:bCs w:val="0"/>
                <w:sz w:val="32"/>
                <w:szCs w:val="32"/>
                <w:lang w:val="en-US" w:eastAsia="zh-CN"/>
              </w:rPr>
            </w:rPrChange>
          </w:rPr>
          <w:t>阶段（</w:t>
        </w:r>
      </w:ins>
      <w:ins w:id="1331" w:author="张文平" w:date="2019-08-16T21:33:00Z">
        <w:del w:id="1332" w:author="靳永超" w:date="2019-08-18T11:37:00Z">
          <w:r>
            <w:rPr>
              <w:rFonts w:hint="eastAsia" w:ascii="仿宋_GB2312" w:hAnsi="仿宋_GB2312" w:eastAsia="仿宋_GB2312" w:cs="仿宋_GB2312"/>
              <w:b/>
              <w:bCs/>
              <w:sz w:val="32"/>
              <w:szCs w:val="32"/>
              <w:lang w:val="en-US" w:eastAsia="zh-CN"/>
            </w:rPr>
            <w:delText>2019年</w:delText>
          </w:r>
        </w:del>
      </w:ins>
      <w:ins w:id="1333" w:author="张文平" w:date="2019-08-15T14:26:00Z">
        <w:r>
          <w:rPr>
            <w:rFonts w:hint="eastAsia" w:ascii="仿宋_GB2312" w:hAnsi="仿宋_GB2312" w:eastAsia="仿宋_GB2312" w:cs="仿宋_GB2312"/>
            <w:b/>
            <w:bCs/>
            <w:sz w:val="32"/>
            <w:szCs w:val="32"/>
            <w:lang w:val="en-US" w:eastAsia="zh-CN"/>
            <w:rPrChange w:id="1334" w:author="张文平" w:date="2019-08-16T20:45:00Z">
              <w:rPr>
                <w:rFonts w:hint="eastAsia" w:ascii="方正楷体_GBK" w:hAnsi="方正楷体_GBK" w:eastAsia="方正楷体_GBK" w:cs="方正楷体_GBK"/>
                <w:b w:val="0"/>
                <w:bCs w:val="0"/>
                <w:sz w:val="32"/>
                <w:szCs w:val="32"/>
                <w:lang w:val="en-US" w:eastAsia="zh-CN"/>
              </w:rPr>
            </w:rPrChange>
          </w:rPr>
          <w:t>1</w:t>
        </w:r>
      </w:ins>
      <w:ins w:id="1335" w:author="张文平" w:date="2019-08-15T14:26:00Z">
        <w:del w:id="1336" w:author="刘振斌" w:date="2019-08-17T12:35:00Z">
          <w:r>
            <w:rPr>
              <w:rFonts w:hint="eastAsia" w:ascii="仿宋_GB2312" w:hAnsi="仿宋_GB2312" w:eastAsia="仿宋_GB2312" w:cs="仿宋_GB2312"/>
              <w:b/>
              <w:bCs/>
              <w:sz w:val="32"/>
              <w:szCs w:val="32"/>
              <w:lang w:val="en-US" w:eastAsia="zh-CN"/>
              <w:rPrChange w:id="1337" w:author="张文平" w:date="2019-08-16T20:45:00Z">
                <w:rPr>
                  <w:rFonts w:hint="eastAsia" w:ascii="方正楷体_GBK" w:hAnsi="方正楷体_GBK" w:eastAsia="方正楷体_GBK" w:cs="方正楷体_GBK"/>
                  <w:b w:val="0"/>
                  <w:bCs w:val="0"/>
                  <w:sz w:val="32"/>
                  <w:szCs w:val="32"/>
                  <w:lang w:val="en-US" w:eastAsia="zh-CN"/>
                </w:rPr>
              </w:rPrChange>
            </w:rPr>
            <w:delText>1</w:delText>
          </w:r>
        </w:del>
      </w:ins>
      <w:ins w:id="1338" w:author="刘振斌" w:date="2019-08-17T12:35:00Z">
        <w:r>
          <w:rPr>
            <w:rFonts w:hint="eastAsia" w:ascii="仿宋_GB2312" w:hAnsi="仿宋_GB2312" w:eastAsia="仿宋_GB2312" w:cs="仿宋_GB2312"/>
            <w:b/>
            <w:bCs/>
            <w:sz w:val="32"/>
            <w:szCs w:val="32"/>
            <w:lang w:val="en-US" w:eastAsia="zh-CN"/>
          </w:rPr>
          <w:t>0</w:t>
        </w:r>
      </w:ins>
      <w:ins w:id="1339" w:author="张文平" w:date="2019-08-15T14:26:00Z">
        <w:r>
          <w:rPr>
            <w:rFonts w:hint="eastAsia" w:ascii="仿宋_GB2312" w:hAnsi="仿宋_GB2312" w:eastAsia="仿宋_GB2312" w:cs="仿宋_GB2312"/>
            <w:b/>
            <w:bCs/>
            <w:sz w:val="32"/>
            <w:szCs w:val="32"/>
            <w:lang w:val="en-US" w:eastAsia="zh-CN"/>
            <w:rPrChange w:id="1340" w:author="张文平" w:date="2019-08-16T20:45:00Z">
              <w:rPr>
                <w:rFonts w:hint="eastAsia" w:ascii="方正楷体_GBK" w:hAnsi="方正楷体_GBK" w:eastAsia="方正楷体_GBK" w:cs="方正楷体_GBK"/>
                <w:b w:val="0"/>
                <w:bCs w:val="0"/>
                <w:sz w:val="32"/>
                <w:szCs w:val="32"/>
                <w:lang w:val="en-US" w:eastAsia="zh-CN"/>
              </w:rPr>
            </w:rPrChange>
          </w:rPr>
          <w:t>月</w:t>
        </w:r>
      </w:ins>
      <w:ins w:id="1341" w:author="靳永超" w:date="2019-08-19T19:51:00Z">
        <w:r>
          <w:rPr>
            <w:rFonts w:hint="eastAsia" w:ascii="仿宋_GB2312" w:hAnsi="仿宋_GB2312" w:eastAsia="仿宋_GB2312" w:cs="仿宋_GB2312"/>
            <w:b/>
            <w:bCs/>
            <w:sz w:val="32"/>
            <w:szCs w:val="32"/>
            <w:lang w:val="en-US" w:eastAsia="zh-CN"/>
          </w:rPr>
          <w:t>21</w:t>
        </w:r>
      </w:ins>
      <w:ins w:id="1342" w:author="靳永超" w:date="2019-08-18T11:55:00Z">
        <w:r>
          <w:rPr>
            <w:rFonts w:hint="eastAsia" w:ascii="仿宋_GB2312" w:hAnsi="仿宋_GB2312" w:eastAsia="仿宋_GB2312" w:cs="仿宋_GB2312"/>
            <w:b/>
            <w:bCs/>
            <w:sz w:val="32"/>
            <w:szCs w:val="32"/>
            <w:lang w:val="en-US" w:eastAsia="zh-CN"/>
          </w:rPr>
          <w:t>日至</w:t>
        </w:r>
      </w:ins>
      <w:ins w:id="1343" w:author="刘振斌" w:date="2019-08-17T12:35:00Z">
        <w:del w:id="1344" w:author="靳永超" w:date="2019-08-19T19:51:00Z">
          <w:r>
            <w:rPr>
              <w:rFonts w:hint="eastAsia" w:ascii="仿宋_GB2312" w:hAnsi="仿宋_GB2312" w:eastAsia="仿宋_GB2312" w:cs="仿宋_GB2312"/>
              <w:b/>
              <w:bCs/>
              <w:sz w:val="32"/>
              <w:szCs w:val="32"/>
              <w:lang w:val="en-US" w:eastAsia="zh-CN"/>
            </w:rPr>
            <w:delText>15</w:delText>
          </w:r>
        </w:del>
      </w:ins>
      <w:ins w:id="1345" w:author="靳永超" w:date="2019-08-19T19:51:00Z">
        <w:r>
          <w:rPr>
            <w:rFonts w:hint="eastAsia" w:ascii="仿宋_GB2312" w:hAnsi="仿宋_GB2312" w:eastAsia="仿宋_GB2312" w:cs="仿宋_GB2312"/>
            <w:b/>
            <w:bCs/>
            <w:sz w:val="32"/>
            <w:szCs w:val="32"/>
            <w:lang w:val="en-US" w:eastAsia="zh-CN"/>
          </w:rPr>
          <w:t>30</w:t>
        </w:r>
      </w:ins>
      <w:ins w:id="1346" w:author="刘振斌" w:date="2019-08-17T12:35:00Z">
        <w:r>
          <w:rPr>
            <w:rFonts w:hint="eastAsia" w:ascii="仿宋_GB2312" w:hAnsi="仿宋_GB2312" w:eastAsia="仿宋_GB2312" w:cs="仿宋_GB2312"/>
            <w:b/>
            <w:bCs/>
            <w:sz w:val="32"/>
            <w:szCs w:val="32"/>
            <w:lang w:val="en-US" w:eastAsia="zh-CN"/>
          </w:rPr>
          <w:t>日</w:t>
        </w:r>
      </w:ins>
      <w:ins w:id="1347" w:author="张文平" w:date="2019-08-15T14:26:00Z">
        <w:del w:id="1348" w:author="靳永超" w:date="2019-08-18T11:54:00Z">
          <w:r>
            <w:rPr>
              <w:rFonts w:hint="eastAsia" w:ascii="仿宋_GB2312" w:hAnsi="仿宋_GB2312" w:eastAsia="仿宋_GB2312" w:cs="仿宋_GB2312"/>
              <w:b/>
              <w:bCs/>
              <w:sz w:val="32"/>
              <w:szCs w:val="32"/>
              <w:lang w:val="en-US" w:eastAsia="zh-CN"/>
              <w:rPrChange w:id="1349" w:author="张文平" w:date="2019-08-16T20:45:00Z">
                <w:rPr>
                  <w:rFonts w:hint="eastAsia" w:ascii="方正楷体_GBK" w:hAnsi="方正楷体_GBK" w:eastAsia="方正楷体_GBK" w:cs="方正楷体_GBK"/>
                  <w:b w:val="0"/>
                  <w:bCs w:val="0"/>
                  <w:sz w:val="32"/>
                  <w:szCs w:val="32"/>
                  <w:lang w:val="en-US" w:eastAsia="zh-CN"/>
                </w:rPr>
              </w:rPrChange>
            </w:rPr>
            <w:delText>底</w:delText>
          </w:r>
        </w:del>
      </w:ins>
      <w:ins w:id="1350" w:author="张文平" w:date="2019-08-15T14:26:00Z">
        <w:del w:id="1351" w:author="靳永超" w:date="2019-08-18T11:54:00Z">
          <w:r>
            <w:rPr>
              <w:rFonts w:hint="eastAsia" w:ascii="仿宋_GB2312" w:hAnsi="仿宋_GB2312" w:eastAsia="仿宋_GB2312" w:cs="仿宋_GB2312"/>
              <w:b/>
              <w:bCs/>
              <w:sz w:val="32"/>
              <w:szCs w:val="32"/>
              <w:lang w:val="en-US" w:eastAsia="zh-CN"/>
              <w:rPrChange w:id="1352" w:author="张文平" w:date="2019-08-16T20:45:00Z">
                <w:rPr>
                  <w:rFonts w:hint="eastAsia" w:ascii="方正楷体_GBK" w:hAnsi="方正楷体_GBK" w:eastAsia="方正楷体_GBK" w:cs="方正楷体_GBK"/>
                  <w:b w:val="0"/>
                  <w:bCs w:val="0"/>
                  <w:sz w:val="32"/>
                  <w:szCs w:val="32"/>
                  <w:lang w:val="en-US" w:eastAsia="zh-CN"/>
                </w:rPr>
              </w:rPrChange>
            </w:rPr>
            <w:delText>前完成</w:delText>
          </w:r>
        </w:del>
      </w:ins>
      <w:ins w:id="1353" w:author="张文平" w:date="2019-08-15T14:26:00Z">
        <w:r>
          <w:rPr>
            <w:rFonts w:hint="eastAsia" w:ascii="仿宋_GB2312" w:hAnsi="仿宋_GB2312" w:eastAsia="仿宋_GB2312" w:cs="仿宋_GB2312"/>
            <w:b/>
            <w:bCs/>
            <w:sz w:val="32"/>
            <w:szCs w:val="32"/>
            <w:lang w:val="en-US" w:eastAsia="zh-CN"/>
            <w:rPrChange w:id="1354" w:author="张文平" w:date="2019-08-16T20:45:00Z">
              <w:rPr>
                <w:rFonts w:hint="eastAsia" w:ascii="方正楷体_GBK" w:hAnsi="方正楷体_GBK" w:eastAsia="方正楷体_GBK" w:cs="方正楷体_GBK"/>
                <w:b w:val="0"/>
                <w:bCs w:val="0"/>
                <w:sz w:val="32"/>
                <w:szCs w:val="32"/>
                <w:lang w:val="en-US" w:eastAsia="zh-CN"/>
              </w:rPr>
            </w:rPrChange>
          </w:rPr>
          <w:t>）</w:t>
        </w:r>
      </w:ins>
      <w:ins w:id="1355" w:author="张文平" w:date="2019-08-15T14:26:00Z">
        <w:r>
          <w:rPr>
            <w:rFonts w:hint="eastAsia" w:ascii="仿宋_GB2312" w:hAnsi="仿宋_GB2312" w:eastAsia="仿宋_GB2312" w:cs="仿宋_GB2312"/>
            <w:b w:val="0"/>
            <w:bCs w:val="0"/>
            <w:sz w:val="32"/>
            <w:szCs w:val="32"/>
            <w:lang w:val="en-US" w:eastAsia="zh-CN"/>
            <w:rPrChange w:id="1356" w:author="刘振斌" w:date="2019-08-17T12:46:00Z">
              <w:rPr>
                <w:rFonts w:hint="eastAsia" w:ascii="方正楷体_GBK" w:hAnsi="方正楷体_GBK" w:eastAsia="方正楷体_GBK" w:cs="方正楷体_GBK"/>
                <w:b w:val="0"/>
                <w:bCs w:val="0"/>
                <w:sz w:val="32"/>
                <w:szCs w:val="32"/>
                <w:lang w:val="en-US" w:eastAsia="zh-CN"/>
              </w:rPr>
            </w:rPrChange>
          </w:rPr>
          <w:t>。</w:t>
        </w:r>
      </w:ins>
      <w:ins w:id="1357" w:author="刘振斌" w:date="2019-08-17T12:46:00Z">
        <w:r>
          <w:rPr>
            <w:rFonts w:hint="eastAsia" w:ascii="仿宋_GB2312" w:hAnsi="仿宋_GB2312" w:eastAsia="仿宋_GB2312" w:cs="仿宋_GB2312"/>
            <w:b w:val="0"/>
            <w:bCs w:val="0"/>
            <w:color w:val="auto"/>
            <w:sz w:val="32"/>
            <w:szCs w:val="32"/>
            <w:lang w:val="en-US" w:eastAsia="zh-CN"/>
            <w:rPrChange w:id="1358" w:author="刘振斌" w:date="2019-08-17T12:46:00Z">
              <w:rPr>
                <w:rFonts w:hint="eastAsia" w:ascii="仿宋_GB2312" w:hAnsi="仿宋_GB2312" w:eastAsia="仿宋_GB2312" w:cs="仿宋_GB2312"/>
                <w:b w:val="0"/>
                <w:bCs w:val="0"/>
                <w:color w:val="0000FF"/>
                <w:sz w:val="32"/>
                <w:szCs w:val="32"/>
                <w:lang w:val="en-US" w:eastAsia="zh-CN"/>
              </w:rPr>
            </w:rPrChange>
          </w:rPr>
          <w:t>排查整治结束后，</w:t>
        </w:r>
      </w:ins>
      <w:ins w:id="1359" w:author="薛娜" w:date="2019-08-16T19:03:00Z">
        <w:r>
          <w:rPr>
            <w:rFonts w:hint="eastAsia" w:ascii="仿宋_GB2312" w:hAnsi="仿宋_GB2312" w:eastAsia="仿宋_GB2312" w:cs="仿宋_GB2312"/>
            <w:b w:val="0"/>
            <w:bCs w:val="0"/>
            <w:sz w:val="32"/>
            <w:szCs w:val="32"/>
            <w:lang w:val="en-US" w:eastAsia="zh-CN"/>
          </w:rPr>
          <w:t>各</w:t>
        </w:r>
      </w:ins>
      <w:ins w:id="1360" w:author="张文平" w:date="2019-08-16T21:33:00Z">
        <w:r>
          <w:rPr>
            <w:rFonts w:hint="eastAsia" w:ascii="仿宋_GB2312" w:hAnsi="仿宋_GB2312" w:eastAsia="仿宋_GB2312" w:cs="仿宋_GB2312"/>
            <w:b w:val="0"/>
            <w:bCs w:val="0"/>
            <w:sz w:val="32"/>
            <w:szCs w:val="32"/>
            <w:lang w:val="en-US" w:eastAsia="zh-CN"/>
          </w:rPr>
          <w:t>市</w:t>
        </w:r>
      </w:ins>
      <w:ins w:id="1361" w:author="薛娜" w:date="2019-08-16T19:03:00Z">
        <w:del w:id="1362" w:author="张文平" w:date="2019-08-16T21:33:00Z">
          <w:r>
            <w:rPr>
              <w:rFonts w:hint="eastAsia" w:ascii="仿宋_GB2312" w:hAnsi="仿宋_GB2312" w:eastAsia="仿宋_GB2312" w:cs="仿宋_GB2312"/>
              <w:b w:val="0"/>
              <w:bCs w:val="0"/>
              <w:sz w:val="32"/>
              <w:szCs w:val="32"/>
              <w:lang w:val="en-US" w:eastAsia="zh-CN"/>
            </w:rPr>
            <w:delText>地</w:delText>
          </w:r>
        </w:del>
      </w:ins>
      <w:ins w:id="1363" w:author="薛娜" w:date="2019-08-16T19:04:00Z">
        <w:r>
          <w:rPr>
            <w:rFonts w:hint="eastAsia" w:ascii="仿宋_GB2312" w:hAnsi="仿宋_GB2312" w:eastAsia="仿宋_GB2312" w:cs="仿宋_GB2312"/>
            <w:b w:val="0"/>
            <w:bCs w:val="0"/>
            <w:sz w:val="32"/>
            <w:szCs w:val="32"/>
            <w:lang w:val="en-US" w:eastAsia="zh-CN"/>
          </w:rPr>
          <w:t>要在</w:t>
        </w:r>
      </w:ins>
      <w:ins w:id="1364" w:author="薛娜" w:date="2019-08-16T19:04:00Z">
        <w:r>
          <w:rPr>
            <w:rFonts w:hint="eastAsia" w:ascii="仿宋_GB2312" w:hAnsi="仿宋_GB2312" w:eastAsia="仿宋_GB2312" w:cs="仿宋_GB2312"/>
            <w:sz w:val="32"/>
            <w:szCs w:val="32"/>
            <w:lang w:val="en-US" w:eastAsia="zh-CN"/>
          </w:rPr>
          <w:t>1</w:t>
        </w:r>
      </w:ins>
      <w:ins w:id="1365" w:author="薛娜" w:date="2019-08-16T19:04:00Z">
        <w:del w:id="1366" w:author="刘振斌" w:date="2019-08-17T12:40:00Z">
          <w:r>
            <w:rPr>
              <w:rFonts w:hint="eastAsia" w:ascii="仿宋_GB2312" w:hAnsi="仿宋_GB2312" w:eastAsia="仿宋_GB2312" w:cs="仿宋_GB2312"/>
              <w:sz w:val="32"/>
              <w:szCs w:val="32"/>
              <w:lang w:val="en-US" w:eastAsia="zh-CN"/>
            </w:rPr>
            <w:delText>1</w:delText>
          </w:r>
        </w:del>
      </w:ins>
      <w:ins w:id="1367" w:author="刘振斌" w:date="2019-08-17T12:40:00Z">
        <w:r>
          <w:rPr>
            <w:rFonts w:hint="eastAsia" w:ascii="仿宋_GB2312" w:hAnsi="仿宋_GB2312" w:eastAsia="仿宋_GB2312" w:cs="仿宋_GB2312"/>
            <w:sz w:val="32"/>
            <w:szCs w:val="32"/>
            <w:lang w:val="en-US" w:eastAsia="zh-CN"/>
          </w:rPr>
          <w:t>0</w:t>
        </w:r>
      </w:ins>
      <w:ins w:id="1368" w:author="薛娜" w:date="2019-08-16T19:04:00Z">
        <w:r>
          <w:rPr>
            <w:rFonts w:hint="eastAsia" w:ascii="仿宋_GB2312" w:hAnsi="仿宋_GB2312" w:eastAsia="仿宋_GB2312" w:cs="仿宋_GB2312"/>
            <w:sz w:val="32"/>
            <w:szCs w:val="32"/>
            <w:lang w:val="en-US" w:eastAsia="zh-CN"/>
          </w:rPr>
          <w:t>月</w:t>
        </w:r>
      </w:ins>
      <w:ins w:id="1369" w:author="张文平" w:date="2019-08-16T21:33:00Z">
        <w:del w:id="1370" w:author="靳永超" w:date="2019-08-19T19:51:00Z">
          <w:r>
            <w:rPr>
              <w:rFonts w:hint="eastAsia" w:ascii="仿宋_GB2312" w:hAnsi="仿宋_GB2312" w:eastAsia="仿宋_GB2312" w:cs="仿宋_GB2312"/>
              <w:sz w:val="32"/>
              <w:szCs w:val="32"/>
              <w:lang w:val="en-US" w:eastAsia="zh-CN"/>
            </w:rPr>
            <w:delText>30</w:delText>
          </w:r>
        </w:del>
      </w:ins>
      <w:ins w:id="1371" w:author="刘振斌" w:date="2019-08-17T12:40:00Z">
        <w:del w:id="1372" w:author="靳永超" w:date="2019-08-19T19:51:00Z">
          <w:r>
            <w:rPr>
              <w:rFonts w:hint="eastAsia" w:ascii="仿宋_GB2312" w:hAnsi="仿宋_GB2312" w:eastAsia="仿宋_GB2312" w:cs="仿宋_GB2312"/>
              <w:sz w:val="32"/>
              <w:szCs w:val="32"/>
              <w:lang w:val="en-US" w:eastAsia="zh-CN"/>
            </w:rPr>
            <w:delText>15</w:delText>
          </w:r>
        </w:del>
      </w:ins>
      <w:ins w:id="1373" w:author="靳永超" w:date="2019-08-19T19:51:00Z">
        <w:r>
          <w:rPr>
            <w:rFonts w:hint="eastAsia" w:ascii="仿宋_GB2312" w:hAnsi="仿宋_GB2312" w:eastAsia="仿宋_GB2312" w:cs="仿宋_GB2312"/>
            <w:sz w:val="32"/>
            <w:szCs w:val="32"/>
            <w:lang w:val="en-US" w:eastAsia="zh-CN"/>
          </w:rPr>
          <w:t>30</w:t>
        </w:r>
      </w:ins>
      <w:ins w:id="1374" w:author="张文平" w:date="2019-08-16T21:33:00Z">
        <w:r>
          <w:rPr>
            <w:rFonts w:hint="eastAsia" w:ascii="仿宋_GB2312" w:hAnsi="仿宋_GB2312" w:eastAsia="仿宋_GB2312" w:cs="仿宋_GB2312"/>
            <w:sz w:val="32"/>
            <w:szCs w:val="32"/>
            <w:lang w:val="en-US" w:eastAsia="zh-CN"/>
          </w:rPr>
          <w:t>日前</w:t>
        </w:r>
      </w:ins>
      <w:ins w:id="1375" w:author="薛娜" w:date="2019-08-16T19:04:00Z">
        <w:del w:id="1376" w:author="张文平" w:date="2019-08-16T21:33:00Z">
          <w:r>
            <w:rPr>
              <w:rFonts w:hint="eastAsia" w:ascii="仿宋_GB2312" w:hAnsi="仿宋_GB2312" w:eastAsia="仿宋_GB2312" w:cs="仿宋_GB2312"/>
              <w:sz w:val="32"/>
              <w:szCs w:val="32"/>
              <w:lang w:val="en-US" w:eastAsia="zh-CN"/>
            </w:rPr>
            <w:delText>底前</w:delText>
          </w:r>
        </w:del>
      </w:ins>
      <w:ins w:id="1377" w:author="张文平" w:date="2019-08-16T21:25:00Z">
        <w:r>
          <w:rPr>
            <w:rFonts w:hint="eastAsia" w:ascii="仿宋_GB2312" w:hAnsi="仿宋_GB2312" w:eastAsia="仿宋_GB2312" w:cs="仿宋_GB2312"/>
            <w:sz w:val="32"/>
            <w:szCs w:val="32"/>
            <w:lang w:val="en-US" w:eastAsia="zh-CN"/>
          </w:rPr>
          <w:t>，</w:t>
        </w:r>
      </w:ins>
      <w:ins w:id="1378" w:author="薛娜" w:date="2019-08-16T19:04:00Z">
        <w:r>
          <w:rPr>
            <w:rFonts w:hint="eastAsia" w:ascii="仿宋_GB2312" w:hAnsi="仿宋_GB2312" w:eastAsia="仿宋_GB2312" w:cs="仿宋_GB2312"/>
            <w:sz w:val="32"/>
            <w:szCs w:val="32"/>
            <w:lang w:val="en-US" w:eastAsia="zh-CN"/>
          </w:rPr>
          <w:t>将本地</w:t>
        </w:r>
      </w:ins>
      <w:ins w:id="1379" w:author="薛娜" w:date="2019-08-16T19:04:00Z">
        <w:del w:id="1380" w:author="张文平" w:date="2019-08-16T21:38:00Z">
          <w:r>
            <w:rPr>
              <w:rFonts w:hint="eastAsia" w:ascii="仿宋_GB2312" w:hAnsi="仿宋_GB2312" w:eastAsia="仿宋_GB2312" w:cs="仿宋_GB2312"/>
              <w:sz w:val="32"/>
              <w:szCs w:val="32"/>
              <w:lang w:val="en-US" w:eastAsia="zh-CN"/>
            </w:rPr>
            <w:delText>区</w:delText>
          </w:r>
        </w:del>
      </w:ins>
      <w:ins w:id="1381" w:author="薛娜" w:date="2019-08-16T19:04:00Z">
        <w:r>
          <w:rPr>
            <w:rFonts w:hint="eastAsia" w:ascii="仿宋_GB2312" w:hAnsi="仿宋_GB2312" w:eastAsia="仿宋_GB2312" w:cs="仿宋_GB2312"/>
            <w:sz w:val="32"/>
            <w:szCs w:val="32"/>
            <w:lang w:val="en-US" w:eastAsia="zh-CN"/>
          </w:rPr>
          <w:t>检查整改落实情况</w:t>
        </w:r>
      </w:ins>
      <w:ins w:id="1382" w:author="薛娜" w:date="2019-08-16T19:06:00Z">
        <w:r>
          <w:rPr>
            <w:rFonts w:hint="eastAsia" w:ascii="仿宋_GB2312" w:hAnsi="仿宋_GB2312" w:eastAsia="仿宋_GB2312" w:cs="仿宋_GB2312"/>
            <w:sz w:val="32"/>
            <w:szCs w:val="32"/>
            <w:lang w:val="en-US" w:eastAsia="zh-CN"/>
          </w:rPr>
          <w:t>、</w:t>
        </w:r>
      </w:ins>
      <w:ins w:id="1383" w:author="薛娜" w:date="2019-08-16T19:04:00Z">
        <w:r>
          <w:rPr>
            <w:rFonts w:hint="eastAsia" w:ascii="仿宋_GB2312" w:hAnsi="仿宋_GB2312" w:eastAsia="仿宋_GB2312" w:cs="仿宋_GB2312"/>
            <w:sz w:val="32"/>
            <w:szCs w:val="32"/>
            <w:lang w:val="en-US" w:eastAsia="zh-CN"/>
          </w:rPr>
          <w:t>存在问题的原因</w:t>
        </w:r>
      </w:ins>
      <w:ins w:id="1384" w:author="张文平" w:date="2019-08-16T21:39:00Z">
        <w:r>
          <w:rPr>
            <w:rFonts w:hint="eastAsia" w:ascii="仿宋_GB2312" w:hAnsi="仿宋_GB2312" w:eastAsia="仿宋_GB2312" w:cs="仿宋_GB2312"/>
            <w:sz w:val="32"/>
            <w:szCs w:val="32"/>
            <w:lang w:val="en-US" w:eastAsia="zh-CN"/>
          </w:rPr>
          <w:t>分析</w:t>
        </w:r>
      </w:ins>
      <w:ins w:id="1385" w:author="薛娜" w:date="2019-08-16T19:04:00Z">
        <w:r>
          <w:rPr>
            <w:rFonts w:hint="eastAsia" w:ascii="仿宋_GB2312" w:hAnsi="仿宋_GB2312" w:eastAsia="仿宋_GB2312" w:cs="仿宋_GB2312"/>
            <w:sz w:val="32"/>
            <w:szCs w:val="32"/>
            <w:lang w:val="en-US" w:eastAsia="zh-CN"/>
          </w:rPr>
          <w:t>、后续</w:t>
        </w:r>
      </w:ins>
      <w:ins w:id="1386" w:author="张文平" w:date="2019-08-16T21:40:00Z">
        <w:r>
          <w:rPr>
            <w:rFonts w:hint="eastAsia" w:ascii="仿宋_GB2312" w:hAnsi="仿宋_GB2312" w:eastAsia="仿宋_GB2312" w:cs="仿宋_GB2312"/>
            <w:sz w:val="32"/>
            <w:szCs w:val="32"/>
            <w:lang w:val="en-US" w:eastAsia="zh-CN"/>
          </w:rPr>
          <w:t>长效</w:t>
        </w:r>
      </w:ins>
      <w:ins w:id="1387" w:author="张文平" w:date="2019-08-16T21:39:00Z">
        <w:r>
          <w:rPr>
            <w:rFonts w:hint="eastAsia" w:ascii="仿宋_GB2312" w:hAnsi="仿宋_GB2312" w:eastAsia="仿宋_GB2312" w:cs="仿宋_GB2312"/>
            <w:sz w:val="32"/>
            <w:szCs w:val="32"/>
            <w:lang w:val="en-US" w:eastAsia="zh-CN"/>
          </w:rPr>
          <w:t>监管</w:t>
        </w:r>
      </w:ins>
      <w:ins w:id="1388" w:author="张文平" w:date="2019-08-16T21:40:00Z">
        <w:r>
          <w:rPr>
            <w:rFonts w:hint="eastAsia" w:ascii="仿宋_GB2312" w:hAnsi="仿宋_GB2312" w:eastAsia="仿宋_GB2312" w:cs="仿宋_GB2312"/>
            <w:sz w:val="32"/>
            <w:szCs w:val="32"/>
            <w:lang w:val="en-US" w:eastAsia="zh-CN"/>
          </w:rPr>
          <w:t>措施</w:t>
        </w:r>
      </w:ins>
      <w:ins w:id="1389" w:author="薛娜" w:date="2019-08-16T19:04:00Z">
        <w:del w:id="1390" w:author="张文平" w:date="2019-08-16T21:40:00Z">
          <w:r>
            <w:rPr>
              <w:rFonts w:hint="eastAsia" w:ascii="仿宋_GB2312" w:hAnsi="仿宋_GB2312" w:eastAsia="仿宋_GB2312" w:cs="仿宋_GB2312"/>
              <w:sz w:val="32"/>
              <w:szCs w:val="32"/>
              <w:lang w:val="en-US" w:eastAsia="zh-CN"/>
            </w:rPr>
            <w:delText>治理举措</w:delText>
          </w:r>
        </w:del>
      </w:ins>
      <w:ins w:id="1391" w:author="薛娜" w:date="2019-08-16T19:04:00Z">
        <w:r>
          <w:rPr>
            <w:rFonts w:hint="eastAsia" w:ascii="仿宋_GB2312" w:hAnsi="仿宋_GB2312" w:eastAsia="仿宋_GB2312" w:cs="仿宋_GB2312"/>
            <w:sz w:val="32"/>
            <w:szCs w:val="32"/>
            <w:lang w:val="en-US" w:eastAsia="zh-CN"/>
          </w:rPr>
          <w:t>等</w:t>
        </w:r>
      </w:ins>
      <w:ins w:id="1392" w:author="张文平" w:date="2019-08-16T21:40:00Z">
        <w:r>
          <w:rPr>
            <w:rFonts w:hint="eastAsia" w:ascii="仿宋_GB2312" w:hAnsi="仿宋_GB2312" w:eastAsia="仿宋_GB2312" w:cs="仿宋_GB2312"/>
            <w:sz w:val="32"/>
            <w:szCs w:val="32"/>
            <w:lang w:val="en-US" w:eastAsia="zh-CN"/>
          </w:rPr>
          <w:t>，</w:t>
        </w:r>
      </w:ins>
      <w:ins w:id="1393" w:author="张文平" w:date="2019-08-16T21:42:00Z">
        <w:r>
          <w:rPr>
            <w:rFonts w:hint="eastAsia" w:ascii="仿宋_GB2312" w:hAnsi="仿宋_GB2312" w:eastAsia="仿宋_GB2312" w:cs="仿宋_GB2312"/>
            <w:sz w:val="32"/>
            <w:szCs w:val="32"/>
            <w:lang w:val="en-US" w:eastAsia="zh-CN"/>
          </w:rPr>
          <w:t>书面</w:t>
        </w:r>
      </w:ins>
      <w:ins w:id="1394" w:author="薛娜" w:date="2019-08-16T19:05:00Z">
        <w:del w:id="1395" w:author="张文平" w:date="2019-08-16T21:41:00Z">
          <w:r>
            <w:rPr>
              <w:rFonts w:hint="eastAsia" w:ascii="仿宋_GB2312" w:hAnsi="仿宋_GB2312" w:eastAsia="仿宋_GB2312" w:cs="仿宋_GB2312"/>
              <w:sz w:val="32"/>
              <w:szCs w:val="32"/>
              <w:lang w:val="en-US" w:eastAsia="zh-CN"/>
            </w:rPr>
            <w:delText>形成专</w:delText>
          </w:r>
        </w:del>
      </w:ins>
      <w:ins w:id="1396" w:author="薛娜" w:date="2019-08-16T19:05:00Z">
        <w:del w:id="1397" w:author="张文平" w:date="2019-08-16T21:42:00Z">
          <w:r>
            <w:rPr>
              <w:rFonts w:hint="eastAsia" w:ascii="仿宋_GB2312" w:hAnsi="仿宋_GB2312" w:eastAsia="仿宋_GB2312" w:cs="仿宋_GB2312"/>
              <w:sz w:val="32"/>
              <w:szCs w:val="32"/>
              <w:lang w:val="en-US" w:eastAsia="zh-CN"/>
            </w:rPr>
            <w:delText>题</w:delText>
          </w:r>
        </w:del>
      </w:ins>
      <w:ins w:id="1398" w:author="薛娜" w:date="2019-08-16T19:05:00Z">
        <w:del w:id="1399" w:author="张文平" w:date="2019-08-16T21:40:00Z">
          <w:r>
            <w:rPr>
              <w:rFonts w:hint="eastAsia" w:ascii="仿宋_GB2312" w:hAnsi="仿宋_GB2312" w:eastAsia="仿宋_GB2312" w:cs="仿宋_GB2312"/>
              <w:sz w:val="32"/>
              <w:szCs w:val="32"/>
              <w:lang w:val="en-US" w:eastAsia="zh-CN"/>
            </w:rPr>
            <w:delText>情况</w:delText>
          </w:r>
        </w:del>
      </w:ins>
      <w:ins w:id="1400" w:author="薛娜" w:date="2019-08-16T19:05:00Z">
        <w:r>
          <w:rPr>
            <w:rFonts w:hint="eastAsia" w:ascii="仿宋_GB2312" w:hAnsi="仿宋_GB2312" w:eastAsia="仿宋_GB2312" w:cs="仿宋_GB2312"/>
            <w:sz w:val="32"/>
            <w:szCs w:val="32"/>
            <w:lang w:val="en-US" w:eastAsia="zh-CN"/>
          </w:rPr>
          <w:t>报告</w:t>
        </w:r>
      </w:ins>
      <w:ins w:id="1401" w:author="薛娜" w:date="2019-08-16T19:05:00Z">
        <w:del w:id="1402" w:author="张文平" w:date="2019-08-16T21:42:00Z">
          <w:r>
            <w:rPr>
              <w:rFonts w:hint="eastAsia" w:ascii="仿宋_GB2312" w:hAnsi="仿宋_GB2312" w:eastAsia="仿宋_GB2312" w:cs="仿宋_GB2312"/>
              <w:sz w:val="32"/>
              <w:szCs w:val="32"/>
              <w:lang w:val="en-US" w:eastAsia="zh-CN"/>
            </w:rPr>
            <w:delText>报</w:delText>
          </w:r>
        </w:del>
      </w:ins>
      <w:ins w:id="1403" w:author="薛娜" w:date="2019-08-16T19:05:00Z">
        <w:r>
          <w:rPr>
            <w:rFonts w:hint="eastAsia" w:ascii="仿宋_GB2312" w:hAnsi="仿宋_GB2312" w:eastAsia="仿宋_GB2312" w:cs="仿宋_GB2312"/>
            <w:sz w:val="32"/>
            <w:szCs w:val="32"/>
            <w:lang w:val="en-US" w:eastAsia="zh-CN"/>
          </w:rPr>
          <w:t>省</w:t>
        </w:r>
      </w:ins>
      <w:ins w:id="1404" w:author="张文平" w:date="2019-08-16T21:41:00Z">
        <w:r>
          <w:rPr>
            <w:rFonts w:hint="eastAsia" w:ascii="仿宋_GB2312" w:hAnsi="仿宋_GB2312" w:eastAsia="仿宋_GB2312" w:cs="仿宋_GB2312"/>
            <w:sz w:val="32"/>
            <w:szCs w:val="32"/>
            <w:lang w:val="en-US" w:eastAsia="zh-CN"/>
          </w:rPr>
          <w:t>生态环境</w:t>
        </w:r>
      </w:ins>
      <w:ins w:id="1405" w:author="薛娜" w:date="2019-08-16T19:05:00Z">
        <w:r>
          <w:rPr>
            <w:rFonts w:hint="eastAsia" w:ascii="仿宋_GB2312" w:hAnsi="仿宋_GB2312" w:eastAsia="仿宋_GB2312" w:cs="仿宋_GB2312"/>
            <w:sz w:val="32"/>
            <w:szCs w:val="32"/>
            <w:lang w:val="en-US" w:eastAsia="zh-CN"/>
          </w:rPr>
          <w:t>厅。</w:t>
        </w:r>
      </w:ins>
      <w:ins w:id="1406" w:author="张文平" w:date="2019-08-16T22:15:00Z">
        <w:r>
          <w:rPr>
            <w:rFonts w:hint="eastAsia" w:ascii="仿宋_GB2312" w:hAnsi="仿宋_GB2312" w:eastAsia="仿宋_GB2312" w:cs="仿宋_GB2312"/>
            <w:sz w:val="32"/>
            <w:szCs w:val="32"/>
            <w:lang w:val="en-US" w:eastAsia="zh-CN"/>
          </w:rPr>
          <w:t>省厅将汇总各市情况，通报全省排查整治</w:t>
        </w:r>
      </w:ins>
      <w:ins w:id="1407" w:author="张文平" w:date="2019-08-16T22:16:00Z">
        <w:r>
          <w:rPr>
            <w:rFonts w:hint="eastAsia" w:ascii="仿宋_GB2312" w:hAnsi="仿宋_GB2312" w:eastAsia="仿宋_GB2312" w:cs="仿宋_GB2312"/>
            <w:sz w:val="32"/>
            <w:szCs w:val="32"/>
            <w:lang w:val="en-US" w:eastAsia="zh-CN"/>
          </w:rPr>
          <w:t>成果情况</w:t>
        </w:r>
      </w:ins>
      <w:ins w:id="1408" w:author="张文平" w:date="2019-08-16T22:15:00Z">
        <w:r>
          <w:rPr>
            <w:rFonts w:hint="eastAsia" w:ascii="仿宋_GB2312" w:hAnsi="仿宋_GB2312" w:eastAsia="仿宋_GB2312" w:cs="仿宋_GB2312"/>
            <w:sz w:val="32"/>
            <w:szCs w:val="32"/>
            <w:lang w:val="en-US" w:eastAsia="zh-CN"/>
          </w:rPr>
          <w:t>。</w:t>
        </w:r>
      </w:ins>
      <w:ins w:id="1409" w:author="张文平" w:date="2019-08-16T22:16:00Z">
        <w:r>
          <w:rPr>
            <w:rFonts w:hint="eastAsia" w:ascii="仿宋_GB2312" w:hAnsi="仿宋_GB2312" w:eastAsia="仿宋_GB2312" w:cs="仿宋_GB2312"/>
            <w:sz w:val="32"/>
            <w:szCs w:val="32"/>
            <w:lang w:val="en-US" w:eastAsia="zh-CN"/>
          </w:rPr>
          <w:t>此次专项执法行动</w:t>
        </w:r>
      </w:ins>
      <w:ins w:id="1410" w:author="张文平" w:date="2019-08-16T21:42:00Z">
        <w:r>
          <w:rPr>
            <w:rFonts w:hint="eastAsia" w:ascii="仿宋_GB2312" w:hAnsi="仿宋_GB2312" w:eastAsia="仿宋_GB2312" w:cs="仿宋_GB2312"/>
            <w:sz w:val="32"/>
            <w:szCs w:val="32"/>
            <w:lang w:val="en-US" w:eastAsia="zh-CN"/>
          </w:rPr>
          <w:t>期间，</w:t>
        </w:r>
      </w:ins>
      <w:ins w:id="1411" w:author="张文平" w:date="2019-08-16T22:16:00Z">
        <w:r>
          <w:rPr>
            <w:rFonts w:hint="eastAsia" w:ascii="仿宋_GB2312" w:hAnsi="仿宋_GB2312" w:eastAsia="仿宋_GB2312" w:cs="仿宋_GB2312"/>
            <w:sz w:val="32"/>
            <w:szCs w:val="32"/>
            <w:lang w:val="en-US" w:eastAsia="zh-CN"/>
          </w:rPr>
          <w:t>各市要做好专项值班工作，安排专人负责联络，确保通信畅通，及时应对问题举报，发现重大案情及时上报。</w:t>
        </w:r>
      </w:ins>
    </w:p>
    <w:p>
      <w:pPr>
        <w:numPr>
          <w:ilvl w:val="0"/>
          <w:numId w:val="0"/>
        </w:numPr>
        <w:ind w:firstLine="0"/>
        <w:jc w:val="both"/>
        <w:rPr>
          <w:ins w:id="1413" w:author="张文平" w:date="2019-08-18T09:01:00Z"/>
          <w:rFonts w:hint="default" w:ascii="仿宋_GB2312" w:hAnsi="仿宋_GB2312" w:eastAsia="仿宋_GB2312" w:cs="仿宋_GB2312"/>
          <w:b w:val="0"/>
          <w:bCs w:val="0"/>
          <w:sz w:val="32"/>
          <w:szCs w:val="32"/>
          <w:lang w:val="en-US" w:eastAsia="zh-CN"/>
        </w:rPr>
        <w:pPrChange w:id="1412" w:author="张文平" w:date="2019-08-18T09:01:00Z">
          <w:pPr>
            <w:numPr>
              <w:ilvl w:val="0"/>
              <w:numId w:val="3"/>
            </w:numPr>
            <w:ind w:firstLine="640"/>
            <w:jc w:val="both"/>
          </w:pPr>
        </w:pPrChange>
      </w:pPr>
      <w:ins w:id="1414" w:author="张文平" w:date="2019-08-18T09:02:00Z">
        <w:r>
          <w:rPr>
            <w:rFonts w:hint="eastAsia" w:ascii="仿宋_GB2312" w:hAnsi="仿宋_GB2312" w:eastAsia="仿宋_GB2312" w:cs="仿宋_GB2312"/>
            <w:sz w:val="32"/>
            <w:szCs w:val="32"/>
            <w:lang w:val="en-US" w:eastAsia="zh-CN"/>
          </w:rPr>
          <w:t xml:space="preserve">    </w:t>
        </w:r>
      </w:ins>
      <w:ins w:id="1415" w:author="张文平" w:date="2019-08-18T08:51:00Z">
        <w:r>
          <w:rPr>
            <w:rFonts w:hint="eastAsia" w:ascii="仿宋_GB2312" w:hAnsi="仿宋_GB2312" w:eastAsia="仿宋_GB2312" w:cs="仿宋_GB2312"/>
            <w:sz w:val="32"/>
            <w:szCs w:val="32"/>
            <w:lang w:eastAsia="zh-CN"/>
          </w:rPr>
          <w:t>省生态环境厅将适时</w:t>
        </w:r>
      </w:ins>
      <w:ins w:id="1416" w:author="张文平" w:date="2019-08-18T08:58:00Z">
        <w:r>
          <w:rPr>
            <w:rFonts w:hint="eastAsia" w:ascii="仿宋_GB2312" w:hAnsi="仿宋_GB2312" w:eastAsia="仿宋_GB2312" w:cs="仿宋_GB2312"/>
            <w:sz w:val="32"/>
            <w:szCs w:val="32"/>
            <w:lang w:eastAsia="zh-CN"/>
          </w:rPr>
          <w:t>派</w:t>
        </w:r>
      </w:ins>
      <w:ins w:id="1417" w:author="张文平" w:date="2019-08-18T08:51:00Z">
        <w:r>
          <w:rPr>
            <w:rFonts w:hint="eastAsia" w:ascii="仿宋_GB2312" w:hAnsi="仿宋_GB2312" w:eastAsia="仿宋_GB2312" w:cs="仿宋_GB2312"/>
            <w:sz w:val="32"/>
            <w:szCs w:val="32"/>
            <w:lang w:eastAsia="zh-CN"/>
          </w:rPr>
          <w:t>出联合</w:t>
        </w:r>
      </w:ins>
      <w:ins w:id="1418" w:author="靳永超" w:date="2019-08-18T11:37:00Z">
        <w:r>
          <w:rPr>
            <w:rFonts w:hint="eastAsia" w:ascii="仿宋_GB2312" w:hAnsi="仿宋_GB2312" w:eastAsia="仿宋_GB2312" w:cs="仿宋_GB2312"/>
            <w:sz w:val="32"/>
            <w:szCs w:val="32"/>
            <w:lang w:eastAsia="zh-CN"/>
          </w:rPr>
          <w:t>巡查</w:t>
        </w:r>
      </w:ins>
      <w:ins w:id="1419" w:author="张文平" w:date="2019-08-18T08:51:00Z">
        <w:del w:id="1420" w:author="靳永超" w:date="2019-08-18T11:55:00Z">
          <w:r>
            <w:rPr>
              <w:rFonts w:hint="eastAsia" w:ascii="仿宋_GB2312" w:hAnsi="仿宋_GB2312" w:eastAsia="仿宋_GB2312" w:cs="仿宋_GB2312"/>
              <w:sz w:val="32"/>
              <w:szCs w:val="32"/>
              <w:lang w:eastAsia="zh-CN"/>
            </w:rPr>
            <w:delText>督导</w:delText>
          </w:r>
        </w:del>
      </w:ins>
      <w:ins w:id="1421" w:author="靳永超" w:date="2019-08-18T11:55:00Z">
        <w:r>
          <w:rPr>
            <w:rFonts w:hint="eastAsia" w:ascii="仿宋_GB2312" w:hAnsi="仿宋_GB2312" w:eastAsia="仿宋_GB2312" w:cs="仿宋_GB2312"/>
            <w:sz w:val="32"/>
            <w:szCs w:val="32"/>
            <w:lang w:eastAsia="zh-CN"/>
          </w:rPr>
          <w:t>督查</w:t>
        </w:r>
      </w:ins>
      <w:ins w:id="1422" w:author="张文平" w:date="2019-08-18T08:51:00Z">
        <w:del w:id="1423" w:author="靳永超" w:date="2019-08-18T11:37:00Z">
          <w:r>
            <w:rPr>
              <w:rFonts w:hint="eastAsia" w:ascii="仿宋_GB2312" w:hAnsi="仿宋_GB2312" w:eastAsia="仿宋_GB2312" w:cs="仿宋_GB2312"/>
              <w:sz w:val="32"/>
              <w:szCs w:val="32"/>
              <w:lang w:eastAsia="zh-CN"/>
            </w:rPr>
            <w:delText>巡查</w:delText>
          </w:r>
        </w:del>
      </w:ins>
      <w:ins w:id="1424" w:author="张文平" w:date="2019-08-18T08:51:00Z">
        <w:r>
          <w:rPr>
            <w:rFonts w:hint="eastAsia" w:ascii="仿宋_GB2312" w:hAnsi="仿宋_GB2312" w:eastAsia="仿宋_GB2312" w:cs="仿宋_GB2312"/>
            <w:sz w:val="32"/>
            <w:szCs w:val="32"/>
            <w:lang w:eastAsia="zh-CN"/>
          </w:rPr>
          <w:t>组</w:t>
        </w:r>
      </w:ins>
      <w:ins w:id="1425" w:author="张文平" w:date="2019-08-18T08:58:00Z">
        <w:r>
          <w:rPr>
            <w:rFonts w:hint="eastAsia" w:ascii="仿宋_GB2312" w:hAnsi="仿宋_GB2312" w:eastAsia="仿宋_GB2312" w:cs="仿宋_GB2312"/>
            <w:sz w:val="32"/>
            <w:szCs w:val="32"/>
            <w:lang w:eastAsia="zh-CN"/>
          </w:rPr>
          <w:t>，</w:t>
        </w:r>
      </w:ins>
      <w:ins w:id="1426" w:author="张文平" w:date="2019-08-18T08:51:00Z">
        <w:r>
          <w:rPr>
            <w:rFonts w:hint="eastAsia" w:ascii="仿宋_GB2312" w:hAnsi="仿宋_GB2312" w:eastAsia="仿宋_GB2312" w:cs="仿宋_GB2312"/>
            <w:sz w:val="32"/>
            <w:szCs w:val="32"/>
            <w:lang w:eastAsia="zh-CN"/>
          </w:rPr>
          <w:t>对各地工作开展情况进行明查暗访，对重点区域开展</w:t>
        </w:r>
      </w:ins>
      <w:ins w:id="1427" w:author="张文平" w:date="2019-08-18T09:02:00Z">
        <w:r>
          <w:rPr>
            <w:rFonts w:hint="eastAsia" w:ascii="仿宋_GB2312" w:hAnsi="仿宋_GB2312" w:eastAsia="仿宋_GB2312" w:cs="仿宋_GB2312"/>
            <w:sz w:val="32"/>
            <w:szCs w:val="32"/>
            <w:lang w:val="en-US" w:eastAsia="zh-CN"/>
          </w:rPr>
          <w:t>巡查</w:t>
        </w:r>
      </w:ins>
      <w:ins w:id="1428" w:author="张文平" w:date="2019-08-18T08:59:00Z">
        <w:r>
          <w:rPr>
            <w:rFonts w:hint="eastAsia" w:ascii="仿宋_GB2312" w:hAnsi="仿宋_GB2312" w:eastAsia="仿宋_GB2312" w:cs="仿宋_GB2312"/>
            <w:sz w:val="32"/>
            <w:szCs w:val="32"/>
            <w:lang w:eastAsia="zh-CN"/>
          </w:rPr>
          <w:t>抽查</w:t>
        </w:r>
      </w:ins>
      <w:ins w:id="1429" w:author="张文平" w:date="2019-08-18T08:51:00Z">
        <w:r>
          <w:rPr>
            <w:rFonts w:hint="eastAsia" w:ascii="仿宋_GB2312" w:hAnsi="仿宋_GB2312" w:eastAsia="仿宋_GB2312" w:cs="仿宋_GB2312"/>
            <w:sz w:val="32"/>
            <w:szCs w:val="32"/>
            <w:lang w:eastAsia="zh-CN"/>
          </w:rPr>
          <w:t>，对发现</w:t>
        </w:r>
      </w:ins>
      <w:ins w:id="1430" w:author="张文平" w:date="2019-08-18T08:53:00Z">
        <w:r>
          <w:rPr>
            <w:rFonts w:hint="eastAsia" w:ascii="仿宋_GB2312" w:hAnsi="仿宋_GB2312" w:eastAsia="仿宋_GB2312" w:cs="仿宋_GB2312"/>
            <w:sz w:val="32"/>
            <w:szCs w:val="32"/>
            <w:lang w:val="en-US" w:eastAsia="zh-CN"/>
          </w:rPr>
          <w:t>工作不认真、检查走过场、瞒报漏报问题的</w:t>
        </w:r>
      </w:ins>
      <w:ins w:id="1431" w:author="张文平" w:date="2019-08-18T09:01:00Z">
        <w:r>
          <w:rPr>
            <w:rFonts w:hint="eastAsia" w:ascii="仿宋_GB2312" w:hAnsi="仿宋_GB2312" w:eastAsia="仿宋_GB2312"/>
            <w:sz w:val="32"/>
            <w:lang w:eastAsia="zh-CN"/>
          </w:rPr>
          <w:t>提出问责建议。</w:t>
        </w:r>
      </w:ins>
    </w:p>
    <w:p>
      <w:pPr>
        <w:widowControl w:val="0"/>
        <w:wordWrap/>
        <w:adjustRightInd/>
        <w:snapToGrid/>
        <w:spacing w:line="600" w:lineRule="exact"/>
        <w:ind w:left="0" w:leftChars="0" w:right="0" w:firstLine="643" w:firstLineChars="200"/>
        <w:jc w:val="both"/>
        <w:textAlignment w:val="auto"/>
        <w:outlineLvl w:val="9"/>
        <w:rPr>
          <w:ins w:id="1432" w:author="张文平" w:date="2019-08-15T14:25:00Z"/>
          <w:del w:id="1433" w:author="张文平" w:date="2019-08-16T22:17:00Z"/>
          <w:rFonts w:hint="eastAsia" w:ascii="仿宋_GB2312" w:hAnsi="仿宋_GB2312" w:eastAsia="仿宋_GB2312" w:cs="仿宋_GB2312"/>
          <w:b w:val="0"/>
          <w:bCs w:val="0"/>
          <w:sz w:val="32"/>
          <w:szCs w:val="32"/>
          <w:u w:val="none"/>
          <w:lang w:val="en-US" w:eastAsia="zh-CN"/>
        </w:rPr>
      </w:pPr>
      <w:ins w:id="1434" w:author="薛娜" w:date="2019-08-16T19:05:00Z">
        <w:del w:id="1435" w:author="张文平" w:date="2019-08-18T09:02:00Z">
          <w:r>
            <w:rPr>
              <w:rFonts w:hint="eastAsia" w:ascii="仿宋_GB2312" w:hAnsi="仿宋_GB2312" w:eastAsia="仿宋_GB2312" w:cs="仿宋_GB2312"/>
              <w:sz w:val="32"/>
              <w:szCs w:val="32"/>
              <w:lang w:val="en-US" w:eastAsia="zh-CN"/>
            </w:rPr>
            <w:delText>省厅将</w:delText>
          </w:r>
        </w:del>
      </w:ins>
      <w:ins w:id="1436" w:author="薛娜" w:date="2019-08-16T19:05:00Z">
        <w:del w:id="1437" w:author="张文平" w:date="2019-08-16T22:17:00Z">
          <w:r>
            <w:rPr>
              <w:rFonts w:hint="eastAsia" w:ascii="仿宋_GB2312" w:hAnsi="仿宋_GB2312" w:eastAsia="仿宋_GB2312" w:cs="仿宋_GB2312"/>
              <w:sz w:val="32"/>
              <w:szCs w:val="32"/>
              <w:lang w:val="en-US" w:eastAsia="zh-CN"/>
            </w:rPr>
            <w:delText>依据各地排查整改情况</w:delText>
          </w:r>
        </w:del>
      </w:ins>
      <w:ins w:id="1438" w:author="薛娜" w:date="2019-08-16T19:06:00Z">
        <w:del w:id="1439" w:author="张文平" w:date="2019-08-16T22:17:00Z">
          <w:r>
            <w:rPr>
              <w:rFonts w:hint="eastAsia" w:ascii="仿宋_GB2312" w:hAnsi="仿宋_GB2312" w:eastAsia="仿宋_GB2312" w:cs="仿宋_GB2312"/>
              <w:sz w:val="32"/>
              <w:szCs w:val="32"/>
              <w:lang w:val="en-US" w:eastAsia="zh-CN"/>
            </w:rPr>
            <w:delText>采取抽查的方式</w:delText>
          </w:r>
        </w:del>
      </w:ins>
      <w:ins w:id="1440" w:author="薛娜" w:date="2019-08-16T19:05:00Z">
        <w:del w:id="1441" w:author="张文平" w:date="2019-08-16T22:17:00Z">
          <w:r>
            <w:rPr>
              <w:rFonts w:hint="eastAsia" w:ascii="仿宋_GB2312" w:hAnsi="仿宋_GB2312" w:eastAsia="仿宋_GB2312" w:cs="仿宋_GB2312"/>
              <w:sz w:val="32"/>
              <w:szCs w:val="32"/>
              <w:lang w:val="en-US" w:eastAsia="zh-CN"/>
            </w:rPr>
            <w:delText>进行</w:delText>
          </w:r>
        </w:del>
      </w:ins>
      <w:ins w:id="1442" w:author="薛娜" w:date="2019-08-16T19:06:00Z">
        <w:del w:id="1443" w:author="张文平" w:date="2019-08-16T22:17:00Z">
          <w:r>
            <w:rPr>
              <w:rFonts w:hint="eastAsia" w:ascii="仿宋_GB2312" w:hAnsi="仿宋_GB2312" w:eastAsia="仿宋_GB2312" w:cs="仿宋_GB2312"/>
              <w:sz w:val="32"/>
              <w:szCs w:val="32"/>
              <w:lang w:val="en-US" w:eastAsia="zh-CN"/>
            </w:rPr>
            <w:delText>“回头看”。</w:delText>
          </w:r>
        </w:del>
      </w:ins>
      <w:ins w:id="1444" w:author="张文平" w:date="2019-08-15T14:25:00Z">
        <w:del w:id="1445" w:author="张文平" w:date="2019-08-16T22:17:00Z">
          <w:r>
            <w:rPr>
              <w:rFonts w:hint="eastAsia" w:ascii="仿宋_GB2312" w:hAnsi="仿宋_GB2312" w:eastAsia="仿宋_GB2312" w:cs="仿宋_GB2312"/>
              <w:b w:val="0"/>
              <w:bCs w:val="0"/>
              <w:sz w:val="32"/>
              <w:szCs w:val="32"/>
              <w:u w:val="none"/>
              <w:lang w:val="en-US" w:eastAsia="zh-CN"/>
            </w:rPr>
            <w:delText>对排查出的畜禽养殖场</w:delText>
          </w:r>
        </w:del>
      </w:ins>
      <w:ins w:id="1446" w:author="张文平" w:date="2019-08-15T16:20:00Z">
        <w:del w:id="1447" w:author="张文平" w:date="2019-08-16T22:17:00Z">
          <w:r>
            <w:rPr>
              <w:rFonts w:hint="eastAsia" w:ascii="仿宋_GB2312" w:hAnsi="仿宋_GB2312" w:eastAsia="仿宋_GB2312" w:cs="仿宋_GB2312"/>
              <w:b w:val="0"/>
              <w:bCs w:val="0"/>
              <w:sz w:val="32"/>
              <w:szCs w:val="32"/>
              <w:u w:val="none"/>
              <w:lang w:val="en-US" w:eastAsia="zh-CN"/>
            </w:rPr>
            <w:delText>（小区）</w:delText>
          </w:r>
        </w:del>
      </w:ins>
      <w:ins w:id="1448" w:author="张文平" w:date="2019-08-15T14:25:00Z">
        <w:del w:id="1449" w:author="张文平" w:date="2019-08-16T22:17:00Z">
          <w:r>
            <w:rPr>
              <w:rFonts w:hint="eastAsia" w:ascii="仿宋_GB2312" w:hAnsi="仿宋_GB2312" w:eastAsia="仿宋_GB2312" w:cs="仿宋_GB2312"/>
              <w:b w:val="0"/>
              <w:bCs w:val="0"/>
              <w:sz w:val="32"/>
              <w:szCs w:val="32"/>
              <w:u w:val="none"/>
              <w:lang w:val="en-US" w:eastAsia="zh-CN"/>
            </w:rPr>
            <w:delText>直排、偷排、漏排等畜禽养殖污染问题，开展“回头看”，看是否完成整改任务；对排查出的畜禽规模养殖场</w:delText>
          </w:r>
        </w:del>
      </w:ins>
      <w:ins w:id="1450" w:author="张文平" w:date="2019-08-15T16:39:00Z">
        <w:del w:id="1451" w:author="张文平" w:date="2019-08-16T22:17:00Z">
          <w:r>
            <w:rPr>
              <w:rFonts w:hint="eastAsia" w:ascii="仿宋_GB2312" w:hAnsi="仿宋_GB2312" w:eastAsia="仿宋_GB2312" w:cs="仿宋_GB2312"/>
              <w:b w:val="0"/>
              <w:bCs w:val="0"/>
              <w:sz w:val="32"/>
              <w:szCs w:val="32"/>
              <w:u w:val="none"/>
              <w:lang w:val="en-US" w:eastAsia="zh-CN"/>
            </w:rPr>
            <w:delText>（小区）</w:delText>
          </w:r>
        </w:del>
      </w:ins>
      <w:ins w:id="1452" w:author="张文平" w:date="2019-08-15T14:25:00Z">
        <w:del w:id="1453" w:author="张文平" w:date="2019-08-16T22:17:00Z">
          <w:r>
            <w:rPr>
              <w:rFonts w:hint="eastAsia" w:ascii="仿宋_GB2312" w:hAnsi="仿宋_GB2312" w:eastAsia="仿宋_GB2312" w:cs="仿宋_GB2312"/>
              <w:b w:val="0"/>
              <w:bCs w:val="0"/>
              <w:sz w:val="32"/>
              <w:szCs w:val="32"/>
              <w:u w:val="none"/>
              <w:lang w:val="en-US" w:eastAsia="zh-CN"/>
            </w:rPr>
            <w:delText>粪污资源化利用设施建设不到位问题，按照“一场一策，缺啥补啥”的原则，制定整改方案；对排查出的禁养区畜禽养殖场</w:delText>
          </w:r>
        </w:del>
      </w:ins>
      <w:ins w:id="1454" w:author="张文平" w:date="2019-08-15T16:20:00Z">
        <w:del w:id="1455" w:author="张文平" w:date="2019-08-16T22:17:00Z">
          <w:r>
            <w:rPr>
              <w:rFonts w:hint="eastAsia" w:ascii="仿宋_GB2312" w:hAnsi="仿宋_GB2312" w:eastAsia="仿宋_GB2312" w:cs="仿宋_GB2312"/>
              <w:b w:val="0"/>
              <w:bCs w:val="0"/>
              <w:sz w:val="32"/>
              <w:szCs w:val="32"/>
              <w:u w:val="none"/>
              <w:lang w:val="en-US" w:eastAsia="zh-CN"/>
            </w:rPr>
            <w:delText>（小区）</w:delText>
          </w:r>
        </w:del>
      </w:ins>
      <w:ins w:id="1456" w:author="张文平" w:date="2019-08-15T14:25:00Z">
        <w:del w:id="1457" w:author="张文平" w:date="2019-08-16T22:17:00Z">
          <w:r>
            <w:rPr>
              <w:rFonts w:hint="eastAsia" w:ascii="仿宋_GB2312" w:hAnsi="仿宋_GB2312" w:eastAsia="仿宋_GB2312" w:cs="仿宋_GB2312"/>
              <w:b w:val="0"/>
              <w:bCs w:val="0"/>
              <w:sz w:val="32"/>
              <w:szCs w:val="32"/>
              <w:u w:val="none"/>
              <w:lang w:val="en-US" w:eastAsia="zh-CN"/>
            </w:rPr>
            <w:delText>复养反弹问题，依法予以关闭拆除，必要时问责有关人员责任。</w:delText>
          </w:r>
        </w:del>
      </w:ins>
    </w:p>
    <w:p>
      <w:pPr>
        <w:spacing w:line="600" w:lineRule="exact"/>
        <w:ind w:firstLine="643" w:firstLineChars="200"/>
        <w:rPr>
          <w:del w:id="1459" w:author="张文平" w:date="2019-08-16T22:17:00Z"/>
          <w:rFonts w:hint="eastAsia" w:ascii="仿宋_GB2312" w:hAnsi="仿宋_GB2312" w:eastAsia="仿宋_GB2312" w:cs="仿宋_GB2312"/>
          <w:b w:val="0"/>
          <w:bCs w:val="0"/>
          <w:sz w:val="32"/>
          <w:szCs w:val="32"/>
          <w:lang w:val="en-US" w:eastAsia="zh-CN"/>
        </w:rPr>
        <w:pPrChange w:id="1458" w:author="张文平" w:date="2019-08-16T22:18:00Z">
          <w:pPr>
            <w:spacing w:line="560" w:lineRule="exact"/>
            <w:ind w:firstLine="643" w:firstLineChars="200"/>
          </w:pPr>
        </w:pPrChange>
      </w:pPr>
    </w:p>
    <w:p>
      <w:pPr>
        <w:spacing w:line="600" w:lineRule="exact"/>
        <w:ind w:firstLine="643" w:firstLineChars="200"/>
        <w:rPr>
          <w:del w:id="1461" w:author="张文平" w:date="2019-08-16T22:17:00Z"/>
          <w:rFonts w:hint="eastAsia" w:ascii="仿宋_GB2312" w:hAnsi="仿宋_GB2312" w:eastAsia="仿宋_GB2312" w:cs="仿宋_GB2312"/>
          <w:sz w:val="32"/>
          <w:szCs w:val="32"/>
          <w:lang w:val="en-US" w:eastAsia="zh-CN"/>
        </w:rPr>
        <w:pPrChange w:id="1460" w:author="张文平" w:date="2019-08-16T22:18:00Z">
          <w:pPr>
            <w:spacing w:line="560" w:lineRule="exact"/>
            <w:ind w:firstLine="643" w:firstLineChars="200"/>
          </w:pPr>
        </w:pPrChange>
      </w:pPr>
      <w:del w:id="1462" w:author="张文平" w:date="2019-08-16T22:17:00Z">
        <w:r>
          <w:rPr>
            <w:rFonts w:hint="eastAsia" w:ascii="方正楷体_GBK" w:hAnsi="方正楷体_GBK" w:eastAsia="方正楷体_GBK" w:cs="方正楷体_GBK"/>
            <w:b w:val="0"/>
            <w:bCs w:val="0"/>
            <w:sz w:val="32"/>
            <w:szCs w:val="32"/>
            <w:lang w:val="en-US" w:eastAsia="zh-CN"/>
            <w:rPrChange w:id="1463" w:author="周秀敏" w:date="2019-06-26T11:31:00Z">
              <w:rPr>
                <w:rFonts w:hint="eastAsia" w:ascii="仿宋_GB2312" w:hAnsi="仿宋_GB2312" w:eastAsia="仿宋_GB2312" w:cs="仿宋_GB2312"/>
                <w:b/>
                <w:bCs/>
                <w:sz w:val="32"/>
                <w:szCs w:val="32"/>
                <w:lang w:val="en-US" w:eastAsia="zh-CN"/>
              </w:rPr>
            </w:rPrChange>
          </w:rPr>
          <w:delText>3.溯源防控阶段（2019年12月底前完成）。</w:delText>
        </w:r>
      </w:del>
      <w:del w:id="1464" w:author="张文平" w:date="2019-08-16T22:17:00Z">
        <w:r>
          <w:rPr>
            <w:rFonts w:hint="eastAsia" w:ascii="仿宋_GB2312" w:hAnsi="仿宋_GB2312" w:eastAsia="仿宋_GB2312" w:cs="仿宋_GB2312"/>
            <w:b w:val="0"/>
            <w:bCs w:val="0"/>
            <w:sz w:val="32"/>
            <w:szCs w:val="32"/>
            <w:lang w:val="en-US" w:eastAsia="zh-CN"/>
          </w:rPr>
          <w:delText>对可能影响农用灌溉机井水环境的风险源进行排查，</w:delText>
        </w:r>
      </w:del>
      <w:del w:id="1465" w:author="张文平" w:date="2019-08-16T22:17:00Z">
        <w:r>
          <w:rPr>
            <w:rFonts w:hint="eastAsia" w:ascii="仿宋_GB2312" w:hAnsi="仿宋_GB2312" w:eastAsia="仿宋_GB2312" w:cs="仿宋_GB2312"/>
            <w:sz w:val="32"/>
            <w:szCs w:val="32"/>
            <w:lang w:val="en-US" w:eastAsia="zh-CN"/>
          </w:rPr>
          <w:delText>确定灌溉农用机井污染企业名单，</w:delText>
        </w:r>
      </w:del>
      <w:del w:id="1466" w:author="张文平" w:date="2019-08-16T22:17:00Z">
        <w:r>
          <w:rPr>
            <w:rFonts w:hint="eastAsia" w:ascii="仿宋_GB2312" w:hAnsi="仿宋_GB2312" w:eastAsia="仿宋_GB2312" w:cs="仿宋_GB2312"/>
            <w:b w:val="0"/>
            <w:bCs w:val="0"/>
            <w:sz w:val="32"/>
            <w:szCs w:val="32"/>
            <w:lang w:val="en-US" w:eastAsia="zh-CN"/>
          </w:rPr>
          <w:delText>综合运用法律、经济、技术和必要的行政手段，开展地下水污染防治和生态保护工作，预防为主、防治结合，确保灌溉农用机井水质达标。同时，对污染企业所在场地开展</w:delText>
        </w:r>
      </w:del>
      <w:del w:id="1467" w:author="张文平" w:date="2019-08-16T22:17:00Z">
        <w:r>
          <w:rPr>
            <w:rFonts w:hint="eastAsia" w:ascii="仿宋_GB2312" w:hAnsi="仿宋_GB2312" w:eastAsia="仿宋_GB2312" w:cs="仿宋_GB2312"/>
            <w:sz w:val="32"/>
            <w:szCs w:val="32"/>
            <w:lang w:val="en-US" w:eastAsia="zh-CN"/>
          </w:rPr>
          <w:delText>土壤环境质量监测，并将企业纳入全国污染地块土壤环境管理名单，列为重点监管对象，依法依规开展污染治理、修复整治工作，阻断或防止污染物进入地下水。对企业存在违法行为的，依照有关法律规定予以处罚或移送司法部门。</w:delText>
        </w:r>
      </w:del>
    </w:p>
    <w:p>
      <w:pPr>
        <w:spacing w:line="600" w:lineRule="exact"/>
        <w:ind w:firstLine="643" w:firstLineChars="200"/>
        <w:rPr>
          <w:del w:id="1469" w:author="张文平" w:date="2019-08-16T22:17:00Z"/>
          <w:rFonts w:hint="default" w:ascii="仿宋_GB2312" w:hAnsi="仿宋_GB2312" w:eastAsia="仿宋_GB2312" w:cs="仿宋_GB2312"/>
          <w:sz w:val="32"/>
          <w:szCs w:val="32"/>
          <w:lang w:val="en-US" w:eastAsia="zh-CN"/>
        </w:rPr>
        <w:pPrChange w:id="1468" w:author="张文平" w:date="2019-08-16T22:18:00Z">
          <w:pPr>
            <w:spacing w:line="560" w:lineRule="exact"/>
            <w:ind w:firstLine="640" w:firstLineChars="200"/>
          </w:pPr>
        </w:pPrChange>
      </w:pPr>
      <w:del w:id="1470" w:author="张文平" w:date="2019-08-16T22:17:00Z">
        <w:r>
          <w:rPr>
            <w:rFonts w:hint="eastAsia" w:ascii="仿宋_GB2312" w:hAnsi="仿宋_GB2312" w:eastAsia="仿宋_GB2312" w:cs="仿宋_GB2312"/>
            <w:sz w:val="32"/>
            <w:szCs w:val="32"/>
            <w:lang w:val="en-US" w:eastAsia="zh-CN"/>
          </w:rPr>
          <w:delText>各地查出污染问题隐患限期整治的时限，原则上不得超过2019年12</w:delText>
        </w:r>
      </w:del>
      <w:ins w:id="1471" w:author="张文平" w:date="2019-08-15T14:27:00Z">
        <w:del w:id="1472" w:author="张文平" w:date="2019-08-16T22:17:00Z">
          <w:r>
            <w:rPr>
              <w:rFonts w:hint="eastAsia" w:ascii="仿宋_GB2312" w:hAnsi="仿宋_GB2312" w:eastAsia="仿宋_GB2312" w:cs="仿宋_GB2312"/>
              <w:sz w:val="32"/>
              <w:szCs w:val="32"/>
              <w:lang w:val="en-US" w:eastAsia="zh-CN"/>
            </w:rPr>
            <w:delText>1</w:delText>
          </w:r>
        </w:del>
      </w:ins>
      <w:del w:id="1473" w:author="张文平" w:date="2019-08-16T22:17:00Z">
        <w:r>
          <w:rPr>
            <w:rFonts w:hint="eastAsia" w:ascii="仿宋_GB2312" w:hAnsi="仿宋_GB2312" w:eastAsia="仿宋_GB2312" w:cs="仿宋_GB2312"/>
            <w:sz w:val="32"/>
            <w:szCs w:val="32"/>
            <w:lang w:val="en-US" w:eastAsia="zh-CN"/>
          </w:rPr>
          <w:delText>月底前。情况复杂的，写明情况、原因和延期计划，于2019年12月10 日前，由</w:delText>
        </w:r>
      </w:del>
      <w:del w:id="1474" w:author="张文平" w:date="2019-08-16T22:17:00Z">
        <w:r>
          <w:rPr>
            <w:rFonts w:hint="eastAsia" w:ascii="仿宋_GB2312" w:hAnsi="仿宋_GB2312" w:eastAsia="仿宋_GB2312" w:cs="仿宋_GB2312"/>
            <w:b w:val="0"/>
            <w:bCs w:val="0"/>
            <w:sz w:val="32"/>
            <w:szCs w:val="32"/>
            <w:lang w:val="en-US" w:eastAsia="zh-CN"/>
          </w:rPr>
          <w:delText>各市政府、雄安新区管委会反馈我办。</w:delText>
        </w:r>
      </w:del>
    </w:p>
    <w:p>
      <w:pPr>
        <w:spacing w:line="600" w:lineRule="exact"/>
        <w:ind w:firstLine="643" w:firstLineChars="200"/>
        <w:rPr>
          <w:rFonts w:hint="eastAsia" w:ascii="黑体" w:hAnsi="黑体" w:eastAsia="黑体" w:cs="黑体"/>
          <w:sz w:val="32"/>
          <w:szCs w:val="32"/>
          <w:lang w:eastAsia="zh-CN"/>
        </w:rPr>
        <w:pPrChange w:id="1475" w:author="张文平" w:date="2019-08-16T22:18:00Z">
          <w:pPr>
            <w:spacing w:line="560" w:lineRule="exact"/>
            <w:ind w:firstLine="640" w:firstLineChars="200"/>
          </w:pPr>
        </w:pPrChange>
      </w:pPr>
      <w:del w:id="1476" w:author="张文平" w:date="2019-08-15T15:03:00Z">
        <w:r>
          <w:rPr>
            <w:rFonts w:hint="eastAsia" w:ascii="黑体" w:hAnsi="黑体" w:eastAsia="黑体" w:cs="黑体"/>
            <w:sz w:val="32"/>
            <w:szCs w:val="32"/>
            <w:lang w:eastAsia="zh-CN"/>
          </w:rPr>
          <w:delText>四</w:delText>
        </w:r>
      </w:del>
      <w:ins w:id="1477" w:author="张文平" w:date="2019-08-15T15:03:00Z">
        <w:r>
          <w:rPr>
            <w:rFonts w:hint="eastAsia" w:ascii="黑体" w:hAnsi="黑体" w:eastAsia="黑体" w:cs="黑体"/>
            <w:sz w:val="32"/>
            <w:szCs w:val="32"/>
            <w:lang w:eastAsia="zh-CN"/>
          </w:rPr>
          <w:t>五</w:t>
        </w:r>
      </w:ins>
      <w:r>
        <w:rPr>
          <w:rFonts w:hint="eastAsia" w:ascii="黑体" w:hAnsi="黑体" w:eastAsia="黑体" w:cs="黑体"/>
          <w:sz w:val="32"/>
          <w:szCs w:val="32"/>
          <w:lang w:eastAsia="zh-CN"/>
        </w:rPr>
        <w:t>、</w:t>
      </w:r>
      <w:del w:id="1478" w:author="薛娜" w:date="2019-08-16T17:50:00Z">
        <w:r>
          <w:rPr>
            <w:rFonts w:hint="eastAsia" w:ascii="黑体" w:hAnsi="黑体" w:eastAsia="黑体" w:cs="黑体"/>
            <w:sz w:val="32"/>
            <w:szCs w:val="32"/>
            <w:lang w:eastAsia="zh-CN"/>
          </w:rPr>
          <w:delText>保障措施</w:delText>
        </w:r>
      </w:del>
      <w:ins w:id="1479" w:author="张文平" w:date="2019-08-15T15:08:00Z">
        <w:del w:id="1480" w:author="薛娜" w:date="2019-08-16T17:50:00Z">
          <w:r>
            <w:rPr>
              <w:rFonts w:hint="eastAsia" w:ascii="黑体" w:hAnsi="黑体" w:eastAsia="黑体" w:cs="黑体"/>
              <w:sz w:val="32"/>
              <w:szCs w:val="32"/>
              <w:lang w:eastAsia="zh-CN"/>
            </w:rPr>
            <w:delText>有关要求</w:delText>
          </w:r>
        </w:del>
      </w:ins>
      <w:ins w:id="1481" w:author="薛娜" w:date="2019-08-16T17:50:00Z">
        <w:r>
          <w:rPr>
            <w:rFonts w:hint="eastAsia" w:ascii="黑体" w:hAnsi="黑体" w:eastAsia="黑体" w:cs="黑体"/>
            <w:sz w:val="32"/>
            <w:szCs w:val="32"/>
            <w:lang w:eastAsia="zh-CN"/>
          </w:rPr>
          <w:t>保障措施</w:t>
        </w:r>
      </w:ins>
    </w:p>
    <w:p>
      <w:pPr>
        <w:widowControl w:val="0"/>
        <w:numPr>
          <w:numId w:val="0"/>
        </w:numPr>
        <w:wordWrap/>
        <w:adjustRightInd/>
        <w:snapToGrid/>
        <w:spacing w:line="600" w:lineRule="exact"/>
        <w:ind w:left="0" w:leftChars="0" w:right="0" w:firstLine="0" w:firstLineChars="0"/>
        <w:jc w:val="both"/>
        <w:textAlignment w:val="auto"/>
        <w:outlineLvl w:val="9"/>
        <w:rPr>
          <w:ins w:id="1483" w:author="张文平" w:date="2019-08-15T15:22:00Z"/>
          <w:rFonts w:hint="eastAsia" w:ascii="仿宋_GB2312" w:hAnsi="仿宋_GB2312" w:eastAsia="仿宋_GB2312" w:cs="仿宋_GB2312"/>
          <w:b w:val="0"/>
          <w:bCs w:val="0"/>
          <w:sz w:val="32"/>
          <w:szCs w:val="32"/>
          <w:u w:val="none"/>
          <w:lang w:val="en-US" w:eastAsia="zh-CN"/>
          <w:rPrChange w:id="1484" w:author="张文平" w:date="2019-08-19T15:28:00Z">
            <w:rPr>
              <w:rFonts w:hint="eastAsia" w:ascii="仿宋_GB2312" w:hAnsi="仿宋_GB2312" w:eastAsia="仿宋_GB2312" w:cs="仿宋_GB2312"/>
              <w:b w:val="0"/>
              <w:bCs w:val="0"/>
              <w:sz w:val="32"/>
              <w:szCs w:val="32"/>
              <w:u w:val="none"/>
              <w:lang w:val="en-US" w:eastAsia="zh-CN"/>
            </w:rPr>
          </w:rPrChange>
        </w:rPr>
        <w:pPrChange w:id="1482" w:author="张文平" w:date="2019-08-16T22:18:00Z">
          <w:pPr>
            <w:widowControl w:val="0"/>
            <w:wordWrap/>
            <w:adjustRightInd/>
            <w:snapToGrid/>
            <w:spacing w:line="600" w:lineRule="exact"/>
            <w:ind w:left="0" w:leftChars="0" w:right="0" w:firstLine="643" w:firstLineChars="200"/>
            <w:jc w:val="both"/>
            <w:textAlignment w:val="auto"/>
            <w:outlineLvl w:val="9"/>
          </w:pPr>
        </w:pPrChange>
      </w:pPr>
      <w:ins w:id="1485" w:author="张文平" w:date="2019-08-16T22:18:00Z">
        <w:r>
          <w:rPr>
            <w:rFonts w:hint="eastAsia" w:ascii="仿宋_GB2312" w:hAnsi="仿宋_GB2312" w:eastAsia="仿宋_GB2312" w:cs="仿宋_GB2312"/>
            <w:b/>
            <w:bCs/>
            <w:sz w:val="32"/>
            <w:szCs w:val="32"/>
            <w:u w:val="none"/>
            <w:lang w:val="en-US" w:eastAsia="zh-CN"/>
          </w:rPr>
          <w:t xml:space="preserve">    （一）</w:t>
        </w:r>
      </w:ins>
      <w:ins w:id="1486" w:author="张文平" w:date="2019-08-15T15:08:00Z">
        <w:r>
          <w:rPr>
            <w:rFonts w:hint="eastAsia" w:ascii="仿宋_GB2312" w:hAnsi="仿宋_GB2312" w:eastAsia="仿宋_GB2312" w:cs="仿宋_GB2312"/>
            <w:b/>
            <w:bCs/>
            <w:sz w:val="32"/>
            <w:szCs w:val="32"/>
            <w:u w:val="none"/>
            <w:lang w:val="en-US" w:eastAsia="zh-CN"/>
          </w:rPr>
          <w:t>加强组织领导</w:t>
        </w:r>
      </w:ins>
      <w:ins w:id="1487" w:author="张文平" w:date="2019-08-16T21:51:00Z">
        <w:r>
          <w:rPr>
            <w:rFonts w:hint="eastAsia" w:ascii="仿宋_GB2312" w:hAnsi="仿宋_GB2312" w:eastAsia="仿宋_GB2312" w:cs="仿宋_GB2312"/>
            <w:b/>
            <w:bCs/>
            <w:sz w:val="32"/>
            <w:szCs w:val="32"/>
            <w:u w:val="none"/>
            <w:lang w:val="en-US" w:eastAsia="zh-CN"/>
          </w:rPr>
          <w:t>。</w:t>
        </w:r>
      </w:ins>
      <w:ins w:id="1488" w:author="张文平" w:date="2019-08-16T21:47:00Z">
        <w:r>
          <w:rPr>
            <w:rFonts w:hint="eastAsia" w:ascii="仿宋_GB2312" w:hAnsi="仿宋_GB2312" w:eastAsia="仿宋_GB2312" w:cs="仿宋_GB2312"/>
            <w:b w:val="0"/>
            <w:bCs w:val="0"/>
            <w:sz w:val="32"/>
            <w:szCs w:val="32"/>
            <w:u w:val="none"/>
            <w:lang w:val="en-US" w:eastAsia="zh-CN"/>
          </w:rPr>
          <w:t>开展此次</w:t>
        </w:r>
      </w:ins>
      <w:ins w:id="1489" w:author="张文平" w:date="2019-08-16T21:48:00Z">
        <w:r>
          <w:rPr>
            <w:rFonts w:hint="eastAsia" w:ascii="仿宋_GB2312" w:hAnsi="仿宋_GB2312" w:eastAsia="仿宋_GB2312" w:cs="仿宋_GB2312"/>
            <w:sz w:val="32"/>
            <w:szCs w:val="32"/>
            <w:u w:val="none"/>
            <w:lang w:eastAsia="zh-CN"/>
            <w:rPrChange w:id="1490" w:author="张文平" w:date="2019-08-16T21:48:00Z">
              <w:rPr>
                <w:rFonts w:hint="eastAsia" w:ascii="黑体" w:hAnsi="黑体" w:eastAsia="黑体" w:cs="黑体"/>
                <w:sz w:val="44"/>
                <w:szCs w:val="44"/>
                <w:lang w:eastAsia="zh-CN"/>
              </w:rPr>
            </w:rPrChange>
          </w:rPr>
          <w:t>严厉打击</w:t>
        </w:r>
      </w:ins>
      <w:ins w:id="1491" w:author="张文平" w:date="2019-08-16T21:48:00Z">
        <w:r>
          <w:rPr>
            <w:rFonts w:hint="eastAsia" w:ascii="仿宋_GB2312" w:hAnsi="仿宋_GB2312" w:eastAsia="仿宋_GB2312" w:cs="仿宋_GB2312"/>
            <w:sz w:val="32"/>
            <w:szCs w:val="32"/>
            <w:u w:val="none"/>
            <w:rPrChange w:id="1492" w:author="张文平" w:date="2019-08-16T21:48:00Z">
              <w:rPr>
                <w:rFonts w:hint="eastAsia" w:ascii="黑体" w:hAnsi="黑体" w:eastAsia="黑体" w:cs="黑体"/>
                <w:sz w:val="44"/>
                <w:szCs w:val="44"/>
              </w:rPr>
            </w:rPrChange>
          </w:rPr>
          <w:t>畜禽养殖</w:t>
        </w:r>
      </w:ins>
      <w:ins w:id="1493" w:author="张文平" w:date="2019-08-16T21:48:00Z">
        <w:r>
          <w:rPr>
            <w:rFonts w:hint="eastAsia" w:ascii="仿宋_GB2312" w:hAnsi="仿宋_GB2312" w:eastAsia="仿宋_GB2312" w:cs="仿宋_GB2312"/>
            <w:sz w:val="32"/>
            <w:szCs w:val="32"/>
            <w:u w:val="none"/>
            <w:lang w:eastAsia="zh-CN"/>
            <w:rPrChange w:id="1494" w:author="张文平" w:date="2019-08-16T21:48:00Z">
              <w:rPr>
                <w:rFonts w:hint="eastAsia" w:ascii="黑体" w:hAnsi="黑体" w:eastAsia="黑体" w:cs="黑体"/>
                <w:sz w:val="44"/>
                <w:szCs w:val="44"/>
                <w:lang w:eastAsia="zh-CN"/>
              </w:rPr>
            </w:rPrChange>
          </w:rPr>
          <w:t>粪污</w:t>
        </w:r>
      </w:ins>
      <w:ins w:id="1495" w:author="张文平" w:date="2019-08-16T21:48:00Z">
        <w:r>
          <w:rPr>
            <w:rFonts w:hint="eastAsia" w:ascii="仿宋_GB2312" w:hAnsi="仿宋_GB2312" w:eastAsia="仿宋_GB2312" w:cs="仿宋_GB2312"/>
            <w:sz w:val="32"/>
            <w:szCs w:val="32"/>
            <w:u w:val="none"/>
            <w:rPrChange w:id="1496" w:author="张文平" w:date="2019-08-16T21:48:00Z">
              <w:rPr>
                <w:rFonts w:hint="eastAsia" w:ascii="黑体" w:hAnsi="黑体" w:eastAsia="黑体" w:cs="黑体"/>
                <w:sz w:val="44"/>
                <w:szCs w:val="44"/>
              </w:rPr>
            </w:rPrChange>
          </w:rPr>
          <w:t>乱排</w:t>
        </w:r>
      </w:ins>
      <w:ins w:id="1497" w:author="张文平" w:date="2019-08-16T21:48:00Z">
        <w:r>
          <w:rPr>
            <w:rFonts w:hint="eastAsia" w:ascii="仿宋_GB2312" w:hAnsi="仿宋_GB2312" w:eastAsia="仿宋_GB2312" w:cs="仿宋_GB2312"/>
            <w:sz w:val="32"/>
            <w:szCs w:val="32"/>
            <w:u w:val="none"/>
            <w:lang w:eastAsia="zh-CN"/>
            <w:rPrChange w:id="1498" w:author="张文平" w:date="2019-08-16T21:48:00Z">
              <w:rPr>
                <w:rFonts w:hint="eastAsia" w:ascii="黑体" w:hAnsi="黑体" w:eastAsia="黑体" w:cs="黑体"/>
                <w:sz w:val="44"/>
                <w:szCs w:val="44"/>
                <w:lang w:eastAsia="zh-CN"/>
              </w:rPr>
            </w:rPrChange>
          </w:rPr>
          <w:t>乱倒</w:t>
        </w:r>
      </w:ins>
      <w:ins w:id="1499" w:author="张文平" w:date="2019-08-16T21:48:00Z">
        <w:r>
          <w:rPr>
            <w:rFonts w:hint="eastAsia" w:ascii="仿宋_GB2312" w:hAnsi="仿宋_GB2312" w:eastAsia="仿宋_GB2312" w:cs="仿宋_GB2312"/>
            <w:sz w:val="32"/>
            <w:szCs w:val="32"/>
            <w:u w:val="none"/>
            <w:rPrChange w:id="1500" w:author="张文平" w:date="2019-08-16T21:48:00Z">
              <w:rPr>
                <w:rFonts w:hint="eastAsia" w:ascii="黑体" w:hAnsi="黑体" w:eastAsia="黑体" w:cs="黑体"/>
                <w:sz w:val="44"/>
                <w:szCs w:val="44"/>
              </w:rPr>
            </w:rPrChange>
          </w:rPr>
          <w:t>专项</w:t>
        </w:r>
      </w:ins>
      <w:ins w:id="1501" w:author="张文平" w:date="2019-08-16T21:48:00Z">
        <w:r>
          <w:rPr>
            <w:rFonts w:hint="eastAsia" w:ascii="仿宋_GB2312" w:hAnsi="仿宋_GB2312" w:eastAsia="仿宋_GB2312" w:cs="仿宋_GB2312"/>
            <w:sz w:val="32"/>
            <w:szCs w:val="32"/>
            <w:u w:val="none"/>
            <w:lang w:eastAsia="zh-CN"/>
            <w:rPrChange w:id="1502" w:author="张文平" w:date="2019-08-16T21:48:00Z">
              <w:rPr>
                <w:rFonts w:hint="eastAsia" w:ascii="黑体" w:hAnsi="黑体" w:eastAsia="黑体" w:cs="黑体"/>
                <w:sz w:val="44"/>
                <w:szCs w:val="44"/>
                <w:lang w:eastAsia="zh-CN"/>
              </w:rPr>
            </w:rPrChange>
          </w:rPr>
          <w:t>执法行动</w:t>
        </w:r>
      </w:ins>
      <w:ins w:id="1503" w:author="张文平" w:date="2019-08-16T21:48:00Z">
        <w:r>
          <w:rPr>
            <w:rFonts w:hint="eastAsia" w:ascii="仿宋_GB2312" w:hAnsi="仿宋_GB2312" w:eastAsia="仿宋_GB2312" w:cs="仿宋_GB2312"/>
            <w:sz w:val="32"/>
            <w:szCs w:val="32"/>
            <w:u w:val="none"/>
            <w:lang w:eastAsia="zh-CN"/>
          </w:rPr>
          <w:t>，是落实省领导有关批示</w:t>
        </w:r>
      </w:ins>
      <w:ins w:id="1504" w:author="张文平" w:date="2019-08-16T21:49:00Z">
        <w:r>
          <w:rPr>
            <w:rFonts w:hint="eastAsia" w:ascii="仿宋_GB2312" w:hAnsi="仿宋_GB2312" w:eastAsia="仿宋_GB2312" w:cs="仿宋_GB2312"/>
            <w:sz w:val="32"/>
            <w:szCs w:val="32"/>
            <w:u w:val="none"/>
            <w:lang w:eastAsia="zh-CN"/>
          </w:rPr>
          <w:t>要求，解决农村人居环境突出问题、保障人民群众身体健康</w:t>
        </w:r>
      </w:ins>
      <w:ins w:id="1505" w:author="张文平" w:date="2019-08-16T21:50:00Z">
        <w:r>
          <w:rPr>
            <w:rFonts w:hint="eastAsia" w:ascii="仿宋_GB2312" w:hAnsi="仿宋_GB2312" w:eastAsia="仿宋_GB2312" w:cs="仿宋_GB2312"/>
            <w:sz w:val="32"/>
            <w:szCs w:val="32"/>
            <w:u w:val="none"/>
            <w:lang w:eastAsia="zh-CN"/>
          </w:rPr>
          <w:t>的重大行动。各市</w:t>
        </w:r>
      </w:ins>
      <w:ins w:id="1506" w:author="靳永超" w:date="2019-08-18T11:37:00Z">
        <w:r>
          <w:rPr>
            <w:rFonts w:hint="eastAsia" w:ascii="仿宋_GB2312" w:hAnsi="仿宋_GB2312" w:eastAsia="仿宋_GB2312" w:cs="仿宋_GB2312"/>
            <w:sz w:val="32"/>
            <w:szCs w:val="32"/>
            <w:u w:val="none"/>
            <w:lang w:eastAsia="zh-CN"/>
          </w:rPr>
          <w:t>局</w:t>
        </w:r>
      </w:ins>
      <w:ins w:id="1507" w:author="张文平" w:date="2019-08-16T21:50:00Z">
        <w:r>
          <w:rPr>
            <w:rFonts w:hint="eastAsia" w:ascii="仿宋_GB2312" w:hAnsi="仿宋_GB2312" w:eastAsia="仿宋_GB2312" w:cs="仿宋_GB2312"/>
            <w:sz w:val="32"/>
            <w:szCs w:val="32"/>
            <w:u w:val="none"/>
            <w:lang w:eastAsia="zh-CN"/>
          </w:rPr>
          <w:t>主要负责同志要高度重视，</w:t>
        </w:r>
      </w:ins>
      <w:ins w:id="1508" w:author="张文平" w:date="2019-08-16T21:54:00Z">
        <w:r>
          <w:rPr>
            <w:rFonts w:hint="eastAsia" w:ascii="仿宋_GB2312" w:hAnsi="仿宋_GB2312" w:eastAsia="仿宋_GB2312" w:cs="仿宋_GB2312"/>
            <w:sz w:val="32"/>
            <w:szCs w:val="32"/>
            <w:u w:val="none"/>
            <w:lang w:eastAsia="zh-CN"/>
          </w:rPr>
          <w:t>加强组织领导和工作调度，突出本</w:t>
        </w:r>
      </w:ins>
      <w:ins w:id="1509" w:author="张文平" w:date="2019-08-16T21:55:00Z">
        <w:r>
          <w:rPr>
            <w:rFonts w:hint="eastAsia" w:ascii="仿宋_GB2312" w:hAnsi="仿宋_GB2312" w:eastAsia="仿宋_GB2312" w:cs="仿宋_GB2312"/>
            <w:sz w:val="32"/>
            <w:szCs w:val="32"/>
            <w:u w:val="none"/>
            <w:lang w:eastAsia="zh-CN"/>
          </w:rPr>
          <w:t>辖区重点部位和薄弱环节，做到全面排查、全域清理、彻底整治。</w:t>
        </w:r>
      </w:ins>
      <w:ins w:id="1510" w:author="张文平" w:date="2019-08-19T14:55:00Z">
        <w:r>
          <w:rPr>
            <w:rFonts w:hint="eastAsia" w:ascii="仿宋_GB2312" w:hAnsi="仿宋_GB2312" w:eastAsia="仿宋_GB2312" w:cs="仿宋_GB2312"/>
            <w:b w:val="0"/>
            <w:bCs w:val="0"/>
            <w:sz w:val="32"/>
            <w:szCs w:val="32"/>
            <w:u w:val="none"/>
            <w:lang w:val="en-US" w:eastAsia="zh-CN"/>
          </w:rPr>
          <w:t>各市要明确时间节点，挂图作战，挂账督办，确保按期、按要求完成</w:t>
        </w:r>
      </w:ins>
      <w:ins w:id="1511" w:author="张文平" w:date="2019-08-19T14:55:00Z">
        <w:r>
          <w:rPr>
            <w:rFonts w:hint="eastAsia" w:ascii="仿宋_GB2312" w:hAnsi="仿宋_GB2312" w:eastAsia="仿宋_GB2312" w:cs="仿宋_GB2312"/>
            <w:b w:val="0"/>
            <w:bCs w:val="0"/>
            <w:sz w:val="32"/>
            <w:szCs w:val="32"/>
            <w:u w:val="none"/>
            <w:lang w:val="en-US" w:eastAsia="zh-CN"/>
            <w:rPrChange w:id="1512" w:author="张文平" w:date="2019-08-19T15:28:00Z">
              <w:rPr>
                <w:rFonts w:hint="eastAsia" w:ascii="仿宋_GB2312" w:hAnsi="仿宋_GB2312" w:eastAsia="仿宋_GB2312" w:cs="仿宋_GB2312"/>
                <w:b w:val="0"/>
                <w:bCs w:val="0"/>
                <w:sz w:val="32"/>
                <w:szCs w:val="32"/>
                <w:u w:val="none"/>
                <w:lang w:val="en-US" w:eastAsia="zh-CN"/>
              </w:rPr>
            </w:rPrChange>
          </w:rPr>
          <w:t>辖区排查、整治任务。</w:t>
        </w:r>
      </w:ins>
      <w:ins w:id="1513" w:author="张文平" w:date="2019-08-19T14:52:00Z">
        <w:r>
          <w:rPr>
            <w:rFonts w:hint="eastAsia" w:ascii="仿宋_GB2312" w:hAnsi="仿宋_GB2312" w:eastAsia="仿宋_GB2312" w:cs="仿宋_GB2312"/>
            <w:sz w:val="32"/>
            <w:szCs w:val="32"/>
            <w:u w:val="single"/>
            <w:lang w:eastAsia="zh-CN"/>
            <w:rPrChange w:id="1514" w:author="靳永超" w:date="2019-08-27T11:07:50Z">
              <w:rPr>
                <w:rFonts w:hint="eastAsia" w:ascii="仿宋_GB2312" w:hAnsi="仿宋_GB2312" w:eastAsia="仿宋_GB2312" w:cs="仿宋_GB2312"/>
                <w:sz w:val="32"/>
                <w:szCs w:val="32"/>
                <w:u w:val="single"/>
                <w:lang w:eastAsia="zh-CN"/>
              </w:rPr>
            </w:rPrChange>
          </w:rPr>
          <w:t>省厅由李建良副厅长牵头组织</w:t>
        </w:r>
      </w:ins>
      <w:ins w:id="1515" w:author="张文平" w:date="2019-08-19T14:55:00Z">
        <w:r>
          <w:rPr>
            <w:rFonts w:hint="eastAsia" w:ascii="仿宋_GB2312" w:hAnsi="仿宋_GB2312" w:eastAsia="仿宋_GB2312" w:cs="仿宋_GB2312"/>
            <w:sz w:val="32"/>
            <w:szCs w:val="32"/>
            <w:u w:val="single"/>
            <w:lang w:eastAsia="zh-CN"/>
            <w:rPrChange w:id="1516" w:author="靳永超" w:date="2019-08-27T11:07:50Z">
              <w:rPr>
                <w:rFonts w:hint="eastAsia" w:ascii="仿宋_GB2312" w:hAnsi="仿宋_GB2312" w:eastAsia="仿宋_GB2312" w:cs="仿宋_GB2312"/>
                <w:sz w:val="32"/>
                <w:szCs w:val="32"/>
                <w:u w:val="single"/>
                <w:lang w:eastAsia="zh-CN"/>
              </w:rPr>
            </w:rPrChange>
          </w:rPr>
          <w:t>、</w:t>
        </w:r>
      </w:ins>
      <w:ins w:id="1517" w:author="张文平" w:date="2019-08-19T14:52:00Z">
        <w:r>
          <w:rPr>
            <w:rFonts w:hint="eastAsia" w:ascii="仿宋_GB2312" w:hAnsi="仿宋_GB2312" w:eastAsia="仿宋_GB2312" w:cs="仿宋_GB2312"/>
            <w:sz w:val="32"/>
            <w:szCs w:val="32"/>
            <w:u w:val="single"/>
            <w:lang w:eastAsia="zh-CN"/>
            <w:rPrChange w:id="1518" w:author="靳永超" w:date="2019-08-27T11:07:50Z">
              <w:rPr>
                <w:rFonts w:hint="eastAsia" w:ascii="仿宋_GB2312" w:hAnsi="仿宋_GB2312" w:eastAsia="仿宋_GB2312" w:cs="仿宋_GB2312"/>
                <w:sz w:val="32"/>
                <w:szCs w:val="32"/>
                <w:u w:val="single"/>
                <w:lang w:eastAsia="zh-CN"/>
              </w:rPr>
            </w:rPrChange>
          </w:rPr>
          <w:t>协调，</w:t>
        </w:r>
      </w:ins>
      <w:ins w:id="1519" w:author="张文平" w:date="2019-08-19T14:52:00Z">
        <w:r>
          <w:rPr>
            <w:rFonts w:hint="eastAsia" w:ascii="仿宋_GB2312" w:hAnsi="仿宋_GB2312" w:eastAsia="仿宋_GB2312" w:cs="仿宋_GB2312"/>
            <w:sz w:val="32"/>
            <w:szCs w:val="32"/>
            <w:u w:val="single"/>
            <w:lang w:eastAsia="zh-CN"/>
            <w:rPrChange w:id="1520" w:author="靳永超" w:date="2019-08-27T11:07:50Z">
              <w:rPr>
                <w:rFonts w:hint="eastAsia" w:ascii="仿宋_GB2312" w:hAnsi="仿宋_GB2312" w:eastAsia="仿宋_GB2312" w:cs="仿宋_GB2312"/>
                <w:sz w:val="32"/>
                <w:szCs w:val="32"/>
                <w:u w:val="single"/>
                <w:lang w:eastAsia="zh-CN"/>
              </w:rPr>
            </w:rPrChange>
          </w:rPr>
          <w:t>各</w:t>
        </w:r>
      </w:ins>
      <w:ins w:id="1521" w:author="张文平" w:date="2019-08-19T14:52:00Z">
        <w:r>
          <w:rPr>
            <w:rFonts w:hint="eastAsia" w:ascii="仿宋_GB2312" w:hAnsi="仿宋_GB2312" w:eastAsia="仿宋_GB2312" w:cs="仿宋_GB2312"/>
            <w:sz w:val="32"/>
            <w:szCs w:val="32"/>
            <w:u w:val="single"/>
            <w:lang w:eastAsia="zh-CN"/>
            <w:rPrChange w:id="1522" w:author="靳永超" w:date="2019-08-27T11:07:50Z">
              <w:rPr>
                <w:rFonts w:hint="eastAsia" w:ascii="仿宋_GB2312" w:hAnsi="仿宋_GB2312" w:eastAsia="仿宋_GB2312" w:cs="仿宋_GB2312"/>
                <w:sz w:val="32"/>
                <w:szCs w:val="32"/>
                <w:u w:val="single"/>
                <w:lang w:eastAsia="zh-CN"/>
              </w:rPr>
            </w:rPrChange>
          </w:rPr>
          <w:t>市</w:t>
        </w:r>
      </w:ins>
      <w:ins w:id="1523" w:author="张文平" w:date="2019-08-19T14:52:00Z">
        <w:r>
          <w:rPr>
            <w:rFonts w:hint="eastAsia" w:ascii="仿宋_GB2312" w:hAnsi="仿宋_GB2312" w:eastAsia="仿宋_GB2312" w:cs="仿宋_GB2312"/>
            <w:sz w:val="32"/>
            <w:szCs w:val="32"/>
            <w:u w:val="single"/>
            <w:lang w:eastAsia="zh-CN"/>
            <w:rPrChange w:id="1524" w:author="靳永超" w:date="2019-08-27T11:07:50Z">
              <w:rPr>
                <w:rFonts w:hint="eastAsia" w:ascii="仿宋_GB2312" w:hAnsi="仿宋_GB2312" w:eastAsia="仿宋_GB2312" w:cs="仿宋_GB2312"/>
                <w:sz w:val="32"/>
                <w:szCs w:val="32"/>
                <w:u w:val="single"/>
                <w:lang w:eastAsia="zh-CN"/>
              </w:rPr>
            </w:rPrChange>
          </w:rPr>
          <w:t>局</w:t>
        </w:r>
      </w:ins>
      <w:ins w:id="1525" w:author="张文平" w:date="2019-08-19T14:52:00Z">
        <w:r>
          <w:rPr>
            <w:rFonts w:hint="eastAsia" w:ascii="仿宋_GB2312" w:hAnsi="仿宋_GB2312" w:eastAsia="仿宋_GB2312" w:cs="仿宋_GB2312"/>
            <w:sz w:val="32"/>
            <w:szCs w:val="32"/>
            <w:u w:val="single"/>
            <w:lang w:eastAsia="zh-CN"/>
            <w:rPrChange w:id="1526" w:author="靳永超" w:date="2019-08-27T11:07:50Z">
              <w:rPr>
                <w:rFonts w:hint="eastAsia" w:ascii="仿宋_GB2312" w:hAnsi="仿宋_GB2312" w:eastAsia="仿宋_GB2312" w:cs="仿宋_GB2312"/>
                <w:sz w:val="32"/>
                <w:szCs w:val="32"/>
                <w:u w:val="single"/>
                <w:lang w:eastAsia="zh-CN"/>
              </w:rPr>
            </w:rPrChange>
          </w:rPr>
          <w:t>要</w:t>
        </w:r>
      </w:ins>
      <w:ins w:id="1527" w:author="张文平" w:date="2019-08-19T15:27:00Z">
        <w:r>
          <w:rPr>
            <w:rFonts w:hint="eastAsia" w:ascii="仿宋_GB2312" w:hAnsi="仿宋_GB2312" w:eastAsia="仿宋_GB2312" w:cs="仿宋_GB2312"/>
            <w:sz w:val="32"/>
            <w:szCs w:val="32"/>
            <w:u w:val="single"/>
            <w:lang w:eastAsia="zh-CN"/>
            <w:rPrChange w:id="1528" w:author="靳永超" w:date="2019-08-27T11:07:50Z">
              <w:rPr>
                <w:rFonts w:hint="eastAsia" w:ascii="仿宋_GB2312" w:hAnsi="仿宋_GB2312" w:eastAsia="仿宋_GB2312" w:cs="仿宋_GB2312"/>
                <w:sz w:val="32"/>
                <w:szCs w:val="32"/>
                <w:u w:val="single"/>
                <w:lang w:eastAsia="zh-CN"/>
              </w:rPr>
            </w:rPrChange>
          </w:rPr>
          <w:t>由</w:t>
        </w:r>
      </w:ins>
      <w:ins w:id="1529" w:author="张文平" w:date="2019-08-19T15:27:00Z">
        <w:r>
          <w:rPr>
            <w:rFonts w:hint="eastAsia" w:ascii="仿宋_GB2312" w:hAnsi="仿宋_GB2312" w:eastAsia="仿宋_GB2312" w:cs="仿宋_GB2312"/>
            <w:sz w:val="32"/>
            <w:szCs w:val="32"/>
            <w:u w:val="single"/>
            <w:lang w:eastAsia="zh-CN"/>
            <w:rPrChange w:id="1530" w:author="靳永超" w:date="2019-08-27T11:07:50Z">
              <w:rPr>
                <w:rFonts w:hint="eastAsia" w:ascii="仿宋_GB2312" w:hAnsi="仿宋_GB2312" w:eastAsia="仿宋_GB2312" w:cs="仿宋_GB2312"/>
                <w:sz w:val="32"/>
                <w:szCs w:val="32"/>
                <w:u w:val="single"/>
                <w:lang w:eastAsia="zh-CN"/>
              </w:rPr>
            </w:rPrChange>
          </w:rPr>
          <w:t>分管</w:t>
        </w:r>
      </w:ins>
      <w:ins w:id="1531" w:author="张文平" w:date="2019-08-19T14:54:00Z">
        <w:r>
          <w:rPr>
            <w:rFonts w:hint="eastAsia" w:ascii="仿宋_GB2312" w:hAnsi="仿宋_GB2312" w:eastAsia="仿宋_GB2312" w:cs="仿宋_GB2312"/>
            <w:sz w:val="32"/>
            <w:szCs w:val="32"/>
            <w:u w:val="single"/>
            <w:lang w:val="en-US" w:eastAsia="zh-CN"/>
            <w:rPrChange w:id="1532" w:author="靳永超" w:date="2019-08-27T11:07:50Z">
              <w:rPr>
                <w:rFonts w:hint="eastAsia" w:ascii="仿宋_GB2312" w:hAnsi="仿宋_GB2312" w:eastAsia="仿宋_GB2312" w:cs="仿宋_GB2312"/>
                <w:sz w:val="32"/>
                <w:szCs w:val="32"/>
                <w:u w:val="single"/>
                <w:lang w:val="en-US" w:eastAsia="zh-CN"/>
              </w:rPr>
            </w:rPrChange>
          </w:rPr>
          <w:t>农村</w:t>
        </w:r>
      </w:ins>
      <w:ins w:id="1533" w:author="张文平" w:date="2019-08-19T14:54:00Z">
        <w:r>
          <w:rPr>
            <w:rFonts w:hint="eastAsia" w:ascii="仿宋_GB2312" w:hAnsi="仿宋_GB2312" w:eastAsia="仿宋_GB2312" w:cs="仿宋_GB2312"/>
            <w:sz w:val="32"/>
            <w:szCs w:val="32"/>
            <w:u w:val="single"/>
            <w:lang w:val="en-US" w:eastAsia="zh-CN"/>
            <w:rPrChange w:id="1534" w:author="靳永超" w:date="2019-08-27T11:07:50Z">
              <w:rPr>
                <w:rFonts w:hint="eastAsia" w:ascii="仿宋_GB2312" w:hAnsi="仿宋_GB2312" w:eastAsia="仿宋_GB2312" w:cs="仿宋_GB2312"/>
                <w:sz w:val="32"/>
                <w:szCs w:val="32"/>
                <w:u w:val="single"/>
                <w:lang w:val="en-US" w:eastAsia="zh-CN"/>
              </w:rPr>
            </w:rPrChange>
          </w:rPr>
          <w:t>环境</w:t>
        </w:r>
      </w:ins>
      <w:ins w:id="1535" w:author="张文平" w:date="2019-08-19T14:54:00Z">
        <w:r>
          <w:rPr>
            <w:rFonts w:hint="eastAsia" w:ascii="仿宋_GB2312" w:hAnsi="仿宋_GB2312" w:eastAsia="仿宋_GB2312" w:cs="仿宋_GB2312"/>
            <w:sz w:val="32"/>
            <w:szCs w:val="32"/>
            <w:u w:val="single"/>
            <w:lang w:val="en-US" w:eastAsia="zh-CN"/>
            <w:rPrChange w:id="1536" w:author="靳永超" w:date="2019-08-27T11:07:50Z">
              <w:rPr>
                <w:rFonts w:hint="eastAsia" w:ascii="仿宋_GB2312" w:hAnsi="仿宋_GB2312" w:eastAsia="仿宋_GB2312" w:cs="仿宋_GB2312"/>
                <w:sz w:val="32"/>
                <w:szCs w:val="32"/>
                <w:u w:val="single"/>
                <w:lang w:val="en-US" w:eastAsia="zh-CN"/>
              </w:rPr>
            </w:rPrChange>
          </w:rPr>
          <w:t>治理</w:t>
        </w:r>
      </w:ins>
      <w:ins w:id="1537" w:author="张文平" w:date="2019-08-19T14:54:00Z">
        <w:r>
          <w:rPr>
            <w:rFonts w:hint="eastAsia" w:ascii="仿宋_GB2312" w:hAnsi="仿宋_GB2312" w:eastAsia="仿宋_GB2312" w:cs="仿宋_GB2312"/>
            <w:sz w:val="32"/>
            <w:szCs w:val="32"/>
            <w:u w:val="single"/>
            <w:lang w:val="en-US" w:eastAsia="zh-CN"/>
            <w:rPrChange w:id="1538" w:author="靳永超" w:date="2019-08-27T11:07:50Z">
              <w:rPr>
                <w:rFonts w:hint="eastAsia" w:ascii="仿宋_GB2312" w:hAnsi="仿宋_GB2312" w:eastAsia="仿宋_GB2312" w:cs="仿宋_GB2312"/>
                <w:sz w:val="32"/>
                <w:szCs w:val="32"/>
                <w:u w:val="single"/>
                <w:lang w:val="en-US" w:eastAsia="zh-CN"/>
              </w:rPr>
            </w:rPrChange>
          </w:rPr>
          <w:t>与</w:t>
        </w:r>
      </w:ins>
      <w:ins w:id="1539" w:author="张文平" w:date="2019-08-19T14:54:00Z">
        <w:r>
          <w:rPr>
            <w:rFonts w:hint="eastAsia" w:ascii="仿宋_GB2312" w:hAnsi="仿宋_GB2312" w:eastAsia="仿宋_GB2312" w:cs="仿宋_GB2312"/>
            <w:sz w:val="32"/>
            <w:szCs w:val="32"/>
            <w:u w:val="single"/>
            <w:lang w:val="en-US" w:eastAsia="zh-CN"/>
            <w:rPrChange w:id="1540" w:author="靳永超" w:date="2019-08-27T11:07:50Z">
              <w:rPr>
                <w:rFonts w:hint="eastAsia" w:ascii="仿宋_GB2312" w:hAnsi="仿宋_GB2312" w:eastAsia="仿宋_GB2312" w:cs="仿宋_GB2312"/>
                <w:sz w:val="32"/>
                <w:szCs w:val="32"/>
                <w:u w:val="single"/>
                <w:lang w:val="en-US" w:eastAsia="zh-CN"/>
              </w:rPr>
            </w:rPrChange>
          </w:rPr>
          <w:t>保护</w:t>
        </w:r>
      </w:ins>
      <w:ins w:id="1541" w:author="张文平" w:date="2019-08-19T14:54:00Z">
        <w:r>
          <w:rPr>
            <w:rFonts w:hint="eastAsia" w:ascii="仿宋_GB2312" w:hAnsi="仿宋_GB2312" w:eastAsia="仿宋_GB2312" w:cs="仿宋_GB2312"/>
            <w:sz w:val="32"/>
            <w:szCs w:val="32"/>
            <w:u w:val="single"/>
            <w:lang w:val="en-US" w:eastAsia="zh-CN"/>
            <w:rPrChange w:id="1542" w:author="靳永超" w:date="2019-08-27T11:07:50Z">
              <w:rPr>
                <w:rFonts w:hint="eastAsia" w:ascii="仿宋_GB2312" w:hAnsi="仿宋_GB2312" w:eastAsia="仿宋_GB2312" w:cs="仿宋_GB2312"/>
                <w:sz w:val="32"/>
                <w:szCs w:val="32"/>
                <w:u w:val="single"/>
                <w:lang w:val="en-US" w:eastAsia="zh-CN"/>
              </w:rPr>
            </w:rPrChange>
          </w:rPr>
          <w:t>工作</w:t>
        </w:r>
      </w:ins>
      <w:ins w:id="1543" w:author="张文平" w:date="2019-08-19T15:27:00Z">
        <w:r>
          <w:rPr>
            <w:rFonts w:hint="eastAsia" w:ascii="仿宋_GB2312" w:hAnsi="仿宋_GB2312" w:eastAsia="仿宋_GB2312" w:cs="仿宋_GB2312"/>
            <w:sz w:val="32"/>
            <w:szCs w:val="32"/>
            <w:u w:val="single"/>
            <w:lang w:val="en-US" w:eastAsia="zh-CN"/>
            <w:rPrChange w:id="1544" w:author="靳永超" w:date="2019-08-27T11:07:50Z">
              <w:rPr>
                <w:rFonts w:hint="eastAsia" w:ascii="仿宋_GB2312" w:hAnsi="仿宋_GB2312" w:eastAsia="仿宋_GB2312" w:cs="仿宋_GB2312"/>
                <w:sz w:val="32"/>
                <w:szCs w:val="32"/>
                <w:u w:val="single"/>
                <w:lang w:val="en-US" w:eastAsia="zh-CN"/>
              </w:rPr>
            </w:rPrChange>
          </w:rPr>
          <w:t>的</w:t>
        </w:r>
      </w:ins>
      <w:ins w:id="1545" w:author="张文平" w:date="2019-08-19T15:27:00Z">
        <w:r>
          <w:rPr>
            <w:rFonts w:hint="eastAsia" w:ascii="仿宋_GB2312" w:hAnsi="仿宋_GB2312" w:eastAsia="仿宋_GB2312" w:cs="仿宋_GB2312"/>
            <w:sz w:val="32"/>
            <w:szCs w:val="32"/>
            <w:u w:val="single"/>
            <w:lang w:val="en-US" w:eastAsia="zh-CN"/>
            <w:rPrChange w:id="1546" w:author="靳永超" w:date="2019-08-27T11:07:50Z">
              <w:rPr>
                <w:rFonts w:hint="eastAsia" w:ascii="仿宋_GB2312" w:hAnsi="仿宋_GB2312" w:eastAsia="仿宋_GB2312" w:cs="仿宋_GB2312"/>
                <w:sz w:val="32"/>
                <w:szCs w:val="32"/>
                <w:u w:val="single"/>
                <w:lang w:val="en-US" w:eastAsia="zh-CN"/>
              </w:rPr>
            </w:rPrChange>
          </w:rPr>
          <w:t>领导</w:t>
        </w:r>
      </w:ins>
      <w:ins w:id="1547" w:author="张文平" w:date="2019-08-19T15:27:00Z">
        <w:r>
          <w:rPr>
            <w:rFonts w:hint="eastAsia" w:ascii="仿宋_GB2312" w:hAnsi="仿宋_GB2312" w:eastAsia="仿宋_GB2312" w:cs="仿宋_GB2312"/>
            <w:sz w:val="32"/>
            <w:szCs w:val="32"/>
            <w:u w:val="single"/>
            <w:lang w:val="en-US" w:eastAsia="zh-CN"/>
            <w:rPrChange w:id="1548" w:author="靳永超" w:date="2019-08-27T11:07:50Z">
              <w:rPr>
                <w:rFonts w:hint="eastAsia" w:ascii="仿宋_GB2312" w:hAnsi="仿宋_GB2312" w:eastAsia="仿宋_GB2312" w:cs="仿宋_GB2312"/>
                <w:sz w:val="32"/>
                <w:szCs w:val="32"/>
                <w:u w:val="single"/>
                <w:lang w:val="en-US" w:eastAsia="zh-CN"/>
              </w:rPr>
            </w:rPrChange>
          </w:rPr>
          <w:t>全面</w:t>
        </w:r>
      </w:ins>
      <w:ins w:id="1549" w:author="张文平" w:date="2019-08-19T15:27:00Z">
        <w:r>
          <w:rPr>
            <w:rFonts w:hint="eastAsia" w:ascii="仿宋_GB2312" w:hAnsi="仿宋_GB2312" w:eastAsia="仿宋_GB2312" w:cs="仿宋_GB2312"/>
            <w:sz w:val="32"/>
            <w:szCs w:val="32"/>
            <w:u w:val="single"/>
            <w:lang w:val="en-US" w:eastAsia="zh-CN"/>
            <w:rPrChange w:id="1550" w:author="靳永超" w:date="2019-08-27T11:07:50Z">
              <w:rPr>
                <w:rFonts w:hint="eastAsia" w:ascii="仿宋_GB2312" w:hAnsi="仿宋_GB2312" w:eastAsia="仿宋_GB2312" w:cs="仿宋_GB2312"/>
                <w:sz w:val="32"/>
                <w:szCs w:val="32"/>
                <w:u w:val="single"/>
                <w:lang w:val="en-US" w:eastAsia="zh-CN"/>
              </w:rPr>
            </w:rPrChange>
          </w:rPr>
          <w:t>负责</w:t>
        </w:r>
      </w:ins>
      <w:ins w:id="1551" w:author="张文平" w:date="2019-08-19T15:27:00Z">
        <w:r>
          <w:rPr>
            <w:rFonts w:hint="eastAsia" w:ascii="仿宋_GB2312" w:hAnsi="仿宋_GB2312" w:eastAsia="仿宋_GB2312" w:cs="仿宋_GB2312"/>
            <w:sz w:val="32"/>
            <w:szCs w:val="32"/>
            <w:u w:val="single"/>
            <w:lang w:val="en-US" w:eastAsia="zh-CN"/>
            <w:rPrChange w:id="1552" w:author="靳永超" w:date="2019-08-27T11:07:50Z">
              <w:rPr>
                <w:rFonts w:hint="eastAsia" w:ascii="仿宋_GB2312" w:hAnsi="仿宋_GB2312" w:eastAsia="仿宋_GB2312" w:cs="仿宋_GB2312"/>
                <w:sz w:val="32"/>
                <w:szCs w:val="32"/>
                <w:u w:val="single"/>
                <w:lang w:val="en-US" w:eastAsia="zh-CN"/>
              </w:rPr>
            </w:rPrChange>
          </w:rPr>
          <w:t>此</w:t>
        </w:r>
      </w:ins>
      <w:ins w:id="1553" w:author="张文平" w:date="2019-08-19T15:27:00Z">
        <w:r>
          <w:rPr>
            <w:rFonts w:hint="eastAsia" w:ascii="仿宋_GB2312" w:hAnsi="仿宋_GB2312" w:eastAsia="仿宋_GB2312" w:cs="仿宋_GB2312"/>
            <w:sz w:val="32"/>
            <w:szCs w:val="32"/>
            <w:u w:val="single"/>
            <w:lang w:val="en-US" w:eastAsia="zh-CN"/>
            <w:rPrChange w:id="1554" w:author="靳永超" w:date="2019-08-27T11:07:50Z">
              <w:rPr>
                <w:rFonts w:hint="eastAsia" w:ascii="仿宋_GB2312" w:hAnsi="仿宋_GB2312" w:eastAsia="仿宋_GB2312" w:cs="仿宋_GB2312"/>
                <w:sz w:val="32"/>
                <w:szCs w:val="32"/>
                <w:u w:val="single"/>
                <w:lang w:val="en-US" w:eastAsia="zh-CN"/>
              </w:rPr>
            </w:rPrChange>
          </w:rPr>
          <w:t>项</w:t>
        </w:r>
      </w:ins>
      <w:ins w:id="1555" w:author="张文平" w:date="2019-08-19T15:27:00Z">
        <w:r>
          <w:rPr>
            <w:rFonts w:hint="eastAsia" w:ascii="仿宋_GB2312" w:hAnsi="仿宋_GB2312" w:eastAsia="仿宋_GB2312" w:cs="仿宋_GB2312"/>
            <w:sz w:val="32"/>
            <w:szCs w:val="32"/>
            <w:u w:val="single"/>
            <w:lang w:val="en-US" w:eastAsia="zh-CN"/>
            <w:rPrChange w:id="1556" w:author="靳永超" w:date="2019-08-27T11:07:50Z">
              <w:rPr>
                <w:rFonts w:hint="eastAsia" w:ascii="仿宋_GB2312" w:hAnsi="仿宋_GB2312" w:eastAsia="仿宋_GB2312" w:cs="仿宋_GB2312"/>
                <w:sz w:val="32"/>
                <w:szCs w:val="32"/>
                <w:u w:val="single"/>
                <w:lang w:val="en-US" w:eastAsia="zh-CN"/>
              </w:rPr>
            </w:rPrChange>
          </w:rPr>
          <w:t>工作</w:t>
        </w:r>
      </w:ins>
      <w:ins w:id="1557" w:author="张文平" w:date="2019-08-19T14:55:00Z">
        <w:r>
          <w:rPr>
            <w:rFonts w:hint="eastAsia" w:ascii="仿宋_GB2312" w:hAnsi="仿宋_GB2312" w:eastAsia="仿宋_GB2312" w:cs="仿宋_GB2312"/>
            <w:sz w:val="32"/>
            <w:szCs w:val="32"/>
            <w:u w:val="single"/>
            <w:lang w:val="en-US" w:eastAsia="zh-CN"/>
            <w:rPrChange w:id="1558" w:author="靳永超" w:date="2019-08-27T11:07:50Z">
              <w:rPr>
                <w:rFonts w:hint="eastAsia" w:ascii="仿宋_GB2312" w:hAnsi="仿宋_GB2312" w:eastAsia="仿宋_GB2312" w:cs="仿宋_GB2312"/>
                <w:sz w:val="32"/>
                <w:szCs w:val="32"/>
                <w:u w:val="single"/>
                <w:lang w:val="en-US" w:eastAsia="zh-CN"/>
              </w:rPr>
            </w:rPrChange>
          </w:rPr>
          <w:t>。</w:t>
        </w:r>
      </w:ins>
      <w:ins w:id="1559" w:author="张文平" w:date="2019-08-16T22:26:00Z">
        <w:r>
          <w:rPr>
            <w:rFonts w:hint="eastAsia" w:ascii="仿宋_GB2312" w:hAnsi="仿宋_GB2312" w:eastAsia="仿宋_GB2312" w:cs="仿宋_GB2312"/>
            <w:b w:val="0"/>
            <w:bCs w:val="0"/>
            <w:sz w:val="32"/>
            <w:szCs w:val="32"/>
            <w:u w:val="none"/>
            <w:lang w:val="en-US" w:eastAsia="zh-CN"/>
            <w:rPrChange w:id="1560" w:author="张文平" w:date="2019-08-19T15:28:00Z">
              <w:rPr>
                <w:rFonts w:hint="eastAsia" w:ascii="仿宋_GB2312" w:hAnsi="仿宋_GB2312" w:eastAsia="仿宋_GB2312" w:cs="仿宋_GB2312"/>
                <w:b w:val="0"/>
                <w:bCs w:val="0"/>
                <w:sz w:val="32"/>
                <w:szCs w:val="32"/>
                <w:u w:val="none"/>
                <w:lang w:val="en-US" w:eastAsia="zh-CN"/>
              </w:rPr>
            </w:rPrChange>
          </w:rPr>
          <w:t>对</w:t>
        </w:r>
      </w:ins>
      <w:ins w:id="1561" w:author="张文平" w:date="2019-08-16T22:28:00Z">
        <w:r>
          <w:rPr>
            <w:rFonts w:hint="eastAsia" w:ascii="仿宋_GB2312" w:hAnsi="仿宋_GB2312" w:eastAsia="仿宋_GB2312" w:cs="仿宋_GB2312"/>
            <w:b w:val="0"/>
            <w:bCs w:val="0"/>
            <w:sz w:val="32"/>
            <w:szCs w:val="32"/>
            <w:u w:val="none"/>
            <w:lang w:val="en-US" w:eastAsia="zh-CN"/>
            <w:rPrChange w:id="1562" w:author="张文平" w:date="2019-08-19T15:28:00Z">
              <w:rPr>
                <w:rFonts w:hint="eastAsia" w:ascii="仿宋_GB2312" w:hAnsi="仿宋_GB2312" w:eastAsia="仿宋_GB2312" w:cs="仿宋_GB2312"/>
                <w:b w:val="0"/>
                <w:bCs w:val="0"/>
                <w:sz w:val="32"/>
                <w:szCs w:val="32"/>
                <w:u w:val="none"/>
                <w:lang w:val="en-US" w:eastAsia="zh-CN"/>
              </w:rPr>
            </w:rPrChange>
          </w:rPr>
          <w:t>各市</w:t>
        </w:r>
      </w:ins>
      <w:ins w:id="1563" w:author="张文平" w:date="2019-08-16T22:26:00Z">
        <w:r>
          <w:rPr>
            <w:rFonts w:hint="eastAsia" w:ascii="仿宋_GB2312" w:hAnsi="仿宋_GB2312" w:eastAsia="仿宋_GB2312" w:cs="仿宋_GB2312"/>
            <w:b w:val="0"/>
            <w:bCs w:val="0"/>
            <w:sz w:val="32"/>
            <w:szCs w:val="32"/>
            <w:u w:val="none"/>
            <w:lang w:val="en-US" w:eastAsia="zh-CN"/>
            <w:rPrChange w:id="1564" w:author="张文平" w:date="2019-08-19T15:28:00Z">
              <w:rPr>
                <w:rFonts w:hint="eastAsia" w:ascii="仿宋_GB2312" w:hAnsi="仿宋_GB2312" w:eastAsia="仿宋_GB2312" w:cs="仿宋_GB2312"/>
                <w:b w:val="0"/>
                <w:bCs w:val="0"/>
                <w:sz w:val="32"/>
                <w:szCs w:val="32"/>
                <w:u w:val="none"/>
                <w:lang w:val="en-US" w:eastAsia="zh-CN"/>
              </w:rPr>
            </w:rPrChange>
          </w:rPr>
          <w:t>排查整治走过场、</w:t>
        </w:r>
      </w:ins>
      <w:ins w:id="1565" w:author="张文平" w:date="2019-08-16T22:28:00Z">
        <w:r>
          <w:rPr>
            <w:rFonts w:hint="eastAsia" w:ascii="仿宋_GB2312" w:hAnsi="仿宋_GB2312" w:eastAsia="仿宋_GB2312" w:cs="仿宋_GB2312"/>
            <w:b w:val="0"/>
            <w:bCs w:val="0"/>
            <w:sz w:val="32"/>
            <w:szCs w:val="32"/>
            <w:u w:val="none"/>
            <w:lang w:val="en-US" w:eastAsia="zh-CN"/>
            <w:rPrChange w:id="1566" w:author="张文平" w:date="2019-08-19T15:28:00Z">
              <w:rPr>
                <w:rFonts w:hint="eastAsia" w:ascii="仿宋_GB2312" w:hAnsi="仿宋_GB2312" w:eastAsia="仿宋_GB2312" w:cs="仿宋_GB2312"/>
                <w:b w:val="0"/>
                <w:bCs w:val="0"/>
                <w:sz w:val="32"/>
                <w:szCs w:val="32"/>
                <w:u w:val="none"/>
                <w:lang w:val="en-US" w:eastAsia="zh-CN"/>
              </w:rPr>
            </w:rPrChange>
          </w:rPr>
          <w:t>排查问题</w:t>
        </w:r>
      </w:ins>
      <w:ins w:id="1567" w:author="张文平" w:date="2019-08-16T22:26:00Z">
        <w:r>
          <w:rPr>
            <w:rFonts w:hint="eastAsia" w:ascii="仿宋_GB2312" w:hAnsi="仿宋_GB2312" w:eastAsia="仿宋_GB2312" w:cs="仿宋_GB2312"/>
            <w:b w:val="0"/>
            <w:bCs w:val="0"/>
            <w:sz w:val="32"/>
            <w:szCs w:val="32"/>
            <w:u w:val="none"/>
            <w:lang w:val="en-US" w:eastAsia="zh-CN"/>
            <w:rPrChange w:id="1568" w:author="张文平" w:date="2019-08-19T15:28:00Z">
              <w:rPr>
                <w:rFonts w:hint="eastAsia" w:ascii="仿宋_GB2312" w:hAnsi="仿宋_GB2312" w:eastAsia="仿宋_GB2312" w:cs="仿宋_GB2312"/>
                <w:b w:val="0"/>
                <w:bCs w:val="0"/>
                <w:sz w:val="32"/>
                <w:szCs w:val="32"/>
                <w:u w:val="none"/>
                <w:lang w:val="en-US" w:eastAsia="zh-CN"/>
              </w:rPr>
            </w:rPrChange>
          </w:rPr>
          <w:t>零报告</w:t>
        </w:r>
      </w:ins>
      <w:ins w:id="1569" w:author="张文平" w:date="2019-08-16T22:29:00Z">
        <w:r>
          <w:rPr>
            <w:rFonts w:hint="eastAsia" w:ascii="仿宋_GB2312" w:hAnsi="仿宋_GB2312" w:eastAsia="仿宋_GB2312" w:cs="仿宋_GB2312"/>
            <w:b w:val="0"/>
            <w:bCs w:val="0"/>
            <w:sz w:val="32"/>
            <w:szCs w:val="32"/>
            <w:u w:val="none"/>
            <w:lang w:val="en-US" w:eastAsia="zh-CN"/>
            <w:rPrChange w:id="1570" w:author="张文平" w:date="2019-08-19T15:28:00Z">
              <w:rPr>
                <w:rFonts w:hint="eastAsia" w:ascii="仿宋_GB2312" w:hAnsi="仿宋_GB2312" w:eastAsia="仿宋_GB2312" w:cs="仿宋_GB2312"/>
                <w:b w:val="0"/>
                <w:bCs w:val="0"/>
                <w:sz w:val="32"/>
                <w:szCs w:val="32"/>
                <w:u w:val="none"/>
                <w:lang w:val="en-US" w:eastAsia="zh-CN"/>
              </w:rPr>
            </w:rPrChange>
          </w:rPr>
          <w:t>的</w:t>
        </w:r>
      </w:ins>
      <w:ins w:id="1571" w:author="张文平" w:date="2019-08-16T22:27:00Z">
        <w:r>
          <w:rPr>
            <w:rFonts w:hint="eastAsia" w:ascii="仿宋_GB2312" w:hAnsi="仿宋_GB2312" w:eastAsia="仿宋_GB2312" w:cs="仿宋_GB2312"/>
            <w:b w:val="0"/>
            <w:bCs w:val="0"/>
            <w:sz w:val="32"/>
            <w:szCs w:val="32"/>
            <w:u w:val="none"/>
            <w:lang w:val="en-US" w:eastAsia="zh-CN"/>
            <w:rPrChange w:id="1572" w:author="张文平" w:date="2019-08-19T15:28:00Z">
              <w:rPr>
                <w:rFonts w:hint="eastAsia" w:ascii="仿宋_GB2312" w:hAnsi="仿宋_GB2312" w:eastAsia="仿宋_GB2312" w:cs="仿宋_GB2312"/>
                <w:b w:val="0"/>
                <w:bCs w:val="0"/>
                <w:sz w:val="32"/>
                <w:szCs w:val="32"/>
                <w:u w:val="none"/>
                <w:lang w:val="en-US" w:eastAsia="zh-CN"/>
              </w:rPr>
            </w:rPrChange>
          </w:rPr>
          <w:t>，</w:t>
        </w:r>
      </w:ins>
      <w:ins w:id="1573" w:author="张文平" w:date="2019-08-16T22:29:00Z">
        <w:r>
          <w:rPr>
            <w:rFonts w:hint="eastAsia" w:ascii="仿宋_GB2312" w:hAnsi="仿宋_GB2312" w:eastAsia="仿宋_GB2312" w:cs="仿宋_GB2312"/>
            <w:b w:val="0"/>
            <w:bCs w:val="0"/>
            <w:sz w:val="32"/>
            <w:szCs w:val="32"/>
            <w:u w:val="none"/>
            <w:lang w:val="en-US" w:eastAsia="zh-CN"/>
            <w:rPrChange w:id="1574" w:author="张文平" w:date="2019-08-19T15:28:00Z">
              <w:rPr>
                <w:rFonts w:hint="eastAsia" w:ascii="仿宋_GB2312" w:hAnsi="仿宋_GB2312" w:eastAsia="仿宋_GB2312" w:cs="仿宋_GB2312"/>
                <w:b w:val="0"/>
                <w:bCs w:val="0"/>
                <w:sz w:val="32"/>
                <w:szCs w:val="32"/>
                <w:u w:val="none"/>
                <w:lang w:val="en-US" w:eastAsia="zh-CN"/>
              </w:rPr>
            </w:rPrChange>
          </w:rPr>
          <w:t>被群众举报、或</w:t>
        </w:r>
      </w:ins>
      <w:ins w:id="1575" w:author="张文平" w:date="2019-08-16T22:27:00Z">
        <w:r>
          <w:rPr>
            <w:rFonts w:hint="eastAsia" w:ascii="仿宋_GB2312" w:hAnsi="仿宋_GB2312" w:eastAsia="仿宋_GB2312" w:cs="仿宋_GB2312"/>
            <w:b w:val="0"/>
            <w:bCs w:val="0"/>
            <w:sz w:val="32"/>
            <w:szCs w:val="32"/>
            <w:u w:val="none"/>
            <w:lang w:val="en-US" w:eastAsia="zh-CN"/>
            <w:rPrChange w:id="1576" w:author="张文平" w:date="2019-08-19T15:28:00Z">
              <w:rPr>
                <w:rFonts w:hint="eastAsia" w:ascii="仿宋_GB2312" w:hAnsi="仿宋_GB2312" w:eastAsia="仿宋_GB2312" w:cs="仿宋_GB2312"/>
                <w:b w:val="0"/>
                <w:bCs w:val="0"/>
                <w:sz w:val="32"/>
                <w:szCs w:val="32"/>
                <w:u w:val="none"/>
                <w:lang w:val="en-US" w:eastAsia="zh-CN"/>
              </w:rPr>
            </w:rPrChange>
          </w:rPr>
          <w:t>省厅督查发现</w:t>
        </w:r>
      </w:ins>
      <w:ins w:id="1577" w:author="张文平" w:date="2019-08-16T22:28:00Z">
        <w:r>
          <w:rPr>
            <w:rFonts w:hint="eastAsia" w:ascii="仿宋_GB2312" w:hAnsi="仿宋_GB2312" w:eastAsia="仿宋_GB2312" w:cs="仿宋_GB2312"/>
            <w:b w:val="0"/>
            <w:bCs w:val="0"/>
            <w:sz w:val="32"/>
            <w:szCs w:val="32"/>
            <w:u w:val="none"/>
            <w:lang w:val="en-US" w:eastAsia="zh-CN"/>
            <w:rPrChange w:id="1578" w:author="张文平" w:date="2019-08-19T15:28:00Z">
              <w:rPr>
                <w:rFonts w:hint="eastAsia" w:ascii="仿宋_GB2312" w:hAnsi="仿宋_GB2312" w:eastAsia="仿宋_GB2312" w:cs="仿宋_GB2312"/>
                <w:b w:val="0"/>
                <w:bCs w:val="0"/>
                <w:sz w:val="32"/>
                <w:szCs w:val="32"/>
                <w:u w:val="none"/>
                <w:lang w:val="en-US" w:eastAsia="zh-CN"/>
              </w:rPr>
            </w:rPrChange>
          </w:rPr>
          <w:t>问题的，要严肃追究</w:t>
        </w:r>
      </w:ins>
      <w:ins w:id="1579" w:author="张文平" w:date="2019-08-16T22:30:00Z">
        <w:r>
          <w:rPr>
            <w:rFonts w:hint="eastAsia" w:ascii="仿宋_GB2312" w:hAnsi="仿宋_GB2312" w:eastAsia="仿宋_GB2312" w:cs="仿宋_GB2312"/>
            <w:b w:val="0"/>
            <w:bCs w:val="0"/>
            <w:sz w:val="32"/>
            <w:szCs w:val="32"/>
            <w:u w:val="none"/>
            <w:lang w:val="en-US" w:eastAsia="zh-CN"/>
            <w:rPrChange w:id="1580" w:author="张文平" w:date="2019-08-19T15:28:00Z">
              <w:rPr>
                <w:rFonts w:hint="eastAsia" w:ascii="仿宋_GB2312" w:hAnsi="仿宋_GB2312" w:eastAsia="仿宋_GB2312" w:cs="仿宋_GB2312"/>
                <w:b w:val="0"/>
                <w:bCs w:val="0"/>
                <w:sz w:val="32"/>
                <w:szCs w:val="32"/>
                <w:u w:val="none"/>
                <w:lang w:val="en-US" w:eastAsia="zh-CN"/>
              </w:rPr>
            </w:rPrChange>
          </w:rPr>
          <w:t>市、县（市、区）局</w:t>
        </w:r>
      </w:ins>
      <w:ins w:id="1581" w:author="张文平" w:date="2019-08-16T22:30:00Z">
        <w:r>
          <w:rPr>
            <w:rFonts w:hint="eastAsia" w:ascii="仿宋_GB2312" w:hAnsi="仿宋_GB2312" w:eastAsia="仿宋_GB2312" w:cs="仿宋_GB2312"/>
            <w:sz w:val="32"/>
            <w:szCs w:val="32"/>
            <w:lang w:eastAsia="zh-CN"/>
            <w:rPrChange w:id="1582" w:author="张文平" w:date="2019-08-19T15:28:00Z">
              <w:rPr>
                <w:rFonts w:hint="eastAsia" w:ascii="仿宋_GB2312" w:hAnsi="仿宋_GB2312" w:eastAsia="仿宋_GB2312" w:cs="仿宋_GB2312"/>
                <w:sz w:val="32"/>
                <w:szCs w:val="32"/>
                <w:lang w:eastAsia="zh-CN"/>
              </w:rPr>
            </w:rPrChange>
          </w:rPr>
          <w:t>主要负责同志</w:t>
        </w:r>
      </w:ins>
      <w:ins w:id="1583" w:author="张文平" w:date="2019-08-19T14:56:00Z">
        <w:r>
          <w:rPr>
            <w:rFonts w:hint="eastAsia" w:ascii="仿宋_GB2312" w:hAnsi="仿宋_GB2312" w:eastAsia="仿宋_GB2312" w:cs="仿宋_GB2312"/>
            <w:sz w:val="32"/>
            <w:szCs w:val="32"/>
            <w:lang w:eastAsia="zh-CN"/>
            <w:rPrChange w:id="1584" w:author="张文平" w:date="2019-08-19T15:28:00Z">
              <w:rPr>
                <w:rFonts w:hint="eastAsia" w:ascii="仿宋_GB2312" w:hAnsi="仿宋_GB2312" w:eastAsia="仿宋_GB2312" w:cs="仿宋_GB2312"/>
                <w:sz w:val="32"/>
                <w:szCs w:val="32"/>
                <w:lang w:eastAsia="zh-CN"/>
              </w:rPr>
            </w:rPrChange>
          </w:rPr>
          <w:t>、</w:t>
        </w:r>
      </w:ins>
      <w:ins w:id="1585" w:author="张文平" w:date="2019-08-19T14:56:00Z">
        <w:r>
          <w:rPr>
            <w:rFonts w:hint="eastAsia" w:ascii="仿宋_GB2312" w:hAnsi="仿宋_GB2312" w:eastAsia="仿宋_GB2312" w:cs="仿宋_GB2312"/>
            <w:sz w:val="32"/>
            <w:szCs w:val="32"/>
            <w:lang w:eastAsia="zh-CN"/>
            <w:rPrChange w:id="1586" w:author="张文平" w:date="2019-08-19T15:28:00Z">
              <w:rPr>
                <w:rFonts w:hint="eastAsia" w:ascii="仿宋_GB2312" w:hAnsi="仿宋_GB2312" w:eastAsia="仿宋_GB2312" w:cs="仿宋_GB2312"/>
                <w:sz w:val="32"/>
                <w:szCs w:val="32"/>
                <w:lang w:eastAsia="zh-CN"/>
              </w:rPr>
            </w:rPrChange>
          </w:rPr>
          <w:t>分管</w:t>
        </w:r>
      </w:ins>
      <w:ins w:id="1587" w:author="张文平" w:date="2019-08-19T14:56:00Z">
        <w:r>
          <w:rPr>
            <w:rFonts w:hint="eastAsia" w:ascii="仿宋_GB2312" w:hAnsi="仿宋_GB2312" w:eastAsia="仿宋_GB2312" w:cs="仿宋_GB2312"/>
            <w:sz w:val="32"/>
            <w:szCs w:val="32"/>
            <w:lang w:eastAsia="zh-CN"/>
            <w:rPrChange w:id="1588" w:author="张文平" w:date="2019-08-19T15:28:00Z">
              <w:rPr>
                <w:rFonts w:hint="eastAsia" w:ascii="仿宋_GB2312" w:hAnsi="仿宋_GB2312" w:eastAsia="仿宋_GB2312" w:cs="仿宋_GB2312"/>
                <w:sz w:val="32"/>
                <w:szCs w:val="32"/>
                <w:lang w:eastAsia="zh-CN"/>
              </w:rPr>
            </w:rPrChange>
          </w:rPr>
          <w:t>负责</w:t>
        </w:r>
      </w:ins>
      <w:ins w:id="1589" w:author="张文平" w:date="2019-08-19T14:56:00Z">
        <w:r>
          <w:rPr>
            <w:rFonts w:hint="eastAsia" w:ascii="仿宋_GB2312" w:hAnsi="仿宋_GB2312" w:eastAsia="仿宋_GB2312" w:cs="仿宋_GB2312"/>
            <w:sz w:val="32"/>
            <w:szCs w:val="32"/>
            <w:lang w:eastAsia="zh-CN"/>
            <w:rPrChange w:id="1590" w:author="张文平" w:date="2019-08-19T15:28:00Z">
              <w:rPr>
                <w:rFonts w:hint="eastAsia" w:ascii="仿宋_GB2312" w:hAnsi="仿宋_GB2312" w:eastAsia="仿宋_GB2312" w:cs="仿宋_GB2312"/>
                <w:sz w:val="32"/>
                <w:szCs w:val="32"/>
                <w:lang w:eastAsia="zh-CN"/>
              </w:rPr>
            </w:rPrChange>
          </w:rPr>
          <w:t>同志</w:t>
        </w:r>
      </w:ins>
      <w:ins w:id="1591" w:author="张文平" w:date="2019-08-19T14:56:00Z">
        <w:r>
          <w:rPr>
            <w:rFonts w:hint="eastAsia" w:ascii="仿宋_GB2312" w:hAnsi="仿宋_GB2312" w:eastAsia="仿宋_GB2312" w:cs="仿宋_GB2312"/>
            <w:sz w:val="32"/>
            <w:szCs w:val="32"/>
            <w:lang w:eastAsia="zh-CN"/>
            <w:rPrChange w:id="1592" w:author="张文平" w:date="2019-08-19T15:28:00Z">
              <w:rPr>
                <w:rFonts w:hint="eastAsia" w:ascii="仿宋_GB2312" w:hAnsi="仿宋_GB2312" w:eastAsia="仿宋_GB2312" w:cs="仿宋_GB2312"/>
                <w:sz w:val="32"/>
                <w:szCs w:val="32"/>
                <w:lang w:eastAsia="zh-CN"/>
              </w:rPr>
            </w:rPrChange>
          </w:rPr>
          <w:t>的</w:t>
        </w:r>
      </w:ins>
      <w:ins w:id="1593" w:author="张文平" w:date="2019-08-16T22:30:00Z">
        <w:r>
          <w:rPr>
            <w:rFonts w:hint="eastAsia" w:ascii="仿宋_GB2312" w:hAnsi="仿宋_GB2312" w:eastAsia="仿宋_GB2312" w:cs="仿宋_GB2312"/>
            <w:sz w:val="32"/>
            <w:szCs w:val="32"/>
            <w:lang w:eastAsia="zh-CN"/>
            <w:rPrChange w:id="1594" w:author="张文平" w:date="2019-08-19T15:28:00Z">
              <w:rPr>
                <w:rFonts w:hint="eastAsia" w:ascii="仿宋_GB2312" w:hAnsi="仿宋_GB2312" w:eastAsia="仿宋_GB2312" w:cs="仿宋_GB2312"/>
                <w:sz w:val="32"/>
                <w:szCs w:val="32"/>
                <w:lang w:eastAsia="zh-CN"/>
              </w:rPr>
            </w:rPrChange>
          </w:rPr>
          <w:t>责任</w:t>
        </w:r>
      </w:ins>
      <w:ins w:id="1595" w:author="张文平" w:date="2019-08-16T22:30:00Z">
        <w:r>
          <w:rPr>
            <w:rFonts w:hint="eastAsia" w:ascii="仿宋_GB2312" w:hAnsi="仿宋_GB2312" w:eastAsia="仿宋_GB2312" w:cs="仿宋_GB2312"/>
            <w:b w:val="0"/>
            <w:bCs w:val="0"/>
            <w:sz w:val="32"/>
            <w:szCs w:val="32"/>
            <w:u w:val="none"/>
            <w:lang w:val="en-US" w:eastAsia="zh-CN"/>
            <w:rPrChange w:id="1596" w:author="张文平" w:date="2019-08-19T15:28:00Z">
              <w:rPr>
                <w:rFonts w:hint="eastAsia" w:ascii="仿宋_GB2312" w:hAnsi="仿宋_GB2312" w:eastAsia="仿宋_GB2312" w:cs="仿宋_GB2312"/>
                <w:b w:val="0"/>
                <w:bCs w:val="0"/>
                <w:sz w:val="32"/>
                <w:szCs w:val="32"/>
                <w:u w:val="none"/>
                <w:lang w:val="en-US" w:eastAsia="zh-CN"/>
              </w:rPr>
            </w:rPrChange>
          </w:rPr>
          <w:t>。</w:t>
        </w:r>
      </w:ins>
    </w:p>
    <w:p>
      <w:pPr>
        <w:numPr>
          <w:numId w:val="0"/>
        </w:numPr>
        <w:spacing w:line="560" w:lineRule="exact"/>
        <w:ind w:firstLine="0" w:firstLineChars="0"/>
        <w:rPr>
          <w:ins w:id="1598" w:author="张文平" w:date="2019-08-16T22:00:00Z"/>
          <w:rFonts w:hint="eastAsia" w:ascii="仿宋_GB2312" w:hAnsi="仿宋_GB2312" w:eastAsia="仿宋_GB2312" w:cs="仿宋_GB2312"/>
          <w:b w:val="0"/>
          <w:bCs w:val="0"/>
          <w:sz w:val="32"/>
          <w:szCs w:val="32"/>
          <w:u w:val="none"/>
          <w:lang w:val="en-US" w:eastAsia="zh-CN"/>
          <w:rPrChange w:id="1599" w:author="张文平" w:date="2019-08-18T09:02:00Z">
            <w:rPr>
              <w:rFonts w:hint="eastAsia" w:ascii="仿宋_GB2312" w:hAnsi="仿宋_GB2312" w:eastAsia="仿宋_GB2312" w:cs="仿宋_GB2312"/>
              <w:b w:val="0"/>
              <w:bCs w:val="0"/>
              <w:sz w:val="32"/>
              <w:szCs w:val="32"/>
              <w:u w:val="none"/>
              <w:lang w:val="en-US" w:eastAsia="zh-CN"/>
            </w:rPr>
          </w:rPrChange>
        </w:rPr>
        <w:pPrChange w:id="1597" w:author="张文平" w:date="2019-08-16T22:18:00Z">
          <w:pPr>
            <w:spacing w:line="560" w:lineRule="exact"/>
            <w:ind w:firstLine="643" w:firstLineChars="200"/>
          </w:pPr>
        </w:pPrChange>
      </w:pPr>
      <w:ins w:id="1600" w:author="张文平" w:date="2019-08-16T22:18:00Z">
        <w:r>
          <w:rPr>
            <w:rFonts w:hint="eastAsia" w:ascii="仿宋_GB2312" w:hAnsi="仿宋_GB2312" w:eastAsia="仿宋_GB2312" w:cs="仿宋_GB2312"/>
            <w:b/>
            <w:bCs/>
            <w:sz w:val="32"/>
            <w:szCs w:val="32"/>
            <w:u w:val="none"/>
            <w:lang w:val="en-US" w:eastAsia="zh-CN"/>
          </w:rPr>
          <w:t xml:space="preserve">    </w:t>
        </w:r>
      </w:ins>
      <w:ins w:id="1601" w:author="张文平" w:date="2019-08-15T15:23:00Z">
        <w:r>
          <w:rPr>
            <w:rFonts w:hint="eastAsia" w:ascii="仿宋_GB2312" w:hAnsi="仿宋_GB2312" w:eastAsia="仿宋_GB2312" w:cs="仿宋_GB2312"/>
            <w:b/>
            <w:bCs/>
            <w:sz w:val="32"/>
            <w:szCs w:val="32"/>
            <w:u w:val="none"/>
            <w:lang w:val="en-US" w:eastAsia="zh-CN"/>
          </w:rPr>
          <w:t>（</w:t>
        </w:r>
      </w:ins>
      <w:ins w:id="1602" w:author="张文平" w:date="2019-08-15T15:25:00Z">
        <w:r>
          <w:rPr>
            <w:rFonts w:hint="eastAsia" w:ascii="仿宋_GB2312" w:hAnsi="仿宋_GB2312" w:eastAsia="仿宋_GB2312" w:cs="仿宋_GB2312"/>
            <w:b/>
            <w:bCs/>
            <w:sz w:val="32"/>
            <w:szCs w:val="32"/>
            <w:u w:val="none"/>
            <w:lang w:val="en-US" w:eastAsia="zh-CN"/>
          </w:rPr>
          <w:t>二</w:t>
        </w:r>
      </w:ins>
      <w:ins w:id="1603" w:author="张文平" w:date="2019-08-15T15:23:00Z">
        <w:r>
          <w:rPr>
            <w:rFonts w:hint="eastAsia" w:ascii="仿宋_GB2312" w:hAnsi="仿宋_GB2312" w:eastAsia="仿宋_GB2312" w:cs="仿宋_GB2312"/>
            <w:b/>
            <w:bCs/>
            <w:sz w:val="32"/>
            <w:szCs w:val="32"/>
            <w:u w:val="none"/>
            <w:lang w:val="en-US" w:eastAsia="zh-CN"/>
          </w:rPr>
          <w:t>）</w:t>
        </w:r>
      </w:ins>
      <w:ins w:id="1604" w:author="张文平" w:date="2019-08-16T21:57:00Z">
        <w:r>
          <w:rPr>
            <w:rFonts w:hint="eastAsia" w:ascii="仿宋_GB2312" w:hAnsi="仿宋_GB2312" w:eastAsia="仿宋_GB2312" w:cs="仿宋_GB2312"/>
            <w:b/>
            <w:bCs/>
            <w:sz w:val="32"/>
            <w:szCs w:val="32"/>
            <w:u w:val="none"/>
            <w:lang w:val="en-US" w:eastAsia="zh-CN"/>
          </w:rPr>
          <w:t>建立长效机制</w:t>
        </w:r>
      </w:ins>
      <w:ins w:id="1605" w:author="张文平" w:date="2019-08-15T15:16:00Z">
        <w:r>
          <w:rPr>
            <w:rFonts w:hint="eastAsia" w:ascii="仿宋_GB2312" w:hAnsi="仿宋_GB2312" w:eastAsia="仿宋_GB2312" w:cs="仿宋_GB2312"/>
            <w:b/>
            <w:bCs/>
            <w:sz w:val="32"/>
            <w:szCs w:val="32"/>
            <w:u w:val="none"/>
            <w:rPrChange w:id="1606" w:author="张文平" w:date="2019-08-15T15:21:00Z">
              <w:rPr>
                <w:rFonts w:hint="eastAsia" w:ascii="方正楷体_GBK" w:hAnsi="方正楷体_GBK" w:eastAsia="方正楷体_GBK" w:cs="方正楷体_GBK"/>
                <w:b w:val="0"/>
                <w:bCs w:val="0"/>
                <w:sz w:val="32"/>
                <w:szCs w:val="32"/>
              </w:rPr>
            </w:rPrChange>
          </w:rPr>
          <w:t>。</w:t>
        </w:r>
      </w:ins>
      <w:ins w:id="1607" w:author="张文平" w:date="2019-08-16T21:58:00Z">
        <w:r>
          <w:rPr>
            <w:rFonts w:hint="eastAsia" w:ascii="仿宋_GB2312" w:hAnsi="仿宋_GB2312" w:eastAsia="仿宋_GB2312" w:cs="仿宋_GB2312"/>
            <w:b w:val="0"/>
            <w:bCs w:val="0"/>
            <w:sz w:val="32"/>
            <w:szCs w:val="32"/>
            <w:u w:val="none"/>
            <w:lang w:val="en-US" w:eastAsia="zh-CN"/>
          </w:rPr>
          <w:t>各市要坚持</w:t>
        </w:r>
      </w:ins>
      <w:ins w:id="1608" w:author="张文平" w:date="2019-08-15T15:19:00Z">
        <w:r>
          <w:rPr>
            <w:rFonts w:hint="eastAsia" w:ascii="仿宋_GB2312" w:hAnsi="仿宋_GB2312" w:eastAsia="仿宋_GB2312" w:cs="仿宋_GB2312"/>
            <w:b w:val="0"/>
            <w:bCs w:val="0"/>
            <w:sz w:val="32"/>
            <w:szCs w:val="32"/>
            <w:u w:val="none"/>
            <w:lang w:val="en-US" w:eastAsia="zh-CN"/>
          </w:rPr>
          <w:t>问题导向、标本兼治，</w:t>
        </w:r>
      </w:ins>
      <w:ins w:id="1609" w:author="张文平" w:date="2019-08-16T21:58:00Z">
        <w:r>
          <w:rPr>
            <w:rFonts w:hint="eastAsia" w:ascii="仿宋_GB2312" w:hAnsi="仿宋_GB2312" w:eastAsia="仿宋_GB2312" w:cs="仿宋_GB2312"/>
            <w:b w:val="0"/>
            <w:bCs w:val="0"/>
            <w:sz w:val="32"/>
            <w:szCs w:val="32"/>
            <w:u w:val="none"/>
            <w:lang w:val="en-US" w:eastAsia="zh-CN"/>
          </w:rPr>
          <w:t>建立、完善常态化执法</w:t>
        </w:r>
      </w:ins>
      <w:ins w:id="1610" w:author="张文平" w:date="2019-08-16T21:59:00Z">
        <w:r>
          <w:rPr>
            <w:rFonts w:hint="eastAsia" w:ascii="仿宋_GB2312" w:hAnsi="仿宋_GB2312" w:eastAsia="仿宋_GB2312" w:cs="仿宋_GB2312"/>
            <w:b w:val="0"/>
            <w:bCs w:val="0"/>
            <w:sz w:val="32"/>
            <w:szCs w:val="32"/>
            <w:u w:val="none"/>
            <w:lang w:val="en-US" w:eastAsia="zh-CN"/>
          </w:rPr>
          <w:t>监管长效机制，督促当地政府</w:t>
        </w:r>
      </w:ins>
      <w:ins w:id="1611" w:author="张文平" w:date="2019-08-16T22:01:00Z">
        <w:r>
          <w:rPr>
            <w:rFonts w:hint="eastAsia" w:ascii="仿宋_GB2312" w:hAnsi="仿宋_GB2312" w:eastAsia="仿宋_GB2312" w:cs="仿宋_GB2312"/>
            <w:b w:val="0"/>
            <w:bCs w:val="0"/>
            <w:sz w:val="32"/>
            <w:szCs w:val="32"/>
            <w:u w:val="none"/>
            <w:lang w:val="en-US" w:eastAsia="zh-CN"/>
          </w:rPr>
          <w:t>认真落实</w:t>
        </w:r>
      </w:ins>
      <w:ins w:id="1612" w:author="张文平" w:date="2019-08-16T22:31:00Z">
        <w:r>
          <w:rPr>
            <w:rFonts w:hint="eastAsia" w:ascii="仿宋_GB2312" w:hAnsi="仿宋_GB2312" w:eastAsia="仿宋_GB2312" w:cs="仿宋_GB2312"/>
            <w:b w:val="0"/>
            <w:bCs w:val="0"/>
            <w:sz w:val="32"/>
            <w:szCs w:val="32"/>
            <w:u w:val="none"/>
            <w:lang w:val="en-US" w:eastAsia="zh-CN"/>
          </w:rPr>
          <w:t>辖区畜禽养殖</w:t>
        </w:r>
      </w:ins>
      <w:ins w:id="1613" w:author="张文平" w:date="2019-08-16T22:01:00Z">
        <w:r>
          <w:rPr>
            <w:rFonts w:hint="eastAsia" w:ascii="仿宋_GB2312" w:hAnsi="仿宋_GB2312" w:eastAsia="仿宋_GB2312" w:cs="仿宋_GB2312"/>
            <w:b w:val="0"/>
            <w:bCs w:val="0"/>
            <w:sz w:val="32"/>
            <w:szCs w:val="32"/>
            <w:u w:val="none"/>
            <w:lang w:val="en-US" w:eastAsia="zh-CN"/>
          </w:rPr>
          <w:t>主体管理责任，督</w:t>
        </w:r>
      </w:ins>
      <w:ins w:id="1614" w:author="张文平" w:date="2019-08-16T22:02:00Z">
        <w:r>
          <w:rPr>
            <w:rFonts w:hint="eastAsia" w:ascii="仿宋_GB2312" w:hAnsi="仿宋_GB2312" w:eastAsia="仿宋_GB2312" w:cs="仿宋_GB2312"/>
            <w:b w:val="0"/>
            <w:bCs w:val="0"/>
            <w:sz w:val="32"/>
            <w:szCs w:val="32"/>
            <w:u w:val="none"/>
            <w:lang w:val="en-US" w:eastAsia="zh-CN"/>
          </w:rPr>
          <w:t>查</w:t>
        </w:r>
      </w:ins>
      <w:ins w:id="1615" w:author="张文平" w:date="2019-08-16T22:00:00Z">
        <w:r>
          <w:rPr>
            <w:rFonts w:hint="eastAsia" w:ascii="仿宋_GB2312" w:hAnsi="仿宋_GB2312" w:eastAsia="仿宋_GB2312" w:cs="仿宋_GB2312"/>
            <w:b w:val="0"/>
            <w:bCs w:val="0"/>
            <w:sz w:val="32"/>
            <w:szCs w:val="32"/>
            <w:u w:val="none"/>
            <w:lang w:val="en-US" w:eastAsia="zh-CN"/>
          </w:rPr>
          <w:t>畜禽养殖</w:t>
        </w:r>
      </w:ins>
      <w:ins w:id="1616" w:author="张文平" w:date="2019-08-16T22:34:00Z">
        <w:r>
          <w:rPr>
            <w:rFonts w:hint="eastAsia" w:ascii="仿宋_GB2312" w:hAnsi="仿宋_GB2312" w:eastAsia="仿宋_GB2312" w:cs="仿宋_GB2312"/>
            <w:b w:val="0"/>
            <w:bCs w:val="0"/>
            <w:sz w:val="32"/>
            <w:szCs w:val="32"/>
            <w:u w:val="none"/>
            <w:lang w:val="en-US" w:eastAsia="zh-CN"/>
          </w:rPr>
          <w:t>从业者</w:t>
        </w:r>
      </w:ins>
      <w:ins w:id="1617" w:author="张文平" w:date="2019-08-16T22:01:00Z">
        <w:r>
          <w:rPr>
            <w:rFonts w:hint="eastAsia" w:ascii="仿宋_GB2312" w:hAnsi="仿宋_GB2312" w:eastAsia="仿宋_GB2312" w:cs="仿宋_GB2312"/>
            <w:b w:val="0"/>
            <w:bCs w:val="0"/>
            <w:sz w:val="32"/>
            <w:szCs w:val="32"/>
            <w:u w:val="none"/>
            <w:lang w:val="en-US" w:eastAsia="zh-CN"/>
          </w:rPr>
          <w:t>认真落实</w:t>
        </w:r>
      </w:ins>
      <w:ins w:id="1618" w:author="张文平" w:date="2019-08-16T22:02:00Z">
        <w:r>
          <w:rPr>
            <w:rFonts w:hint="eastAsia" w:ascii="仿宋_GB2312" w:hAnsi="仿宋_GB2312" w:eastAsia="仿宋_GB2312" w:cs="仿宋_GB2312"/>
            <w:b w:val="0"/>
            <w:bCs w:val="0"/>
            <w:sz w:val="32"/>
            <w:szCs w:val="32"/>
            <w:u w:val="none"/>
            <w:lang w:val="en-US" w:eastAsia="zh-CN"/>
          </w:rPr>
          <w:t>污染防治责任，</w:t>
        </w:r>
      </w:ins>
      <w:ins w:id="1619" w:author="张文平" w:date="2019-08-16T22:34:00Z">
        <w:r>
          <w:rPr>
            <w:rFonts w:hint="eastAsia" w:ascii="仿宋_GB2312" w:hAnsi="仿宋_GB2312" w:eastAsia="仿宋_GB2312" w:cs="仿宋_GB2312"/>
            <w:b w:val="0"/>
            <w:bCs w:val="0"/>
            <w:sz w:val="32"/>
            <w:szCs w:val="32"/>
            <w:u w:val="none"/>
            <w:lang w:val="en-US" w:eastAsia="zh-CN"/>
          </w:rPr>
          <w:t>并与农业农村部门建立沟通协作机制</w:t>
        </w:r>
      </w:ins>
      <w:ins w:id="1620" w:author="张文平" w:date="2019-08-16T22:35:00Z">
        <w:r>
          <w:rPr>
            <w:rFonts w:hint="eastAsia" w:ascii="仿宋_GB2312" w:hAnsi="仿宋_GB2312" w:eastAsia="仿宋_GB2312" w:cs="仿宋_GB2312"/>
            <w:b w:val="0"/>
            <w:bCs w:val="0"/>
            <w:sz w:val="32"/>
            <w:szCs w:val="32"/>
            <w:u w:val="none"/>
            <w:lang w:val="en-US" w:eastAsia="zh-CN"/>
          </w:rPr>
          <w:t>，</w:t>
        </w:r>
      </w:ins>
      <w:ins w:id="1621" w:author="张文平" w:date="2019-08-16T22:03:00Z">
        <w:r>
          <w:rPr>
            <w:rFonts w:hint="eastAsia" w:ascii="仿宋_GB2312" w:hAnsi="仿宋_GB2312" w:eastAsia="仿宋_GB2312" w:cs="仿宋_GB2312"/>
            <w:b w:val="0"/>
            <w:bCs w:val="0"/>
            <w:sz w:val="32"/>
            <w:szCs w:val="32"/>
            <w:u w:val="none"/>
            <w:lang w:val="en-US" w:eastAsia="zh-CN"/>
          </w:rPr>
          <w:t>协同</w:t>
        </w:r>
      </w:ins>
      <w:ins w:id="1622" w:author="张文平" w:date="2019-08-16T22:36:00Z">
        <w:r>
          <w:rPr>
            <w:rFonts w:hint="eastAsia" w:ascii="仿宋_GB2312" w:hAnsi="仿宋_GB2312" w:eastAsia="仿宋_GB2312" w:cs="仿宋_GB2312"/>
            <w:b w:val="0"/>
            <w:bCs w:val="0"/>
            <w:sz w:val="32"/>
            <w:szCs w:val="32"/>
            <w:u w:val="none"/>
            <w:lang w:val="en-US" w:eastAsia="zh-CN"/>
          </w:rPr>
          <w:t>推进</w:t>
        </w:r>
      </w:ins>
      <w:ins w:id="1623" w:author="张文平" w:date="2019-08-16T22:03:00Z">
        <w:r>
          <w:rPr>
            <w:rFonts w:hint="eastAsia" w:ascii="仿宋_GB2312" w:hAnsi="仿宋_GB2312" w:eastAsia="仿宋_GB2312" w:cs="仿宋_GB2312"/>
            <w:b w:val="0"/>
            <w:bCs w:val="0"/>
            <w:sz w:val="32"/>
            <w:szCs w:val="32"/>
            <w:u w:val="none"/>
            <w:lang w:val="en-US" w:eastAsia="zh-CN"/>
          </w:rPr>
          <w:t>畜禽</w:t>
        </w:r>
      </w:ins>
      <w:ins w:id="1624" w:author="张文平" w:date="2019-08-16T22:48:00Z">
        <w:r>
          <w:rPr>
            <w:rFonts w:hint="eastAsia" w:ascii="仿宋_GB2312" w:hAnsi="仿宋_GB2312" w:eastAsia="仿宋_GB2312" w:cs="仿宋_GB2312"/>
            <w:b w:val="0"/>
            <w:bCs w:val="0"/>
            <w:sz w:val="32"/>
            <w:szCs w:val="32"/>
            <w:u w:val="none"/>
            <w:lang w:val="en-US" w:eastAsia="zh-CN"/>
          </w:rPr>
          <w:t>废弃物</w:t>
        </w:r>
      </w:ins>
      <w:ins w:id="1625" w:author="张文平" w:date="2019-08-16T22:49:00Z">
        <w:r>
          <w:rPr>
            <w:rFonts w:hint="eastAsia" w:ascii="仿宋_GB2312" w:hAnsi="仿宋_GB2312" w:eastAsia="仿宋_GB2312" w:cs="仿宋_GB2312"/>
            <w:b w:val="0"/>
            <w:bCs w:val="0"/>
            <w:sz w:val="32"/>
            <w:szCs w:val="32"/>
            <w:u w:val="none"/>
            <w:lang w:val="en-US" w:eastAsia="zh-CN"/>
          </w:rPr>
          <w:t>污染治理</w:t>
        </w:r>
      </w:ins>
      <w:ins w:id="1626" w:author="张文平" w:date="2019-08-16T22:37:00Z">
        <w:r>
          <w:rPr>
            <w:rFonts w:hint="eastAsia" w:ascii="仿宋_GB2312" w:hAnsi="仿宋_GB2312" w:eastAsia="仿宋_GB2312" w:cs="仿宋_GB2312"/>
            <w:b w:val="0"/>
            <w:bCs w:val="0"/>
            <w:sz w:val="32"/>
            <w:szCs w:val="32"/>
            <w:u w:val="none"/>
            <w:lang w:val="en-US" w:eastAsia="zh-CN"/>
          </w:rPr>
          <w:t>和</w:t>
        </w:r>
      </w:ins>
      <w:ins w:id="1627" w:author="张文平" w:date="2019-08-16T22:04:00Z">
        <w:r>
          <w:rPr>
            <w:rFonts w:hint="eastAsia" w:ascii="仿宋_GB2312" w:hAnsi="仿宋_GB2312" w:eastAsia="仿宋_GB2312" w:cs="仿宋_GB2312"/>
            <w:b w:val="0"/>
            <w:bCs w:val="0"/>
            <w:sz w:val="32"/>
            <w:szCs w:val="32"/>
            <w:u w:val="none"/>
            <w:lang w:val="en-US" w:eastAsia="zh-CN"/>
          </w:rPr>
          <w:t>资源化利用</w:t>
        </w:r>
      </w:ins>
      <w:ins w:id="1628" w:author="张文平" w:date="2019-08-16T22:05:00Z">
        <w:r>
          <w:rPr>
            <w:rFonts w:hint="eastAsia" w:ascii="仿宋_GB2312" w:hAnsi="仿宋_GB2312" w:eastAsia="仿宋_GB2312" w:cs="仿宋_GB2312"/>
            <w:b w:val="0"/>
            <w:bCs w:val="0"/>
            <w:sz w:val="32"/>
            <w:szCs w:val="32"/>
            <w:u w:val="none"/>
            <w:lang w:val="en-US" w:eastAsia="zh-CN"/>
          </w:rPr>
          <w:t>工作。</w:t>
        </w:r>
      </w:ins>
      <w:ins w:id="1629" w:author="张文平" w:date="2019-08-16T22:19:00Z">
        <w:r>
          <w:rPr>
            <w:rFonts w:hint="eastAsia" w:ascii="仿宋_GB2312" w:hAnsi="仿宋_GB2312" w:eastAsia="仿宋_GB2312" w:cs="仿宋_GB2312"/>
            <w:b w:val="0"/>
            <w:bCs w:val="0"/>
            <w:sz w:val="32"/>
            <w:szCs w:val="32"/>
            <w:u w:val="none"/>
            <w:lang w:val="en-US" w:eastAsia="zh-CN"/>
          </w:rPr>
          <w:t>要依托环境信访举报、污染源</w:t>
        </w:r>
      </w:ins>
      <w:ins w:id="1630" w:author="张文平" w:date="2019-08-16T22:21:00Z">
        <w:r>
          <w:rPr>
            <w:rFonts w:hint="eastAsia" w:ascii="仿宋_GB2312" w:hAnsi="仿宋_GB2312" w:eastAsia="仿宋_GB2312" w:cs="仿宋_GB2312"/>
            <w:b w:val="0"/>
            <w:bCs w:val="0"/>
            <w:sz w:val="32"/>
            <w:szCs w:val="32"/>
            <w:u w:val="none"/>
            <w:lang w:val="en-US" w:eastAsia="zh-CN"/>
          </w:rPr>
          <w:t>监管</w:t>
        </w:r>
      </w:ins>
      <w:ins w:id="1631" w:author="张文平" w:date="2019-08-16T22:19:00Z">
        <w:r>
          <w:rPr>
            <w:rFonts w:hint="eastAsia" w:ascii="仿宋_GB2312" w:hAnsi="仿宋_GB2312" w:eastAsia="仿宋_GB2312" w:cs="仿宋_GB2312"/>
            <w:b w:val="0"/>
            <w:bCs w:val="0"/>
            <w:sz w:val="32"/>
            <w:szCs w:val="32"/>
            <w:u w:val="none"/>
            <w:lang w:val="en-US" w:eastAsia="zh-CN"/>
          </w:rPr>
          <w:t>企业台</w:t>
        </w:r>
      </w:ins>
      <w:ins w:id="1632" w:author="张文平" w:date="2019-08-18T09:49:00Z">
        <w:r>
          <w:rPr>
            <w:rFonts w:hint="eastAsia" w:ascii="仿宋_GB2312" w:hAnsi="仿宋_GB2312" w:eastAsia="仿宋_GB2312" w:cs="仿宋_GB2312"/>
            <w:b w:val="0"/>
            <w:bCs w:val="0"/>
            <w:sz w:val="32"/>
            <w:szCs w:val="32"/>
            <w:u w:val="none"/>
            <w:lang w:val="en-US" w:eastAsia="zh-CN"/>
          </w:rPr>
          <w:t>账</w:t>
        </w:r>
      </w:ins>
      <w:ins w:id="1633" w:author="张文平" w:date="2019-08-16T22:20:00Z">
        <w:r>
          <w:rPr>
            <w:rFonts w:hint="eastAsia" w:ascii="仿宋_GB2312" w:hAnsi="仿宋_GB2312" w:eastAsia="仿宋_GB2312" w:cs="仿宋_GB2312"/>
            <w:b w:val="0"/>
            <w:bCs w:val="0"/>
            <w:sz w:val="32"/>
            <w:szCs w:val="32"/>
            <w:u w:val="none"/>
            <w:lang w:val="en-US" w:eastAsia="zh-CN"/>
          </w:rPr>
          <w:t>等</w:t>
        </w:r>
      </w:ins>
      <w:ins w:id="1634" w:author="张文平" w:date="2019-08-16T22:21:00Z">
        <w:r>
          <w:rPr>
            <w:rFonts w:hint="eastAsia" w:ascii="仿宋_GB2312" w:hAnsi="仿宋_GB2312" w:eastAsia="仿宋_GB2312" w:cs="仿宋_GB2312"/>
            <w:b w:val="0"/>
            <w:bCs w:val="0"/>
            <w:sz w:val="32"/>
            <w:szCs w:val="32"/>
            <w:u w:val="none"/>
            <w:lang w:val="en-US" w:eastAsia="zh-CN"/>
          </w:rPr>
          <w:t>，加强环保执法</w:t>
        </w:r>
      </w:ins>
      <w:ins w:id="1635" w:author="张文平" w:date="2019-08-16T22:22:00Z">
        <w:r>
          <w:rPr>
            <w:rFonts w:hint="eastAsia" w:ascii="仿宋_GB2312" w:hAnsi="仿宋_GB2312" w:eastAsia="仿宋_GB2312" w:cs="仿宋_GB2312"/>
            <w:b w:val="0"/>
            <w:bCs w:val="0"/>
            <w:sz w:val="32"/>
            <w:szCs w:val="32"/>
            <w:u w:val="none"/>
            <w:lang w:val="en-US" w:eastAsia="zh-CN"/>
          </w:rPr>
          <w:t>巡查检查，</w:t>
        </w:r>
      </w:ins>
      <w:ins w:id="1636" w:author="张文平" w:date="2019-08-16T22:39:00Z">
        <w:r>
          <w:rPr>
            <w:rFonts w:hint="eastAsia" w:ascii="仿宋_GB2312" w:hAnsi="仿宋_GB2312" w:eastAsia="仿宋_GB2312" w:cs="仿宋_GB2312"/>
            <w:b w:val="0"/>
            <w:bCs w:val="0"/>
            <w:sz w:val="32"/>
            <w:szCs w:val="32"/>
            <w:u w:val="none"/>
            <w:lang w:val="en-US" w:eastAsia="zh-CN"/>
          </w:rPr>
          <w:t>层层传导责任</w:t>
        </w:r>
      </w:ins>
      <w:ins w:id="1637" w:author="张文平" w:date="2019-08-16T22:39:00Z">
        <w:del w:id="1638" w:author="靳永超" w:date="2019-08-18T11:38:00Z">
          <w:r>
            <w:rPr>
              <w:rFonts w:hint="eastAsia" w:ascii="仿宋_GB2312" w:hAnsi="仿宋_GB2312" w:eastAsia="仿宋_GB2312" w:cs="仿宋_GB2312"/>
              <w:b w:val="0"/>
              <w:bCs w:val="0"/>
              <w:sz w:val="32"/>
              <w:szCs w:val="32"/>
              <w:u w:val="none"/>
              <w:lang w:val="en-US" w:eastAsia="zh-CN"/>
            </w:rPr>
            <w:delText>落实</w:delText>
          </w:r>
        </w:del>
      </w:ins>
      <w:ins w:id="1639" w:author="张文平" w:date="2019-08-16T22:39:00Z">
        <w:r>
          <w:rPr>
            <w:rFonts w:hint="eastAsia" w:ascii="仿宋_GB2312" w:hAnsi="仿宋_GB2312" w:eastAsia="仿宋_GB2312" w:cs="仿宋_GB2312"/>
            <w:b w:val="0"/>
            <w:bCs w:val="0"/>
            <w:sz w:val="32"/>
            <w:szCs w:val="32"/>
            <w:u w:val="none"/>
            <w:lang w:val="en-US" w:eastAsia="zh-CN"/>
          </w:rPr>
          <w:t>压力</w:t>
        </w:r>
      </w:ins>
      <w:ins w:id="1640" w:author="张文平" w:date="2019-08-16T22:40:00Z">
        <w:r>
          <w:rPr>
            <w:rFonts w:hint="eastAsia" w:ascii="仿宋_GB2312" w:hAnsi="仿宋_GB2312" w:eastAsia="仿宋_GB2312" w:cs="仿宋_GB2312"/>
            <w:b w:val="0"/>
            <w:bCs w:val="0"/>
            <w:sz w:val="32"/>
            <w:szCs w:val="32"/>
            <w:u w:val="none"/>
            <w:lang w:val="en-US" w:eastAsia="zh-CN"/>
          </w:rPr>
          <w:t>。</w:t>
        </w:r>
      </w:ins>
      <w:ins w:id="1641" w:author="张文平" w:date="2019-08-16T22:38:00Z">
        <w:r>
          <w:rPr>
            <w:rFonts w:hint="eastAsia" w:ascii="仿宋_GB2312" w:hAnsi="仿宋_GB2312" w:eastAsia="仿宋_GB2312" w:cs="仿宋_GB2312"/>
            <w:b w:val="0"/>
            <w:bCs w:val="0"/>
            <w:sz w:val="32"/>
            <w:szCs w:val="32"/>
            <w:u w:val="none"/>
            <w:lang w:val="en-US" w:eastAsia="zh-CN"/>
          </w:rPr>
          <w:t>对偷排、直排、乱排等</w:t>
        </w:r>
      </w:ins>
      <w:ins w:id="1642" w:author="张文平" w:date="2019-08-16T22:39:00Z">
        <w:r>
          <w:rPr>
            <w:rFonts w:hint="eastAsia" w:ascii="仿宋_GB2312" w:hAnsi="仿宋_GB2312" w:eastAsia="仿宋_GB2312" w:cs="仿宋_GB2312"/>
            <w:b w:val="0"/>
            <w:bCs w:val="0"/>
            <w:sz w:val="32"/>
            <w:szCs w:val="32"/>
            <w:u w:val="none"/>
            <w:lang w:val="en-US" w:eastAsia="zh-CN"/>
          </w:rPr>
          <w:t>违法行为依法严厉查处，</w:t>
        </w:r>
      </w:ins>
      <w:ins w:id="1643" w:author="张文平" w:date="2019-08-16T22:40:00Z">
        <w:r>
          <w:rPr>
            <w:rFonts w:hint="eastAsia" w:ascii="仿宋_GB2312" w:hAnsi="仿宋_GB2312" w:eastAsia="仿宋_GB2312" w:cs="仿宋_GB2312"/>
            <w:b w:val="0"/>
            <w:bCs w:val="0"/>
            <w:sz w:val="32"/>
            <w:szCs w:val="32"/>
            <w:u w:val="none"/>
            <w:lang w:val="en-US" w:eastAsia="zh-CN"/>
          </w:rPr>
          <w:t>堵塞非法养殖、非法排污监管漏洞。</w:t>
        </w:r>
      </w:ins>
      <w:ins w:id="1644" w:author="张文平" w:date="2019-08-16T22:41:00Z">
        <w:r>
          <w:rPr>
            <w:rFonts w:hint="eastAsia" w:ascii="仿宋_GB2312" w:hAnsi="仿宋_GB2312" w:eastAsia="仿宋_GB2312" w:cs="仿宋_GB2312"/>
            <w:b w:val="0"/>
            <w:bCs w:val="0"/>
            <w:sz w:val="32"/>
            <w:szCs w:val="32"/>
            <w:u w:val="none"/>
            <w:lang w:val="en-US" w:eastAsia="zh-CN"/>
          </w:rPr>
          <w:t>各</w:t>
        </w:r>
      </w:ins>
      <w:ins w:id="1645" w:author="张文平" w:date="2019-08-16T22:42:00Z">
        <w:r>
          <w:rPr>
            <w:rFonts w:hint="eastAsia" w:ascii="仿宋_GB2312" w:hAnsi="仿宋_GB2312" w:eastAsia="仿宋_GB2312" w:cs="仿宋_GB2312"/>
            <w:b w:val="0"/>
            <w:bCs w:val="0"/>
            <w:sz w:val="32"/>
            <w:szCs w:val="32"/>
            <w:u w:val="none"/>
            <w:lang w:val="en-US" w:eastAsia="zh-CN"/>
          </w:rPr>
          <w:t>驻市环境监察专员办公室，要将此项工作列入</w:t>
        </w:r>
      </w:ins>
      <w:ins w:id="1646" w:author="张文平" w:date="2019-08-16T22:43:00Z">
        <w:r>
          <w:rPr>
            <w:rFonts w:hint="eastAsia" w:ascii="仿宋_GB2312" w:hAnsi="仿宋_GB2312" w:eastAsia="仿宋_GB2312" w:cs="仿宋_GB2312"/>
            <w:b w:val="0"/>
            <w:bCs w:val="0"/>
            <w:sz w:val="32"/>
            <w:szCs w:val="32"/>
            <w:u w:val="none"/>
            <w:lang w:val="en-US" w:eastAsia="zh-CN"/>
          </w:rPr>
          <w:t>督察重点内容，</w:t>
        </w:r>
      </w:ins>
      <w:ins w:id="1647" w:author="张文平" w:date="2019-08-16T22:43:00Z">
        <w:r>
          <w:rPr>
            <w:rFonts w:hint="eastAsia" w:ascii="仿宋_GB2312" w:hAnsi="仿宋_GB2312" w:eastAsia="仿宋_GB2312" w:cs="仿宋_GB2312"/>
            <w:b w:val="0"/>
            <w:bCs w:val="0"/>
            <w:sz w:val="32"/>
            <w:szCs w:val="32"/>
            <w:u w:val="none"/>
            <w:lang w:val="en-US" w:eastAsia="zh-CN"/>
            <w:rPrChange w:id="1648" w:author="张文平" w:date="2019-08-18T09:02:00Z">
              <w:rPr>
                <w:rFonts w:hint="eastAsia" w:ascii="仿宋_GB2312" w:hAnsi="仿宋_GB2312" w:eastAsia="仿宋_GB2312" w:cs="仿宋_GB2312"/>
                <w:b w:val="0"/>
                <w:bCs w:val="0"/>
                <w:sz w:val="32"/>
                <w:szCs w:val="32"/>
                <w:u w:val="none"/>
                <w:lang w:val="en-US" w:eastAsia="zh-CN"/>
              </w:rPr>
            </w:rPrChange>
          </w:rPr>
          <w:t>对发现</w:t>
        </w:r>
      </w:ins>
      <w:ins w:id="1649" w:author="靳永超" w:date="2019-08-18T11:56:00Z">
        <w:r>
          <w:rPr>
            <w:rFonts w:hint="eastAsia" w:ascii="仿宋_GB2312" w:hAnsi="仿宋_GB2312" w:eastAsia="仿宋_GB2312" w:cs="仿宋_GB2312"/>
            <w:b w:val="0"/>
            <w:bCs w:val="0"/>
            <w:sz w:val="32"/>
            <w:szCs w:val="32"/>
            <w:u w:val="none"/>
            <w:lang w:val="en-US" w:eastAsia="zh-CN"/>
          </w:rPr>
          <w:t>工作组织不力、</w:t>
        </w:r>
      </w:ins>
      <w:ins w:id="1650" w:author="张文平" w:date="2019-08-16T22:44:00Z">
        <w:del w:id="1651" w:author="靳永超" w:date="2019-08-18T11:56:00Z">
          <w:r>
            <w:rPr>
              <w:rFonts w:hint="eastAsia" w:ascii="仿宋_GB2312" w:hAnsi="仿宋_GB2312" w:eastAsia="仿宋_GB2312" w:cs="仿宋_GB2312"/>
              <w:b w:val="0"/>
              <w:bCs w:val="0"/>
              <w:color w:val="auto"/>
              <w:sz w:val="32"/>
              <w:szCs w:val="32"/>
              <w:highlight w:val="none"/>
              <w:u w:val="none"/>
              <w:lang w:val="en-US" w:eastAsia="zh-CN"/>
              <w:rPrChange w:id="1652" w:author="靳永超" w:date="2019-08-18T11:59:00Z">
                <w:rPr>
                  <w:rFonts w:hint="eastAsia" w:ascii="仿宋_GB2312" w:hAnsi="仿宋_GB2312" w:eastAsia="仿宋_GB2312" w:cs="仿宋_GB2312"/>
                  <w:b w:val="0"/>
                  <w:bCs w:val="0"/>
                  <w:sz w:val="32"/>
                  <w:szCs w:val="32"/>
                  <w:u w:val="none"/>
                  <w:lang w:val="en-US" w:eastAsia="zh-CN"/>
                </w:rPr>
              </w:rPrChange>
            </w:rPr>
            <w:delText>组</w:delText>
          </w:r>
        </w:del>
      </w:ins>
      <w:ins w:id="1653" w:author="张文平" w:date="2019-08-16T22:44:00Z">
        <w:del w:id="1654" w:author="靳永超" w:date="2019-08-18T11:56:00Z">
          <w:r>
            <w:rPr>
              <w:rFonts w:hint="eastAsia" w:ascii="仿宋_GB2312" w:hAnsi="仿宋_GB2312" w:eastAsia="仿宋_GB2312" w:cs="仿宋_GB2312"/>
              <w:b w:val="0"/>
              <w:bCs w:val="0"/>
              <w:color w:val="auto"/>
              <w:sz w:val="32"/>
              <w:szCs w:val="32"/>
              <w:highlight w:val="none"/>
              <w:u w:val="none"/>
              <w:lang w:val="en-US" w:eastAsia="zh-CN"/>
              <w:rPrChange w:id="1655" w:author="靳永超" w:date="2019-08-18T11:59:00Z">
                <w:rPr>
                  <w:rFonts w:hint="eastAsia" w:ascii="仿宋_GB2312" w:hAnsi="仿宋_GB2312" w:eastAsia="仿宋_GB2312" w:cs="仿宋_GB2312"/>
                  <w:b w:val="0"/>
                  <w:bCs w:val="0"/>
                  <w:sz w:val="32"/>
                  <w:szCs w:val="32"/>
                  <w:u w:val="none"/>
                  <w:lang w:val="en-US" w:eastAsia="zh-CN"/>
                </w:rPr>
              </w:rPrChange>
            </w:rPr>
            <w:delText>织</w:delText>
          </w:r>
        </w:del>
      </w:ins>
      <w:ins w:id="1656" w:author="靳永超" w:date="2019-08-18T11:56:00Z">
        <w:r>
          <w:rPr>
            <w:rFonts w:hint="eastAsia" w:ascii="仿宋_GB2312" w:hAnsi="仿宋_GB2312" w:eastAsia="仿宋_GB2312" w:cs="仿宋_GB2312"/>
            <w:b w:val="0"/>
            <w:bCs w:val="0"/>
            <w:color w:val="auto"/>
            <w:sz w:val="32"/>
            <w:szCs w:val="32"/>
            <w:highlight w:val="none"/>
            <w:u w:val="none"/>
            <w:lang w:val="en-US" w:eastAsia="zh-CN"/>
            <w:rPrChange w:id="1657" w:author="靳永超" w:date="2019-08-18T11:59:00Z">
              <w:rPr>
                <w:rFonts w:hint="eastAsia" w:ascii="仿宋_GB2312" w:hAnsi="仿宋_GB2312" w:eastAsia="仿宋_GB2312" w:cs="仿宋_GB2312"/>
                <w:b w:val="0"/>
                <w:bCs w:val="0"/>
                <w:color w:val="auto"/>
                <w:sz w:val="32"/>
                <w:szCs w:val="32"/>
                <w:highlight w:val="yellow"/>
                <w:u w:val="none"/>
                <w:lang w:val="en-US" w:eastAsia="zh-CN"/>
              </w:rPr>
            </w:rPrChange>
          </w:rPr>
          <w:t>排查</w:t>
        </w:r>
      </w:ins>
      <w:ins w:id="1658" w:author="张文平" w:date="2019-08-16T22:44:00Z">
        <w:del w:id="1659" w:author="靳永超" w:date="2019-08-18T11:56:00Z">
          <w:r>
            <w:rPr>
              <w:rFonts w:hint="eastAsia" w:ascii="仿宋_GB2312" w:hAnsi="仿宋_GB2312" w:eastAsia="仿宋_GB2312" w:cs="仿宋_GB2312"/>
              <w:b w:val="0"/>
              <w:bCs w:val="0"/>
              <w:sz w:val="32"/>
              <w:szCs w:val="32"/>
              <w:u w:val="none"/>
              <w:lang w:val="en-US" w:eastAsia="zh-CN"/>
              <w:rPrChange w:id="1660" w:author="张文平" w:date="2019-08-18T09:02:00Z">
                <w:rPr>
                  <w:rFonts w:hint="eastAsia" w:ascii="仿宋_GB2312" w:hAnsi="仿宋_GB2312" w:eastAsia="仿宋_GB2312" w:cs="仿宋_GB2312"/>
                  <w:b w:val="0"/>
                  <w:bCs w:val="0"/>
                  <w:sz w:val="32"/>
                  <w:szCs w:val="32"/>
                  <w:u w:val="none"/>
                  <w:lang w:val="en-US" w:eastAsia="zh-CN"/>
                </w:rPr>
              </w:rPrChange>
            </w:rPr>
            <w:delText>不力</w:delText>
          </w:r>
        </w:del>
      </w:ins>
      <w:ins w:id="1661" w:author="靳永超" w:date="2019-08-18T11:56:00Z">
        <w:r>
          <w:rPr>
            <w:rFonts w:hint="eastAsia" w:ascii="仿宋_GB2312" w:hAnsi="仿宋_GB2312" w:eastAsia="仿宋_GB2312" w:cs="仿宋_GB2312"/>
            <w:b w:val="0"/>
            <w:bCs w:val="0"/>
            <w:sz w:val="32"/>
            <w:szCs w:val="32"/>
            <w:u w:val="none"/>
            <w:lang w:val="en-US" w:eastAsia="zh-CN"/>
          </w:rPr>
          <w:t>不到位</w:t>
        </w:r>
      </w:ins>
      <w:ins w:id="1662" w:author="张文平" w:date="2019-08-16T22:44:00Z">
        <w:r>
          <w:rPr>
            <w:rFonts w:hint="eastAsia" w:ascii="仿宋_GB2312" w:hAnsi="仿宋_GB2312" w:eastAsia="仿宋_GB2312" w:cs="仿宋_GB2312"/>
            <w:b w:val="0"/>
            <w:bCs w:val="0"/>
            <w:sz w:val="32"/>
            <w:szCs w:val="32"/>
            <w:u w:val="none"/>
            <w:lang w:val="en-US" w:eastAsia="zh-CN"/>
            <w:rPrChange w:id="1663" w:author="张文平" w:date="2019-08-18T09:02:00Z">
              <w:rPr>
                <w:rFonts w:hint="eastAsia" w:ascii="仿宋_GB2312" w:hAnsi="仿宋_GB2312" w:eastAsia="仿宋_GB2312" w:cs="仿宋_GB2312"/>
                <w:b w:val="0"/>
                <w:bCs w:val="0"/>
                <w:sz w:val="32"/>
                <w:szCs w:val="32"/>
                <w:u w:val="none"/>
                <w:lang w:val="en-US" w:eastAsia="zh-CN"/>
              </w:rPr>
            </w:rPrChange>
          </w:rPr>
          <w:t>、</w:t>
        </w:r>
      </w:ins>
      <w:ins w:id="1664" w:author="张文平" w:date="2019-08-16T22:44:00Z">
        <w:r>
          <w:rPr>
            <w:rFonts w:hint="eastAsia" w:ascii="仿宋_GB2312" w:hAnsi="仿宋_GB2312" w:eastAsia="仿宋_GB2312" w:cs="仿宋_GB2312"/>
            <w:b w:val="0"/>
            <w:bCs w:val="0"/>
            <w:sz w:val="32"/>
            <w:szCs w:val="32"/>
            <w:u w:val="none"/>
            <w:lang w:val="en-US" w:eastAsia="zh-CN"/>
            <w:rPrChange w:id="1665" w:author="张文平" w:date="2019-08-18T09:02:00Z">
              <w:rPr>
                <w:rFonts w:hint="eastAsia" w:ascii="仿宋_GB2312" w:hAnsi="仿宋_GB2312" w:eastAsia="仿宋_GB2312" w:cs="仿宋_GB2312"/>
                <w:b w:val="0"/>
                <w:bCs w:val="0"/>
                <w:sz w:val="32"/>
                <w:szCs w:val="32"/>
                <w:u w:val="none"/>
                <w:lang w:val="en-US" w:eastAsia="zh-CN"/>
              </w:rPr>
            </w:rPrChange>
          </w:rPr>
          <w:t>整治成效差</w:t>
        </w:r>
      </w:ins>
      <w:ins w:id="1666" w:author="张文平" w:date="2019-08-18T09:03:00Z">
        <w:r>
          <w:rPr>
            <w:rFonts w:hint="eastAsia" w:ascii="仿宋_GB2312" w:hAnsi="仿宋_GB2312" w:eastAsia="仿宋_GB2312" w:cs="仿宋_GB2312"/>
            <w:b w:val="0"/>
            <w:bCs w:val="0"/>
            <w:sz w:val="32"/>
            <w:szCs w:val="32"/>
            <w:lang w:val="en-US" w:eastAsia="zh-CN"/>
          </w:rPr>
          <w:t>、</w:t>
        </w:r>
      </w:ins>
      <w:ins w:id="1667" w:author="张文平" w:date="2019-08-16T22:46:00Z">
        <w:r>
          <w:rPr>
            <w:rFonts w:hint="eastAsia" w:ascii="仿宋_GB2312" w:hAnsi="仿宋_GB2312" w:eastAsia="仿宋_GB2312" w:cs="仿宋_GB2312"/>
            <w:b w:val="0"/>
            <w:bCs w:val="0"/>
            <w:sz w:val="32"/>
            <w:szCs w:val="32"/>
            <w:lang w:eastAsia="zh-CN"/>
            <w:rPrChange w:id="1668" w:author="张文平" w:date="2019-08-18T09:02:00Z">
              <w:rPr>
                <w:rFonts w:hint="eastAsia" w:ascii="仿宋_GB2312" w:hAnsi="仿宋_GB2312" w:eastAsia="仿宋_GB2312" w:cs="仿宋_GB2312"/>
                <w:b w:val="0"/>
                <w:bCs w:val="0"/>
                <w:sz w:val="32"/>
                <w:szCs w:val="32"/>
                <w:lang w:eastAsia="zh-CN"/>
              </w:rPr>
            </w:rPrChange>
          </w:rPr>
          <w:t>排查后仍</w:t>
        </w:r>
      </w:ins>
      <w:ins w:id="1669" w:author="张文平" w:date="2019-08-16T22:47:00Z">
        <w:r>
          <w:rPr>
            <w:rFonts w:hint="eastAsia" w:ascii="仿宋_GB2312" w:hAnsi="仿宋_GB2312" w:eastAsia="仿宋_GB2312" w:cs="仿宋_GB2312"/>
            <w:sz w:val="32"/>
            <w:szCs w:val="32"/>
            <w:rPrChange w:id="1670" w:author="张文平" w:date="2019-08-18T09:02:00Z">
              <w:rPr>
                <w:rFonts w:hint="eastAsia" w:ascii="仿宋_GB2312" w:hAnsi="仿宋_GB2312" w:eastAsia="仿宋_GB2312" w:cs="仿宋_GB2312"/>
                <w:sz w:val="32"/>
                <w:szCs w:val="32"/>
              </w:rPr>
            </w:rPrChange>
          </w:rPr>
          <w:t>乱排</w:t>
        </w:r>
      </w:ins>
      <w:ins w:id="1671" w:author="张文平" w:date="2019-08-16T22:47:00Z">
        <w:r>
          <w:rPr>
            <w:rFonts w:hint="eastAsia" w:ascii="仿宋_GB2312" w:hAnsi="仿宋_GB2312" w:eastAsia="仿宋_GB2312" w:cs="仿宋_GB2312"/>
            <w:sz w:val="32"/>
            <w:szCs w:val="32"/>
            <w:lang w:eastAsia="zh-CN"/>
            <w:rPrChange w:id="1672" w:author="张文平" w:date="2019-08-18T09:02:00Z">
              <w:rPr>
                <w:rFonts w:hint="eastAsia" w:ascii="仿宋_GB2312" w:hAnsi="仿宋_GB2312" w:eastAsia="仿宋_GB2312" w:cs="仿宋_GB2312"/>
                <w:sz w:val="32"/>
                <w:szCs w:val="32"/>
                <w:lang w:eastAsia="zh-CN"/>
              </w:rPr>
            </w:rPrChange>
          </w:rPr>
          <w:t>乱</w:t>
        </w:r>
      </w:ins>
      <w:ins w:id="1673" w:author="张文平" w:date="2019-08-16T22:49:00Z">
        <w:r>
          <w:rPr>
            <w:rFonts w:hint="eastAsia" w:ascii="仿宋_GB2312" w:hAnsi="仿宋_GB2312" w:eastAsia="仿宋_GB2312" w:cs="仿宋_GB2312"/>
            <w:sz w:val="32"/>
            <w:szCs w:val="32"/>
            <w:lang w:eastAsia="zh-CN"/>
            <w:rPrChange w:id="1674" w:author="张文平" w:date="2019-08-18T09:02:00Z">
              <w:rPr>
                <w:rFonts w:hint="eastAsia" w:ascii="仿宋_GB2312" w:hAnsi="仿宋_GB2312" w:eastAsia="仿宋_GB2312" w:cs="仿宋_GB2312"/>
                <w:sz w:val="32"/>
                <w:szCs w:val="32"/>
                <w:lang w:eastAsia="zh-CN"/>
              </w:rPr>
            </w:rPrChange>
          </w:rPr>
          <w:t>倒</w:t>
        </w:r>
      </w:ins>
      <w:ins w:id="1675" w:author="张文平" w:date="2019-08-18T09:04:00Z">
        <w:r>
          <w:rPr>
            <w:rFonts w:hint="eastAsia" w:ascii="仿宋_GB2312" w:hAnsi="仿宋_GB2312" w:eastAsia="仿宋_GB2312" w:cs="仿宋_GB2312"/>
            <w:sz w:val="32"/>
            <w:szCs w:val="32"/>
            <w:lang w:eastAsia="zh-CN"/>
          </w:rPr>
          <w:t>被群众举报或媒体曝光</w:t>
        </w:r>
      </w:ins>
      <w:ins w:id="1676" w:author="张文平" w:date="2019-08-16T22:46:00Z">
        <w:r>
          <w:rPr>
            <w:rFonts w:hint="eastAsia" w:ascii="仿宋_GB2312" w:hAnsi="仿宋_GB2312" w:eastAsia="仿宋_GB2312" w:cs="仿宋_GB2312"/>
            <w:b w:val="0"/>
            <w:bCs w:val="0"/>
            <w:sz w:val="32"/>
            <w:szCs w:val="32"/>
            <w:lang w:eastAsia="zh-CN"/>
            <w:rPrChange w:id="1677" w:author="张文平" w:date="2019-08-18T09:02:00Z">
              <w:rPr>
                <w:rFonts w:hint="eastAsia" w:ascii="仿宋_GB2312" w:hAnsi="仿宋_GB2312" w:eastAsia="仿宋_GB2312" w:cs="仿宋_GB2312"/>
                <w:b w:val="0"/>
                <w:bCs w:val="0"/>
                <w:sz w:val="32"/>
                <w:szCs w:val="32"/>
                <w:lang w:eastAsia="zh-CN"/>
              </w:rPr>
            </w:rPrChange>
          </w:rPr>
          <w:t>的</w:t>
        </w:r>
      </w:ins>
      <w:ins w:id="1678" w:author="张文平" w:date="2019-08-16T22:45:00Z">
        <w:r>
          <w:rPr>
            <w:rFonts w:hint="eastAsia" w:ascii="仿宋_GB2312" w:hAnsi="仿宋_GB2312" w:eastAsia="仿宋_GB2312" w:cs="仿宋_GB2312"/>
            <w:b w:val="0"/>
            <w:bCs w:val="0"/>
            <w:sz w:val="32"/>
            <w:szCs w:val="32"/>
            <w:u w:val="none"/>
            <w:lang w:val="en-US" w:eastAsia="zh-CN"/>
            <w:rPrChange w:id="1679" w:author="张文平" w:date="2019-08-18T09:02:00Z">
              <w:rPr>
                <w:rFonts w:hint="eastAsia" w:ascii="仿宋_GB2312" w:hAnsi="仿宋_GB2312" w:eastAsia="仿宋_GB2312" w:cs="仿宋_GB2312"/>
                <w:b w:val="0"/>
                <w:bCs w:val="0"/>
                <w:sz w:val="32"/>
                <w:szCs w:val="32"/>
                <w:u w:val="none"/>
                <w:lang w:val="en-US" w:eastAsia="zh-CN"/>
              </w:rPr>
            </w:rPrChange>
          </w:rPr>
          <w:t>，</w:t>
        </w:r>
      </w:ins>
      <w:ins w:id="1680" w:author="张文平" w:date="2019-08-18T09:04:00Z">
        <w:r>
          <w:rPr>
            <w:rFonts w:hint="eastAsia" w:ascii="仿宋_GB2312" w:hAnsi="仿宋_GB2312" w:eastAsia="仿宋_GB2312" w:cs="仿宋_GB2312"/>
            <w:b w:val="0"/>
            <w:bCs w:val="0"/>
            <w:sz w:val="32"/>
            <w:szCs w:val="32"/>
            <w:lang w:val="en-US" w:eastAsia="zh-CN"/>
          </w:rPr>
          <w:t>对相关责任单位和责任人员</w:t>
        </w:r>
      </w:ins>
      <w:ins w:id="1681" w:author="张文平" w:date="2019-08-16T22:45:00Z">
        <w:r>
          <w:rPr>
            <w:rFonts w:hint="eastAsia" w:ascii="仿宋_GB2312" w:hAnsi="仿宋_GB2312" w:eastAsia="仿宋_GB2312" w:cs="仿宋_GB2312"/>
            <w:b w:val="0"/>
            <w:bCs w:val="0"/>
            <w:sz w:val="32"/>
            <w:szCs w:val="32"/>
            <w:u w:val="none"/>
            <w:lang w:val="en-US" w:eastAsia="zh-CN"/>
            <w:rPrChange w:id="1682" w:author="张文平" w:date="2019-08-18T09:02:00Z">
              <w:rPr>
                <w:rFonts w:hint="eastAsia" w:ascii="仿宋_GB2312" w:hAnsi="仿宋_GB2312" w:eastAsia="仿宋_GB2312" w:cs="仿宋_GB2312"/>
                <w:b w:val="0"/>
                <w:bCs w:val="0"/>
                <w:sz w:val="32"/>
                <w:szCs w:val="32"/>
                <w:u w:val="none"/>
                <w:lang w:val="en-US" w:eastAsia="zh-CN"/>
              </w:rPr>
            </w:rPrChange>
          </w:rPr>
          <w:t>启动问责程序。</w:t>
        </w:r>
      </w:ins>
    </w:p>
    <w:p>
      <w:pPr>
        <w:spacing w:line="600" w:lineRule="exact"/>
        <w:ind w:firstLine="643" w:firstLineChars="200"/>
        <w:rPr>
          <w:ins w:id="1684" w:author="张文平" w:date="2019-08-15T15:04:00Z"/>
          <w:rFonts w:hint="eastAsia" w:ascii="方正楷体_GBK" w:hAnsi="方正楷体_GBK" w:eastAsia="方正楷体_GBK" w:cs="方正楷体_GBK"/>
          <w:b w:val="0"/>
          <w:bCs w:val="0"/>
          <w:sz w:val="32"/>
          <w:szCs w:val="32"/>
          <w:lang w:val="en-US" w:eastAsia="zh-CN"/>
        </w:rPr>
        <w:pPrChange w:id="1683" w:author="张文平" w:date="2019-08-16T23:09:00Z">
          <w:pPr>
            <w:spacing w:line="560" w:lineRule="exact"/>
            <w:ind w:firstLine="643" w:firstLineChars="200"/>
          </w:pPr>
        </w:pPrChange>
      </w:pPr>
      <w:ins w:id="1685" w:author="张文平" w:date="2019-08-15T15:23:00Z">
        <w:r>
          <w:rPr>
            <w:rFonts w:hint="eastAsia" w:ascii="仿宋_GB2312" w:hAnsi="仿宋_GB2312" w:eastAsia="仿宋_GB2312" w:cs="仿宋_GB2312"/>
            <w:b/>
            <w:bCs/>
            <w:sz w:val="32"/>
            <w:szCs w:val="32"/>
            <w:u w:val="none"/>
            <w:lang w:val="en-US" w:eastAsia="zh-CN"/>
          </w:rPr>
          <w:t>（</w:t>
        </w:r>
      </w:ins>
      <w:ins w:id="1686" w:author="张文平" w:date="2019-08-15T15:26:00Z">
        <w:r>
          <w:rPr>
            <w:rFonts w:hint="eastAsia" w:ascii="仿宋_GB2312" w:hAnsi="仿宋_GB2312" w:eastAsia="仿宋_GB2312" w:cs="仿宋_GB2312"/>
            <w:b/>
            <w:bCs/>
            <w:sz w:val="32"/>
            <w:szCs w:val="32"/>
            <w:u w:val="none"/>
            <w:lang w:val="en-US" w:eastAsia="zh-CN"/>
          </w:rPr>
          <w:t>三</w:t>
        </w:r>
      </w:ins>
      <w:ins w:id="1687" w:author="张文平" w:date="2019-08-15T15:23:00Z">
        <w:r>
          <w:rPr>
            <w:rFonts w:hint="eastAsia" w:ascii="仿宋_GB2312" w:hAnsi="仿宋_GB2312" w:eastAsia="仿宋_GB2312" w:cs="仿宋_GB2312"/>
            <w:b/>
            <w:bCs/>
            <w:sz w:val="32"/>
            <w:szCs w:val="32"/>
            <w:u w:val="none"/>
            <w:lang w:val="en-US" w:eastAsia="zh-CN"/>
          </w:rPr>
          <w:t>）</w:t>
        </w:r>
      </w:ins>
      <w:ins w:id="1688" w:author="张文平" w:date="2019-08-16T22:46:00Z">
        <w:r>
          <w:rPr>
            <w:rFonts w:hint="eastAsia" w:ascii="仿宋_GB2312" w:hAnsi="仿宋_GB2312" w:eastAsia="仿宋_GB2312" w:cs="仿宋_GB2312"/>
            <w:b/>
            <w:bCs/>
            <w:sz w:val="32"/>
            <w:szCs w:val="32"/>
            <w:u w:val="none"/>
            <w:lang w:val="en-US" w:eastAsia="zh-CN"/>
          </w:rPr>
          <w:t>加大宣传力度</w:t>
        </w:r>
      </w:ins>
      <w:ins w:id="1689" w:author="张文平" w:date="2019-08-15T15:16:00Z">
        <w:r>
          <w:rPr>
            <w:rFonts w:hint="eastAsia" w:ascii="仿宋_GB2312" w:hAnsi="仿宋_GB2312" w:eastAsia="仿宋_GB2312" w:cs="仿宋_GB2312"/>
            <w:b/>
            <w:bCs/>
            <w:sz w:val="32"/>
            <w:szCs w:val="32"/>
            <w:lang w:val="en-US" w:eastAsia="zh-CN"/>
            <w:rPrChange w:id="1690" w:author="张文平" w:date="2019-08-15T15:21:00Z">
              <w:rPr>
                <w:rFonts w:hint="eastAsia" w:ascii="方正楷体_GBK" w:hAnsi="方正楷体_GBK" w:eastAsia="方正楷体_GBK" w:cs="方正楷体_GBK"/>
                <w:b w:val="0"/>
                <w:bCs w:val="0"/>
                <w:sz w:val="32"/>
                <w:szCs w:val="32"/>
                <w:lang w:val="en-US" w:eastAsia="zh-CN"/>
              </w:rPr>
            </w:rPrChange>
          </w:rPr>
          <w:t>。</w:t>
        </w:r>
      </w:ins>
      <w:ins w:id="1691" w:author="张文平" w:date="2019-08-15T15:16:00Z">
        <w:r>
          <w:rPr>
            <w:rFonts w:hint="eastAsia" w:ascii="仿宋_GB2312" w:hAnsi="仿宋_GB2312" w:eastAsia="仿宋_GB2312" w:cs="仿宋_GB2312"/>
            <w:b w:val="0"/>
            <w:bCs w:val="0"/>
            <w:sz w:val="32"/>
            <w:szCs w:val="32"/>
            <w:lang w:val="en-US" w:eastAsia="zh-CN"/>
          </w:rPr>
          <w:t>各</w:t>
        </w:r>
      </w:ins>
      <w:ins w:id="1692" w:author="张文平" w:date="2019-08-15T15:16:00Z">
        <w:r>
          <w:rPr>
            <w:rFonts w:hint="eastAsia" w:ascii="仿宋_GB2312" w:hAnsi="仿宋_GB2312" w:eastAsia="仿宋_GB2312" w:cs="仿宋_GB2312"/>
            <w:b w:val="0"/>
            <w:bCs w:val="0"/>
            <w:sz w:val="32"/>
            <w:szCs w:val="32"/>
            <w:u w:val="none"/>
            <w:lang w:val="en-US" w:eastAsia="zh-CN"/>
          </w:rPr>
          <w:t>市</w:t>
        </w:r>
      </w:ins>
      <w:ins w:id="1693" w:author="张文平" w:date="2019-08-16T22:50:00Z">
        <w:r>
          <w:rPr>
            <w:rFonts w:hint="eastAsia" w:ascii="仿宋_GB2312" w:hAnsi="仿宋_GB2312" w:eastAsia="仿宋_GB2312" w:cs="仿宋_GB2312"/>
            <w:b w:val="0"/>
            <w:bCs w:val="0"/>
            <w:sz w:val="32"/>
            <w:szCs w:val="32"/>
            <w:u w:val="none"/>
            <w:lang w:val="en-US" w:eastAsia="zh-CN"/>
          </w:rPr>
          <w:t>要充分利用电视</w:t>
        </w:r>
      </w:ins>
      <w:ins w:id="1694" w:author="张文平" w:date="2019-08-15T15:16:00Z">
        <w:r>
          <w:rPr>
            <w:rFonts w:hint="eastAsia" w:ascii="仿宋_GB2312" w:hAnsi="仿宋_GB2312" w:eastAsia="仿宋_GB2312" w:cs="仿宋_GB2312"/>
            <w:b w:val="0"/>
            <w:bCs w:val="0"/>
            <w:sz w:val="32"/>
            <w:szCs w:val="32"/>
            <w:u w:val="none"/>
            <w:lang w:val="en-US" w:eastAsia="zh-CN"/>
          </w:rPr>
          <w:t>、</w:t>
        </w:r>
      </w:ins>
      <w:ins w:id="1695" w:author="张文平" w:date="2019-08-16T22:50:00Z">
        <w:r>
          <w:rPr>
            <w:rFonts w:hint="eastAsia" w:ascii="仿宋_GB2312" w:hAnsi="仿宋_GB2312" w:eastAsia="仿宋_GB2312" w:cs="仿宋_GB2312"/>
            <w:b w:val="0"/>
            <w:bCs w:val="0"/>
            <w:sz w:val="32"/>
            <w:szCs w:val="32"/>
            <w:u w:val="none"/>
            <w:lang w:val="en-US" w:eastAsia="zh-CN"/>
          </w:rPr>
          <w:t>广播、报纸</w:t>
        </w:r>
      </w:ins>
      <w:ins w:id="1696" w:author="张文平" w:date="2019-08-16T22:51:00Z">
        <w:r>
          <w:rPr>
            <w:rFonts w:hint="eastAsia" w:ascii="仿宋_GB2312" w:hAnsi="仿宋_GB2312" w:eastAsia="仿宋_GB2312" w:cs="仿宋_GB2312"/>
            <w:b w:val="0"/>
            <w:bCs w:val="0"/>
            <w:sz w:val="32"/>
            <w:szCs w:val="32"/>
            <w:u w:val="none"/>
            <w:lang w:val="en-US" w:eastAsia="zh-CN"/>
          </w:rPr>
          <w:t>及互联网等媒介，积极开展畜禽养殖污染防治工作宣传</w:t>
        </w:r>
      </w:ins>
      <w:ins w:id="1697" w:author="张文平" w:date="2019-08-16T22:52:00Z">
        <w:r>
          <w:rPr>
            <w:rFonts w:hint="eastAsia" w:ascii="仿宋_GB2312" w:hAnsi="仿宋_GB2312" w:eastAsia="仿宋_GB2312" w:cs="仿宋_GB2312"/>
            <w:b w:val="0"/>
            <w:bCs w:val="0"/>
            <w:sz w:val="32"/>
            <w:szCs w:val="32"/>
            <w:u w:val="none"/>
            <w:lang w:val="en-US" w:eastAsia="zh-CN"/>
          </w:rPr>
          <w:t>教育，引导养殖</w:t>
        </w:r>
      </w:ins>
      <w:ins w:id="1698" w:author="张文平" w:date="2019-08-16T22:53:00Z">
        <w:r>
          <w:rPr>
            <w:rFonts w:hint="eastAsia" w:ascii="仿宋_GB2312" w:hAnsi="仿宋_GB2312" w:eastAsia="仿宋_GB2312" w:cs="仿宋_GB2312"/>
            <w:b w:val="0"/>
            <w:bCs w:val="0"/>
            <w:sz w:val="32"/>
            <w:szCs w:val="32"/>
            <w:u w:val="none"/>
            <w:lang w:val="en-US" w:eastAsia="zh-CN"/>
          </w:rPr>
          <w:t>从业人员</w:t>
        </w:r>
      </w:ins>
      <w:ins w:id="1699" w:author="张文平" w:date="2019-08-16T22:54:00Z">
        <w:del w:id="1700" w:author="靳永超" w:date="2019-08-18T11:40:00Z">
          <w:r>
            <w:rPr>
              <w:rFonts w:hint="eastAsia" w:ascii="仿宋_GB2312" w:hAnsi="仿宋_GB2312" w:eastAsia="仿宋_GB2312" w:cs="仿宋_GB2312"/>
              <w:b w:val="0"/>
              <w:bCs w:val="0"/>
              <w:sz w:val="32"/>
              <w:szCs w:val="32"/>
              <w:highlight w:val="none"/>
              <w:u w:val="none"/>
              <w:lang w:val="en-US" w:eastAsia="zh-CN"/>
              <w:rPrChange w:id="1701" w:author="靳永超" w:date="2019-08-18T11:59:00Z">
                <w:rPr>
                  <w:rFonts w:hint="eastAsia" w:ascii="仿宋_GB2312" w:hAnsi="仿宋_GB2312" w:eastAsia="仿宋_GB2312" w:cs="仿宋_GB2312"/>
                  <w:b w:val="0"/>
                  <w:bCs w:val="0"/>
                  <w:sz w:val="32"/>
                  <w:szCs w:val="32"/>
                  <w:u w:val="none"/>
                  <w:lang w:val="en-US" w:eastAsia="zh-CN"/>
                </w:rPr>
              </w:rPrChange>
            </w:rPr>
            <w:delText>提升</w:delText>
          </w:r>
        </w:del>
      </w:ins>
      <w:ins w:id="1702" w:author="靳永超" w:date="2019-08-18T11:40:00Z">
        <w:r>
          <w:rPr>
            <w:rFonts w:hint="eastAsia" w:ascii="仿宋_GB2312" w:hAnsi="仿宋_GB2312" w:eastAsia="仿宋_GB2312" w:cs="仿宋_GB2312"/>
            <w:b w:val="0"/>
            <w:bCs w:val="0"/>
            <w:sz w:val="32"/>
            <w:szCs w:val="32"/>
            <w:highlight w:val="none"/>
            <w:u w:val="none"/>
            <w:lang w:val="en-US" w:eastAsia="zh-CN"/>
            <w:rPrChange w:id="1703" w:author="靳永超" w:date="2019-08-18T11:59:00Z">
              <w:rPr>
                <w:rFonts w:hint="eastAsia" w:ascii="仿宋_GB2312" w:hAnsi="仿宋_GB2312" w:eastAsia="仿宋_GB2312" w:cs="仿宋_GB2312"/>
                <w:b w:val="0"/>
                <w:bCs w:val="0"/>
                <w:sz w:val="32"/>
                <w:szCs w:val="32"/>
                <w:highlight w:val="yellow"/>
                <w:u w:val="none"/>
                <w:lang w:val="en-US" w:eastAsia="zh-CN"/>
              </w:rPr>
            </w:rPrChange>
          </w:rPr>
          <w:t>强化</w:t>
        </w:r>
      </w:ins>
      <w:ins w:id="1704" w:author="张文平" w:date="2019-08-16T22:54:00Z">
        <w:r>
          <w:rPr>
            <w:rFonts w:hint="eastAsia" w:ascii="仿宋_GB2312" w:hAnsi="仿宋_GB2312" w:eastAsia="仿宋_GB2312" w:cs="仿宋_GB2312"/>
            <w:b w:val="0"/>
            <w:bCs w:val="0"/>
            <w:sz w:val="32"/>
            <w:szCs w:val="32"/>
            <w:u w:val="none"/>
            <w:lang w:val="en-US" w:eastAsia="zh-CN"/>
          </w:rPr>
          <w:t>环保意识，</w:t>
        </w:r>
      </w:ins>
      <w:ins w:id="1705" w:author="靳永超" w:date="2019-08-18T11:40:00Z">
        <w:r>
          <w:rPr>
            <w:rFonts w:hint="eastAsia" w:ascii="仿宋_GB2312" w:hAnsi="仿宋_GB2312" w:eastAsia="仿宋_GB2312" w:cs="仿宋_GB2312"/>
            <w:b w:val="0"/>
            <w:bCs w:val="0"/>
            <w:sz w:val="32"/>
            <w:szCs w:val="32"/>
            <w:u w:val="none"/>
            <w:lang w:val="en-US" w:eastAsia="zh-CN"/>
          </w:rPr>
          <w:t>提升</w:t>
        </w:r>
      </w:ins>
      <w:ins w:id="1706" w:author="张文平" w:date="2019-08-16T22:54:00Z">
        <w:del w:id="1707" w:author="靳永超" w:date="2019-08-18T11:40:00Z">
          <w:r>
            <w:rPr>
              <w:rFonts w:hint="eastAsia" w:ascii="仿宋_GB2312" w:hAnsi="仿宋_GB2312" w:eastAsia="仿宋_GB2312" w:cs="仿宋_GB2312"/>
              <w:b w:val="0"/>
              <w:bCs w:val="0"/>
              <w:sz w:val="32"/>
              <w:szCs w:val="32"/>
              <w:u w:val="none"/>
              <w:lang w:val="en-US" w:eastAsia="zh-CN"/>
            </w:rPr>
            <w:delText>认真遵守法律法规</w:delText>
          </w:r>
        </w:del>
      </w:ins>
      <w:ins w:id="1708" w:author="靳永超" w:date="2019-08-18T11:40:00Z">
        <w:r>
          <w:rPr>
            <w:rFonts w:hint="eastAsia" w:ascii="仿宋_GB2312" w:hAnsi="仿宋_GB2312" w:eastAsia="仿宋_GB2312" w:cs="仿宋_GB2312"/>
            <w:b w:val="0"/>
            <w:bCs w:val="0"/>
            <w:sz w:val="32"/>
            <w:szCs w:val="32"/>
            <w:u w:val="none"/>
            <w:lang w:val="en-US" w:eastAsia="zh-CN"/>
          </w:rPr>
          <w:t>污染治理标准，落实</w:t>
        </w:r>
      </w:ins>
      <w:ins w:id="1709" w:author="靳永超" w:date="2019-08-18T11:41:00Z">
        <w:r>
          <w:rPr>
            <w:rFonts w:hint="eastAsia" w:ascii="仿宋_GB2312" w:hAnsi="仿宋_GB2312" w:eastAsia="仿宋_GB2312" w:cs="仿宋_GB2312"/>
            <w:b w:val="0"/>
            <w:bCs w:val="0"/>
            <w:sz w:val="32"/>
            <w:szCs w:val="32"/>
            <w:u w:val="none"/>
            <w:lang w:val="en-US" w:eastAsia="zh-CN"/>
          </w:rPr>
          <w:t>企业治污</w:t>
        </w:r>
      </w:ins>
      <w:ins w:id="1710" w:author="靳永超" w:date="2019-08-18T11:40:00Z">
        <w:r>
          <w:rPr>
            <w:rFonts w:hint="eastAsia" w:ascii="仿宋_GB2312" w:hAnsi="仿宋_GB2312" w:eastAsia="仿宋_GB2312" w:cs="仿宋_GB2312"/>
            <w:b w:val="0"/>
            <w:bCs w:val="0"/>
            <w:sz w:val="32"/>
            <w:szCs w:val="32"/>
            <w:u w:val="none"/>
            <w:lang w:val="en-US" w:eastAsia="zh-CN"/>
          </w:rPr>
          <w:t>责任</w:t>
        </w:r>
      </w:ins>
      <w:ins w:id="1711" w:author="张文平" w:date="2019-08-16T22:54:00Z">
        <w:r>
          <w:rPr>
            <w:rFonts w:hint="eastAsia" w:ascii="仿宋_GB2312" w:hAnsi="仿宋_GB2312" w:eastAsia="仿宋_GB2312" w:cs="仿宋_GB2312"/>
            <w:b w:val="0"/>
            <w:bCs w:val="0"/>
            <w:sz w:val="32"/>
            <w:szCs w:val="32"/>
            <w:u w:val="none"/>
            <w:lang w:val="en-US" w:eastAsia="zh-CN"/>
          </w:rPr>
          <w:t>。同时，</w:t>
        </w:r>
      </w:ins>
      <w:ins w:id="1712" w:author="张文平" w:date="2019-08-16T22:55:00Z">
        <w:r>
          <w:rPr>
            <w:rFonts w:hint="eastAsia" w:ascii="仿宋_GB2312" w:hAnsi="仿宋_GB2312" w:eastAsia="仿宋_GB2312" w:cs="仿宋_GB2312"/>
            <w:b w:val="0"/>
            <w:bCs w:val="0"/>
            <w:sz w:val="32"/>
            <w:szCs w:val="32"/>
            <w:u w:val="none"/>
            <w:lang w:val="en-US" w:eastAsia="zh-CN"/>
          </w:rPr>
          <w:t>及时公开畜禽养殖环境监管工作情况</w:t>
        </w:r>
      </w:ins>
      <w:ins w:id="1713" w:author="张文平" w:date="2019-08-16T22:56:00Z">
        <w:r>
          <w:rPr>
            <w:rFonts w:hint="eastAsia" w:ascii="仿宋_GB2312" w:hAnsi="仿宋_GB2312" w:eastAsia="仿宋_GB2312" w:cs="仿宋_GB2312"/>
            <w:b w:val="0"/>
            <w:bCs w:val="0"/>
            <w:sz w:val="32"/>
            <w:szCs w:val="32"/>
            <w:u w:val="none"/>
            <w:lang w:val="en-US" w:eastAsia="zh-CN"/>
          </w:rPr>
          <w:t>，包括</w:t>
        </w:r>
      </w:ins>
      <w:ins w:id="1714" w:author="张文平" w:date="2019-08-16T22:57:00Z">
        <w:r>
          <w:rPr>
            <w:rFonts w:hint="eastAsia" w:ascii="仿宋_GB2312" w:hAnsi="仿宋_GB2312" w:eastAsia="仿宋_GB2312" w:cs="仿宋_GB2312"/>
            <w:b w:val="0"/>
            <w:bCs w:val="0"/>
            <w:sz w:val="32"/>
            <w:szCs w:val="32"/>
            <w:u w:val="none"/>
            <w:lang w:val="en-US" w:eastAsia="zh-CN"/>
          </w:rPr>
          <w:t>专项执法安排部署</w:t>
        </w:r>
      </w:ins>
      <w:ins w:id="1715" w:author="张文平" w:date="2019-08-16T22:58:00Z">
        <w:r>
          <w:rPr>
            <w:rFonts w:hint="eastAsia" w:ascii="仿宋_GB2312" w:hAnsi="仿宋_GB2312" w:eastAsia="仿宋_GB2312" w:cs="仿宋_GB2312"/>
            <w:b w:val="0"/>
            <w:bCs w:val="0"/>
            <w:sz w:val="32"/>
            <w:szCs w:val="32"/>
            <w:u w:val="none"/>
            <w:lang w:val="en-US" w:eastAsia="zh-CN"/>
          </w:rPr>
          <w:t>、工作进展情况通报、</w:t>
        </w:r>
      </w:ins>
      <w:ins w:id="1716" w:author="张文平" w:date="2019-08-16T22:59:00Z">
        <w:r>
          <w:rPr>
            <w:rFonts w:hint="eastAsia" w:ascii="仿宋_GB2312" w:hAnsi="仿宋_GB2312" w:eastAsia="仿宋_GB2312" w:cs="仿宋_GB2312"/>
            <w:b w:val="0"/>
            <w:bCs w:val="0"/>
            <w:sz w:val="32"/>
            <w:szCs w:val="32"/>
            <w:u w:val="none"/>
            <w:lang w:val="en-US" w:eastAsia="zh-CN"/>
          </w:rPr>
          <w:t>违法</w:t>
        </w:r>
      </w:ins>
      <w:ins w:id="1717" w:author="张文平" w:date="2019-08-16T23:00:00Z">
        <w:r>
          <w:rPr>
            <w:rFonts w:hint="eastAsia" w:ascii="仿宋_GB2312" w:hAnsi="仿宋_GB2312" w:eastAsia="仿宋_GB2312" w:cs="仿宋_GB2312"/>
            <w:b w:val="0"/>
            <w:bCs w:val="0"/>
            <w:sz w:val="32"/>
            <w:szCs w:val="32"/>
            <w:u w:val="none"/>
            <w:lang w:val="en-US" w:eastAsia="zh-CN"/>
          </w:rPr>
          <w:t>排污</w:t>
        </w:r>
      </w:ins>
      <w:ins w:id="1718" w:author="张文平" w:date="2019-08-16T23:06:00Z">
        <w:r>
          <w:rPr>
            <w:rFonts w:hint="eastAsia" w:ascii="仿宋_GB2312" w:hAnsi="仿宋_GB2312" w:eastAsia="仿宋_GB2312" w:cs="仿宋_GB2312"/>
            <w:b w:val="0"/>
            <w:bCs w:val="0"/>
            <w:sz w:val="32"/>
            <w:szCs w:val="32"/>
            <w:u w:val="none"/>
            <w:lang w:val="en-US" w:eastAsia="zh-CN"/>
          </w:rPr>
          <w:t>单位曝光</w:t>
        </w:r>
      </w:ins>
      <w:ins w:id="1719" w:author="张文平" w:date="2019-08-16T23:00:00Z">
        <w:r>
          <w:rPr>
            <w:rFonts w:hint="eastAsia" w:ascii="仿宋_GB2312" w:hAnsi="仿宋_GB2312" w:eastAsia="仿宋_GB2312" w:cs="仿宋_GB2312"/>
            <w:b w:val="0"/>
            <w:bCs w:val="0"/>
            <w:sz w:val="32"/>
            <w:szCs w:val="32"/>
            <w:u w:val="none"/>
            <w:lang w:val="en-US" w:eastAsia="zh-CN"/>
          </w:rPr>
          <w:t>、</w:t>
        </w:r>
      </w:ins>
      <w:ins w:id="1720" w:author="张文平" w:date="2019-08-16T23:01:00Z">
        <w:r>
          <w:rPr>
            <w:rFonts w:hint="eastAsia" w:ascii="仿宋_GB2312" w:hAnsi="仿宋_GB2312" w:eastAsia="仿宋_GB2312" w:cs="仿宋_GB2312"/>
            <w:b w:val="0"/>
            <w:bCs w:val="0"/>
            <w:sz w:val="32"/>
            <w:szCs w:val="32"/>
            <w:u w:val="none"/>
            <w:lang w:val="en-US" w:eastAsia="zh-CN"/>
          </w:rPr>
          <w:t>守法先进典型</w:t>
        </w:r>
      </w:ins>
      <w:ins w:id="1721" w:author="张文平" w:date="2019-08-16T23:08:00Z">
        <w:r>
          <w:rPr>
            <w:rFonts w:hint="eastAsia" w:ascii="仿宋_GB2312" w:hAnsi="仿宋_GB2312" w:eastAsia="仿宋_GB2312" w:cs="仿宋_GB2312"/>
            <w:b w:val="0"/>
            <w:bCs w:val="0"/>
            <w:sz w:val="32"/>
            <w:szCs w:val="32"/>
            <w:u w:val="none"/>
            <w:lang w:val="en-US" w:eastAsia="zh-CN"/>
          </w:rPr>
          <w:t>介绍</w:t>
        </w:r>
      </w:ins>
      <w:ins w:id="1722" w:author="张文平" w:date="2019-08-16T23:03:00Z">
        <w:r>
          <w:rPr>
            <w:rFonts w:hint="eastAsia" w:ascii="仿宋_GB2312" w:hAnsi="仿宋_GB2312" w:eastAsia="仿宋_GB2312" w:cs="仿宋_GB2312"/>
            <w:b w:val="0"/>
            <w:bCs w:val="0"/>
            <w:sz w:val="32"/>
            <w:szCs w:val="32"/>
            <w:u w:val="none"/>
            <w:lang w:val="en-US" w:eastAsia="zh-CN"/>
          </w:rPr>
          <w:t>，</w:t>
        </w:r>
      </w:ins>
      <w:ins w:id="1723" w:author="张文平" w:date="2019-08-16T23:09:00Z">
        <w:r>
          <w:rPr>
            <w:rFonts w:hint="eastAsia" w:ascii="仿宋_GB2312" w:hAnsi="仿宋_GB2312" w:eastAsia="仿宋_GB2312" w:cs="仿宋_GB2312"/>
            <w:b w:val="0"/>
            <w:bCs w:val="0"/>
            <w:sz w:val="32"/>
            <w:szCs w:val="32"/>
            <w:u w:val="none"/>
            <w:lang w:val="en-US" w:eastAsia="zh-CN"/>
          </w:rPr>
          <w:t>以及</w:t>
        </w:r>
      </w:ins>
      <w:ins w:id="1724" w:author="张文平" w:date="2019-08-16T23:03:00Z">
        <w:r>
          <w:rPr>
            <w:rFonts w:hint="eastAsia" w:ascii="仿宋_GB2312" w:hAnsi="仿宋_GB2312" w:eastAsia="仿宋_GB2312" w:cs="仿宋_GB2312"/>
            <w:b w:val="0"/>
            <w:bCs w:val="0"/>
            <w:sz w:val="32"/>
            <w:szCs w:val="32"/>
            <w:u w:val="none"/>
            <w:lang w:val="en-US" w:eastAsia="zh-CN"/>
          </w:rPr>
          <w:t>查处问题整治进度、整治结果</w:t>
        </w:r>
      </w:ins>
      <w:ins w:id="1725" w:author="张文平" w:date="2019-08-16T23:01:00Z">
        <w:r>
          <w:rPr>
            <w:rFonts w:hint="eastAsia" w:ascii="仿宋_GB2312" w:hAnsi="仿宋_GB2312" w:eastAsia="仿宋_GB2312" w:cs="仿宋_GB2312"/>
            <w:b w:val="0"/>
            <w:bCs w:val="0"/>
            <w:sz w:val="32"/>
            <w:szCs w:val="32"/>
            <w:u w:val="none"/>
            <w:lang w:val="en-US" w:eastAsia="zh-CN"/>
          </w:rPr>
          <w:t>等，</w:t>
        </w:r>
      </w:ins>
      <w:ins w:id="1726" w:author="张文平" w:date="2019-08-16T23:02:00Z">
        <w:r>
          <w:rPr>
            <w:rFonts w:hint="eastAsia" w:ascii="仿宋_GB2312" w:hAnsi="仿宋_GB2312" w:eastAsia="仿宋_GB2312" w:cs="仿宋_GB2312"/>
            <w:b w:val="0"/>
            <w:bCs w:val="0"/>
            <w:sz w:val="32"/>
            <w:szCs w:val="32"/>
            <w:u w:val="none"/>
            <w:lang w:val="en-US" w:eastAsia="zh-CN"/>
          </w:rPr>
          <w:t>大力宣传</w:t>
        </w:r>
      </w:ins>
      <w:ins w:id="1727" w:author="张文平" w:date="2019-08-16T23:03:00Z">
        <w:r>
          <w:rPr>
            <w:rFonts w:hint="eastAsia" w:ascii="仿宋_GB2312" w:hAnsi="仿宋_GB2312" w:eastAsia="仿宋_GB2312" w:cs="仿宋_GB2312"/>
            <w:b w:val="0"/>
            <w:bCs w:val="0"/>
            <w:sz w:val="32"/>
            <w:szCs w:val="32"/>
            <w:u w:val="none"/>
            <w:lang w:val="en-US" w:eastAsia="zh-CN"/>
          </w:rPr>
          <w:t>排查整治工作取得的成效，营造</w:t>
        </w:r>
      </w:ins>
      <w:ins w:id="1728" w:author="张文平" w:date="2019-08-16T23:04:00Z">
        <w:r>
          <w:rPr>
            <w:rFonts w:hint="eastAsia" w:ascii="仿宋_GB2312" w:hAnsi="仿宋_GB2312" w:eastAsia="仿宋_GB2312" w:cs="仿宋_GB2312"/>
            <w:b w:val="0"/>
            <w:bCs w:val="0"/>
            <w:sz w:val="32"/>
            <w:szCs w:val="32"/>
            <w:u w:val="none"/>
            <w:lang w:val="en-US" w:eastAsia="zh-CN"/>
          </w:rPr>
          <w:t>全社会参与监督、</w:t>
        </w:r>
      </w:ins>
      <w:ins w:id="1729" w:author="张文平" w:date="2019-08-16T23:04:00Z">
        <w:del w:id="1730" w:author="靳永超" w:date="2019-08-18T11:41:00Z">
          <w:r>
            <w:rPr>
              <w:rFonts w:hint="eastAsia" w:ascii="仿宋_GB2312" w:hAnsi="仿宋_GB2312" w:eastAsia="仿宋_GB2312" w:cs="仿宋_GB2312"/>
              <w:b w:val="0"/>
              <w:bCs w:val="0"/>
              <w:sz w:val="32"/>
              <w:szCs w:val="32"/>
              <w:u w:val="none"/>
              <w:lang w:val="en-US" w:eastAsia="zh-CN"/>
            </w:rPr>
            <w:delText>广泛</w:delText>
          </w:r>
        </w:del>
      </w:ins>
      <w:ins w:id="1731" w:author="靳永超" w:date="2019-08-18T11:41:00Z">
        <w:r>
          <w:rPr>
            <w:rFonts w:hint="eastAsia" w:ascii="仿宋_GB2312" w:hAnsi="仿宋_GB2312" w:eastAsia="仿宋_GB2312" w:cs="仿宋_GB2312"/>
            <w:b w:val="0"/>
            <w:bCs w:val="0"/>
            <w:sz w:val="32"/>
            <w:szCs w:val="32"/>
            <w:u w:val="none"/>
            <w:lang w:val="en-US" w:eastAsia="zh-CN"/>
          </w:rPr>
          <w:t>积极</w:t>
        </w:r>
      </w:ins>
      <w:ins w:id="1732" w:author="张文平" w:date="2019-08-16T23:04:00Z">
        <w:r>
          <w:rPr>
            <w:rFonts w:hint="eastAsia" w:ascii="仿宋_GB2312" w:hAnsi="仿宋_GB2312" w:eastAsia="仿宋_GB2312" w:cs="仿宋_GB2312"/>
            <w:b w:val="0"/>
            <w:bCs w:val="0"/>
            <w:sz w:val="32"/>
            <w:szCs w:val="32"/>
            <w:u w:val="none"/>
            <w:lang w:val="en-US" w:eastAsia="zh-CN"/>
          </w:rPr>
          <w:t>支持环境保护的良好氛围。</w:t>
        </w:r>
      </w:ins>
    </w:p>
    <w:p>
      <w:pPr>
        <w:spacing w:line="560" w:lineRule="exact"/>
        <w:ind w:firstLine="643" w:firstLineChars="200"/>
        <w:rPr>
          <w:del w:id="1733" w:author="张文平" w:date="2019-08-15T15:16:00Z"/>
          <w:rFonts w:hint="eastAsia" w:ascii="仿宋_GB2312" w:hAnsi="仿宋_GB2312" w:eastAsia="仿宋_GB2312" w:cs="仿宋_GB2312"/>
          <w:sz w:val="32"/>
          <w:szCs w:val="32"/>
          <w:lang w:val="en-US" w:eastAsia="zh-CN"/>
        </w:rPr>
      </w:pPr>
      <w:del w:id="1734" w:author="张文平" w:date="2019-08-15T15:16:00Z">
        <w:r>
          <w:rPr>
            <w:rFonts w:hint="eastAsia" w:ascii="方正楷体_GBK" w:hAnsi="方正楷体_GBK" w:eastAsia="方正楷体_GBK" w:cs="方正楷体_GBK"/>
            <w:b w:val="0"/>
            <w:bCs w:val="0"/>
            <w:sz w:val="32"/>
            <w:szCs w:val="32"/>
            <w:lang w:val="en-US" w:eastAsia="zh-CN"/>
            <w:rPrChange w:id="1735" w:author="周秀敏" w:date="2019-06-26T11:31:00Z">
              <w:rPr>
                <w:rFonts w:hint="eastAsia" w:ascii="仿宋_GB2312" w:hAnsi="仿宋_GB2312" w:eastAsia="仿宋_GB2312" w:cs="仿宋_GB2312"/>
                <w:b/>
                <w:bCs/>
                <w:sz w:val="32"/>
                <w:szCs w:val="32"/>
                <w:lang w:val="en-US" w:eastAsia="zh-CN"/>
              </w:rPr>
            </w:rPrChange>
          </w:rPr>
          <w:delText>1.强化组织领导。</w:delText>
        </w:r>
      </w:del>
      <w:del w:id="1736" w:author="张文平" w:date="2019-08-15T15:16:00Z">
        <w:r>
          <w:rPr>
            <w:rFonts w:hint="eastAsia" w:ascii="仿宋_GB2312" w:hAnsi="仿宋_GB2312" w:eastAsia="仿宋_GB2312" w:cs="仿宋_GB2312"/>
            <w:b w:val="0"/>
            <w:bCs w:val="0"/>
            <w:sz w:val="32"/>
            <w:szCs w:val="32"/>
            <w:lang w:val="en-US" w:eastAsia="zh-CN"/>
          </w:rPr>
          <w:delText>各市、县（市、区）政府要成立由政府领导同志牵头负责，生态环境、</w:delText>
        </w:r>
      </w:del>
      <w:ins w:id="1737" w:author="岳剑青" w:date="2019-06-26T10:39:00Z">
        <w:del w:id="1738" w:author="张文平" w:date="2019-08-15T15:16:00Z">
          <w:r>
            <w:rPr>
              <w:rFonts w:hint="eastAsia" w:ascii="仿宋_GB2312" w:hAnsi="仿宋_GB2312" w:eastAsia="仿宋_GB2312" w:cs="仿宋_GB2312"/>
              <w:b w:val="0"/>
              <w:bCs w:val="0"/>
              <w:sz w:val="32"/>
              <w:szCs w:val="32"/>
              <w:lang w:val="en-US" w:eastAsia="zh-CN"/>
            </w:rPr>
            <w:delText>水利、农业农村、</w:delText>
          </w:r>
        </w:del>
      </w:ins>
      <w:del w:id="1739" w:author="张文平" w:date="2019-08-15T15:16:00Z">
        <w:r>
          <w:rPr>
            <w:rFonts w:hint="eastAsia" w:ascii="仿宋_GB2312" w:hAnsi="仿宋_GB2312" w:eastAsia="仿宋_GB2312" w:cs="仿宋_GB2312"/>
            <w:b w:val="0"/>
            <w:bCs w:val="0"/>
            <w:sz w:val="32"/>
            <w:szCs w:val="32"/>
            <w:lang w:val="en-US" w:eastAsia="zh-CN"/>
          </w:rPr>
          <w:delText>自然资源、农业农村、水利、财政、公安等相关部门组成的工作专班，</w:delText>
        </w:r>
      </w:del>
      <w:del w:id="1740" w:author="张文平" w:date="2019-08-15T15:16:00Z">
        <w:r>
          <w:rPr>
            <w:rFonts w:hint="eastAsia" w:ascii="仿宋_GB2312" w:hAnsi="宋体" w:eastAsia="仿宋_GB2312" w:cs="仿宋_GB2312"/>
            <w:sz w:val="32"/>
            <w:szCs w:val="32"/>
            <w:shd w:val="clear" w:color="auto" w:fill="FFFFFF"/>
            <w:lang w:eastAsia="zh-CN"/>
          </w:rPr>
          <w:delText>定期调度、协调研究解决重大问题。</w:delText>
        </w:r>
      </w:del>
      <w:del w:id="1741" w:author="张文平" w:date="2019-08-15T15:16:00Z">
        <w:r>
          <w:rPr>
            <w:rFonts w:hint="eastAsia" w:ascii="仿宋_GB2312" w:hAnsi="宋体" w:eastAsia="仿宋_GB2312" w:cs="仿宋_GB2312"/>
            <w:sz w:val="32"/>
            <w:szCs w:val="32"/>
            <w:u w:val="single"/>
            <w:shd w:val="clear" w:color="auto" w:fill="FFFFFF"/>
            <w:lang w:eastAsia="zh-CN"/>
          </w:rPr>
          <w:delText>具体工作推进落实，由市、县（</w:delText>
        </w:r>
      </w:del>
      <w:del w:id="1742" w:author="张文平" w:date="2019-08-15T15:16:00Z">
        <w:r>
          <w:rPr>
            <w:rFonts w:hint="eastAsia" w:ascii="仿宋_GB2312" w:hAnsi="仿宋_GB2312" w:eastAsia="仿宋_GB2312" w:cs="仿宋_GB2312"/>
            <w:b w:val="0"/>
            <w:bCs w:val="0"/>
            <w:sz w:val="32"/>
            <w:szCs w:val="32"/>
            <w:u w:val="single"/>
            <w:lang w:val="en-US" w:eastAsia="zh-CN"/>
          </w:rPr>
          <w:delText>市、</w:delText>
        </w:r>
      </w:del>
      <w:del w:id="1743" w:author="张文平" w:date="2019-08-15T15:16:00Z">
        <w:r>
          <w:rPr>
            <w:rFonts w:hint="eastAsia" w:ascii="仿宋_GB2312" w:hAnsi="宋体" w:eastAsia="仿宋_GB2312" w:cs="仿宋_GB2312"/>
            <w:sz w:val="32"/>
            <w:szCs w:val="32"/>
            <w:u w:val="single"/>
            <w:shd w:val="clear" w:color="auto" w:fill="FFFFFF"/>
            <w:lang w:eastAsia="zh-CN"/>
          </w:rPr>
          <w:delText>区）政府分管领导牵头负责；</w:delText>
        </w:r>
      </w:del>
      <w:del w:id="1744" w:author="张文平" w:date="2019-08-15T15:16:00Z">
        <w:r>
          <w:rPr>
            <w:rFonts w:hint="eastAsia" w:ascii="仿宋_GB2312" w:hAnsi="仿宋_GB2312" w:eastAsia="仿宋_GB2312" w:cs="仿宋_GB2312"/>
            <w:sz w:val="32"/>
            <w:szCs w:val="32"/>
            <w:u w:val="single"/>
            <w:lang w:val="en-US" w:eastAsia="zh-CN"/>
          </w:rPr>
          <w:delText>具体隐患排查工作，由县（市、区）政府组织各乡（镇）政府协调村委会进行；</w:delText>
        </w:r>
      </w:del>
      <w:del w:id="1745" w:author="张文平" w:date="2019-08-15T15:16:00Z">
        <w:r>
          <w:rPr>
            <w:rFonts w:hint="eastAsia" w:ascii="仿宋_GB2312" w:hAnsi="仿宋_GB2312" w:eastAsia="仿宋_GB2312" w:cs="仿宋_GB2312"/>
            <w:b w:val="0"/>
            <w:bCs w:val="0"/>
            <w:sz w:val="32"/>
            <w:szCs w:val="32"/>
            <w:u w:val="single"/>
            <w:lang w:val="en-US" w:eastAsia="zh-CN"/>
          </w:rPr>
          <w:delText>辖区地下水背景值相关情况和数据资料，以及</w:delText>
        </w:r>
      </w:del>
      <w:del w:id="1746" w:author="张文平" w:date="2019-08-15T15:16:00Z">
        <w:r>
          <w:rPr>
            <w:rFonts w:hint="eastAsia" w:ascii="仿宋_GB2312" w:hAnsi="仿宋_GB2312" w:eastAsia="仿宋_GB2312" w:cs="仿宋_GB2312"/>
            <w:sz w:val="32"/>
            <w:szCs w:val="32"/>
            <w:u w:val="single"/>
            <w:lang w:val="en-US" w:eastAsia="zh-CN"/>
          </w:rPr>
          <w:delText>重点区域灌溉农用机井的具体数量、位置、浇灌范围、打井时间、深度等情况，由县（市、区）政府按照部门职责分工，指派水利、自然资源、农业农村部门负责提供；生态环境部门协助做好联络、督导工作；财政部门负责协调疑似污染机井水质监测等</w:delText>
        </w:r>
      </w:del>
      <w:del w:id="1747" w:author="张文平" w:date="2019-08-15T15:16:00Z">
        <w:r>
          <w:rPr>
            <w:rFonts w:hint="eastAsia" w:ascii="仿宋_GB2312" w:hAnsi="仿宋_GB2312" w:eastAsia="仿宋_GB2312" w:cs="仿宋_GB2312"/>
            <w:b w:val="0"/>
            <w:bCs w:val="0"/>
            <w:sz w:val="32"/>
            <w:szCs w:val="32"/>
            <w:u w:val="single"/>
            <w:lang w:val="en-US" w:eastAsia="zh-CN"/>
          </w:rPr>
          <w:delText>工作经费；</w:delText>
        </w:r>
      </w:del>
      <w:del w:id="1748" w:author="张文平" w:date="2019-08-15T15:16:00Z">
        <w:r>
          <w:rPr>
            <w:rFonts w:hint="eastAsia" w:ascii="仿宋_GB2312" w:hAnsi="仿宋_GB2312" w:eastAsia="仿宋_GB2312" w:cs="仿宋_GB2312"/>
            <w:sz w:val="32"/>
            <w:szCs w:val="32"/>
            <w:u w:val="single"/>
            <w:lang w:val="en-US" w:eastAsia="zh-CN"/>
          </w:rPr>
          <w:delText>公安部门协助严厉打击违法排污行为</w:delText>
        </w:r>
      </w:del>
      <w:del w:id="1749" w:author="张文平" w:date="2019-08-15T15:16:00Z">
        <w:r>
          <w:rPr>
            <w:rFonts w:hint="eastAsia" w:ascii="仿宋_GB2312" w:hAnsi="仿宋_GB2312" w:eastAsia="仿宋_GB2312" w:cs="仿宋_GB2312"/>
            <w:sz w:val="32"/>
            <w:szCs w:val="32"/>
            <w:lang w:val="en-US" w:eastAsia="zh-CN"/>
          </w:rPr>
          <w:delText>。</w:delText>
        </w:r>
      </w:del>
    </w:p>
    <w:p>
      <w:pPr>
        <w:spacing w:line="560" w:lineRule="exact"/>
        <w:ind w:firstLine="643" w:firstLineChars="200"/>
        <w:rPr>
          <w:del w:id="1750" w:author="张文平" w:date="2019-08-15T15:16:00Z"/>
          <w:rFonts w:hint="default" w:ascii="仿宋_GB2312" w:hAnsi="仿宋_GB2312" w:eastAsia="仿宋_GB2312" w:cs="仿宋_GB2312"/>
          <w:b w:val="0"/>
          <w:bCs w:val="0"/>
          <w:sz w:val="32"/>
          <w:szCs w:val="32"/>
          <w:lang w:val="en-US" w:eastAsia="zh-CN"/>
        </w:rPr>
      </w:pPr>
      <w:del w:id="1751" w:author="张文平" w:date="2019-08-15T15:16:00Z">
        <w:r>
          <w:rPr>
            <w:rFonts w:hint="eastAsia" w:ascii="方正楷体_GBK" w:hAnsi="方正楷体_GBK" w:eastAsia="方正楷体_GBK" w:cs="方正楷体_GBK"/>
            <w:b w:val="0"/>
            <w:bCs w:val="0"/>
            <w:sz w:val="32"/>
            <w:szCs w:val="32"/>
            <w:lang w:val="en-US" w:eastAsia="zh-CN"/>
            <w:rPrChange w:id="1752" w:author="周秀敏" w:date="2019-06-26T11:32:00Z">
              <w:rPr>
                <w:rFonts w:hint="eastAsia" w:ascii="仿宋_GB2312" w:hAnsi="仿宋_GB2312" w:eastAsia="仿宋_GB2312" w:cs="仿宋_GB2312"/>
                <w:b/>
                <w:bCs/>
                <w:sz w:val="32"/>
                <w:szCs w:val="32"/>
                <w:lang w:val="en-US" w:eastAsia="zh-CN"/>
              </w:rPr>
            </w:rPrChange>
          </w:rPr>
          <w:delText>2.逐级压实责任。</w:delText>
        </w:r>
      </w:del>
      <w:del w:id="1753" w:author="张文平" w:date="2019-08-15T15:16:00Z">
        <w:r>
          <w:rPr>
            <w:rFonts w:hint="eastAsia" w:ascii="仿宋_GB2312" w:hAnsi="仿宋_GB2312" w:eastAsia="仿宋_GB2312" w:cs="仿宋_GB2312"/>
            <w:sz w:val="32"/>
            <w:szCs w:val="32"/>
            <w:lang w:val="en-US" w:eastAsia="zh-CN"/>
          </w:rPr>
          <w:delText>各市、县政府对灌溉农用机井隐患排查整治工作负总责，认真</w:delText>
        </w:r>
      </w:del>
      <w:del w:id="1754" w:author="张文平" w:date="2019-08-15T15:16:00Z">
        <w:r>
          <w:rPr>
            <w:rFonts w:hint="eastAsia" w:ascii="仿宋_GB2312" w:hAnsi="仿宋_GB2312" w:eastAsia="仿宋_GB2312" w:cs="仿宋_GB2312"/>
            <w:sz w:val="32"/>
            <w:szCs w:val="32"/>
            <w:lang w:eastAsia="zh-CN"/>
          </w:rPr>
          <w:delText>落实县级政府主体责任，切实做好</w:delText>
        </w:r>
      </w:del>
      <w:del w:id="1755" w:author="张文平" w:date="2019-08-15T15:16:00Z">
        <w:r>
          <w:rPr>
            <w:rFonts w:hint="eastAsia" w:ascii="仿宋_GB2312" w:hAnsi="仿宋_GB2312" w:eastAsia="仿宋_GB2312" w:cs="仿宋_GB2312"/>
            <w:sz w:val="32"/>
            <w:szCs w:val="32"/>
            <w:lang w:val="en-US" w:eastAsia="zh-CN"/>
          </w:rPr>
          <w:delText>隐患排查、水质监测、制定方案、经费保障、具体实施等工作，切实保障高标准、高质量完成隐患排查整治任务。对</w:delText>
        </w:r>
      </w:del>
      <w:del w:id="1756" w:author="张文平" w:date="2019-08-15T15:16:00Z">
        <w:r>
          <w:rPr>
            <w:rFonts w:hint="eastAsia" w:ascii="仿宋_GB2312" w:hAnsi="仿宋_GB2312" w:eastAsia="仿宋_GB2312" w:cs="仿宋_GB2312"/>
            <w:sz w:val="32"/>
            <w:szCs w:val="32"/>
            <w:lang w:eastAsia="zh-CN"/>
          </w:rPr>
          <w:delText>有明确排污责任单位的污染灌溉农用机井和风险源，由排污单位负责整治修复（防控）；无法确定排污责任单位的污染灌溉农用机井和风险源，由当地政府组织开展整治修复（防控）。</w:delText>
        </w:r>
      </w:del>
      <w:del w:id="1757" w:author="张文平" w:date="2019-08-15T15:16:00Z">
        <w:r>
          <w:rPr>
            <w:rFonts w:hint="eastAsia" w:ascii="仿宋_GB2312" w:hAnsi="仿宋_GB2312" w:eastAsia="仿宋_GB2312" w:cs="仿宋_GB2312"/>
            <w:sz w:val="32"/>
            <w:szCs w:val="32"/>
            <w:lang w:val="en-US" w:eastAsia="zh-CN"/>
          </w:rPr>
          <w:delText>各市政府要做好上下衔接、域内协调、督促检查等工作。</w:delText>
        </w:r>
      </w:del>
    </w:p>
    <w:p>
      <w:pPr>
        <w:spacing w:line="560" w:lineRule="exact"/>
        <w:ind w:firstLine="643" w:firstLineChars="200"/>
        <w:rPr>
          <w:del w:id="1758" w:author="张文平" w:date="2019-08-15T15:16:00Z"/>
          <w:rFonts w:hint="eastAsia" w:ascii="仿宋_GB2312" w:hAnsi="仿宋_GB2312" w:eastAsia="仿宋_GB2312" w:cs="仿宋_GB2312"/>
          <w:b w:val="0"/>
          <w:bCs w:val="0"/>
          <w:sz w:val="32"/>
          <w:szCs w:val="32"/>
          <w:lang w:eastAsia="zh-CN"/>
        </w:rPr>
      </w:pPr>
      <w:del w:id="1759" w:author="张文平" w:date="2019-08-15T15:16:00Z">
        <w:r>
          <w:rPr>
            <w:rFonts w:hint="eastAsia" w:ascii="方正楷体_GBK" w:hAnsi="方正楷体_GBK" w:eastAsia="方正楷体_GBK" w:cs="方正楷体_GBK"/>
            <w:b w:val="0"/>
            <w:bCs w:val="0"/>
            <w:sz w:val="32"/>
            <w:szCs w:val="32"/>
            <w:lang w:val="en-US" w:eastAsia="zh-CN"/>
            <w:rPrChange w:id="1760" w:author="周秀敏" w:date="2019-06-26T11:32:00Z">
              <w:rPr>
                <w:rFonts w:hint="eastAsia" w:ascii="仿宋_GB2312" w:hAnsi="仿宋_GB2312" w:eastAsia="仿宋_GB2312" w:cs="仿宋_GB2312"/>
                <w:b/>
                <w:bCs/>
                <w:sz w:val="32"/>
                <w:szCs w:val="32"/>
                <w:lang w:val="en-US" w:eastAsia="zh-CN"/>
              </w:rPr>
            </w:rPrChange>
          </w:rPr>
          <w:delText>3.</w:delText>
        </w:r>
      </w:del>
      <w:del w:id="1761" w:author="张文平" w:date="2019-08-15T15:16:00Z">
        <w:r>
          <w:rPr>
            <w:rFonts w:hint="eastAsia" w:ascii="方正楷体_GBK" w:hAnsi="方正楷体_GBK" w:eastAsia="方正楷体_GBK" w:cs="方正楷体_GBK"/>
            <w:b w:val="0"/>
            <w:bCs w:val="0"/>
            <w:sz w:val="32"/>
            <w:szCs w:val="32"/>
            <w:lang w:eastAsia="zh-CN"/>
            <w:rPrChange w:id="1762" w:author="周秀敏" w:date="2019-06-26T11:32:00Z">
              <w:rPr>
                <w:rFonts w:hint="eastAsia" w:ascii="仿宋_GB2312" w:hAnsi="仿宋_GB2312" w:eastAsia="仿宋_GB2312" w:cs="仿宋_GB2312"/>
                <w:b/>
                <w:bCs/>
                <w:sz w:val="32"/>
                <w:szCs w:val="32"/>
                <w:lang w:eastAsia="zh-CN"/>
              </w:rPr>
            </w:rPrChange>
          </w:rPr>
          <w:delText>严格</w:delText>
        </w:r>
      </w:del>
      <w:del w:id="1763" w:author="张文平" w:date="2019-08-15T15:16:00Z">
        <w:r>
          <w:rPr>
            <w:rFonts w:hint="eastAsia" w:ascii="方正楷体_GBK" w:hAnsi="方正楷体_GBK" w:eastAsia="方正楷体_GBK" w:cs="方正楷体_GBK"/>
            <w:b w:val="0"/>
            <w:bCs w:val="0"/>
            <w:sz w:val="32"/>
            <w:szCs w:val="32"/>
            <w:rPrChange w:id="1764" w:author="周秀敏" w:date="2019-06-26T11:32:00Z">
              <w:rPr>
                <w:rFonts w:hint="eastAsia" w:ascii="仿宋_GB2312" w:hAnsi="仿宋_GB2312" w:eastAsia="仿宋_GB2312" w:cs="仿宋_GB2312"/>
                <w:b/>
                <w:bCs/>
                <w:sz w:val="32"/>
                <w:szCs w:val="32"/>
              </w:rPr>
            </w:rPrChange>
          </w:rPr>
          <w:delText>督</w:delText>
        </w:r>
      </w:del>
      <w:del w:id="1765" w:author="张文平" w:date="2019-08-15T15:16:00Z">
        <w:r>
          <w:rPr>
            <w:rFonts w:hint="eastAsia" w:ascii="方正楷体_GBK" w:hAnsi="方正楷体_GBK" w:eastAsia="方正楷体_GBK" w:cs="方正楷体_GBK"/>
            <w:b w:val="0"/>
            <w:bCs w:val="0"/>
            <w:sz w:val="32"/>
            <w:szCs w:val="32"/>
            <w:lang w:eastAsia="zh-CN"/>
            <w:rPrChange w:id="1766" w:author="周秀敏" w:date="2019-06-26T11:32:00Z">
              <w:rPr>
                <w:rFonts w:hint="eastAsia" w:ascii="仿宋_GB2312" w:hAnsi="仿宋_GB2312" w:eastAsia="仿宋_GB2312" w:cs="仿宋_GB2312"/>
                <w:b/>
                <w:bCs/>
                <w:sz w:val="32"/>
                <w:szCs w:val="32"/>
                <w:lang w:eastAsia="zh-CN"/>
              </w:rPr>
            </w:rPrChange>
          </w:rPr>
          <w:delText>查执法</w:delText>
        </w:r>
      </w:del>
      <w:del w:id="1767" w:author="张文平" w:date="2019-08-15T15:16:00Z">
        <w:r>
          <w:rPr>
            <w:rFonts w:hint="eastAsia" w:ascii="方正楷体_GBK" w:hAnsi="方正楷体_GBK" w:eastAsia="方正楷体_GBK" w:cs="方正楷体_GBK"/>
            <w:b w:val="0"/>
            <w:bCs w:val="0"/>
            <w:sz w:val="32"/>
            <w:szCs w:val="32"/>
            <w:rPrChange w:id="1768" w:author="周秀敏" w:date="2019-06-26T11:32:00Z">
              <w:rPr>
                <w:rFonts w:hint="eastAsia" w:ascii="仿宋_GB2312" w:hAnsi="仿宋_GB2312" w:eastAsia="仿宋_GB2312" w:cs="仿宋_GB2312"/>
                <w:b/>
                <w:bCs/>
                <w:sz w:val="32"/>
                <w:szCs w:val="32"/>
              </w:rPr>
            </w:rPrChange>
          </w:rPr>
          <w:delText>。</w:delText>
        </w:r>
      </w:del>
      <w:del w:id="1769" w:author="张文平" w:date="2019-08-15T15:16:00Z">
        <w:r>
          <w:rPr>
            <w:rFonts w:hint="eastAsia" w:ascii="仿宋_GB2312" w:hAnsi="仿宋_GB2312" w:eastAsia="仿宋_GB2312" w:cs="仿宋_GB2312"/>
            <w:b w:val="0"/>
            <w:bCs w:val="0"/>
            <w:sz w:val="32"/>
            <w:szCs w:val="32"/>
            <w:lang w:eastAsia="zh-CN"/>
          </w:rPr>
          <w:delText>各</w:delText>
        </w:r>
      </w:del>
      <w:del w:id="1770" w:author="张文平" w:date="2019-08-15T15:16:00Z">
        <w:r>
          <w:rPr>
            <w:rFonts w:hint="eastAsia" w:ascii="仿宋_GB2312" w:hAnsi="仿宋_GB2312" w:eastAsia="仿宋_GB2312" w:cs="仿宋_GB2312"/>
            <w:b w:val="0"/>
            <w:bCs w:val="0"/>
            <w:sz w:val="32"/>
            <w:szCs w:val="32"/>
            <w:u w:val="none"/>
            <w:lang w:val="en-US" w:eastAsia="zh-CN"/>
          </w:rPr>
          <w:delText>市、县</w:delText>
        </w:r>
      </w:del>
      <w:del w:id="1771" w:author="张文平" w:date="2019-08-15T15:16:00Z">
        <w:r>
          <w:rPr>
            <w:rFonts w:hint="eastAsia" w:ascii="仿宋_GB2312" w:hAnsi="仿宋_GB2312" w:eastAsia="仿宋_GB2312" w:cs="仿宋_GB2312"/>
            <w:b w:val="0"/>
            <w:bCs w:val="0"/>
            <w:sz w:val="32"/>
            <w:szCs w:val="32"/>
            <w:lang w:eastAsia="zh-CN"/>
          </w:rPr>
          <w:delText>政府要认真组织辖区灌溉农用机井污染隐患排查整治工作，严禁排查整治走过场，确保取得工作实效。省生态环境厅会同省水利厅、自然资源厅、农业农村厅等相关部门，对各地工作开展情况进行抽查检查，对</w:delText>
        </w:r>
      </w:del>
      <w:del w:id="1772" w:author="张文平" w:date="2019-08-15T15:16:00Z">
        <w:r>
          <w:rPr>
            <w:rFonts w:hint="eastAsia" w:ascii="仿宋_GB2312" w:hAnsi="宋体" w:eastAsia="仿宋_GB2312" w:cs="仿宋_GB2312"/>
            <w:sz w:val="32"/>
            <w:szCs w:val="32"/>
            <w:shd w:val="clear" w:color="auto" w:fill="FFFFFF"/>
            <w:lang w:eastAsia="zh-CN"/>
          </w:rPr>
          <w:delText>工作组织落实不力、排查整治台账不全、反馈情况不及时的，予以</w:delText>
        </w:r>
      </w:del>
      <w:del w:id="1773" w:author="张文平" w:date="2019-08-15T15:16:00Z">
        <w:r>
          <w:rPr>
            <w:rFonts w:hint="eastAsia" w:ascii="仿宋_GB2312" w:hAnsi="仿宋_GB2312" w:eastAsia="仿宋_GB2312" w:cs="仿宋_GB2312"/>
            <w:b w:val="0"/>
            <w:bCs w:val="0"/>
            <w:sz w:val="32"/>
            <w:szCs w:val="32"/>
            <w:lang w:eastAsia="zh-CN"/>
          </w:rPr>
          <w:delText>全省通报。</w:delText>
        </w:r>
      </w:del>
    </w:p>
    <w:p>
      <w:pPr>
        <w:spacing w:line="560" w:lineRule="exact"/>
        <w:ind w:firstLine="643" w:firstLineChars="200"/>
        <w:rPr>
          <w:ins w:id="1774" w:author="周秀敏" w:date="2019-06-26T11:32:00Z"/>
          <w:del w:id="1775" w:author="张文平" w:date="2019-08-15T15:16:00Z"/>
          <w:rFonts w:hint="eastAsia" w:ascii="仿宋_GB2312" w:hAnsi="仿宋_GB2312" w:eastAsia="仿宋_GB2312" w:cs="仿宋_GB2312"/>
          <w:b w:val="0"/>
          <w:bCs w:val="0"/>
          <w:sz w:val="32"/>
          <w:szCs w:val="32"/>
          <w:lang w:eastAsia="zh-CN"/>
        </w:rPr>
      </w:pPr>
      <w:del w:id="1776" w:author="张文平" w:date="2019-08-15T15:16:00Z">
        <w:r>
          <w:rPr>
            <w:rFonts w:hint="eastAsia" w:ascii="方正楷体_GBK" w:hAnsi="方正楷体_GBK" w:eastAsia="方正楷体_GBK" w:cs="方正楷体_GBK"/>
            <w:b w:val="0"/>
            <w:bCs w:val="0"/>
            <w:sz w:val="32"/>
            <w:szCs w:val="32"/>
            <w:lang w:val="en-US" w:eastAsia="zh-CN"/>
            <w:rPrChange w:id="1777" w:author="周秀敏" w:date="2019-06-26T11:32:00Z">
              <w:rPr>
                <w:rFonts w:hint="eastAsia" w:ascii="仿宋_GB2312" w:hAnsi="仿宋_GB2312" w:eastAsia="仿宋_GB2312" w:cs="仿宋_GB2312"/>
                <w:b/>
                <w:bCs/>
                <w:sz w:val="32"/>
                <w:szCs w:val="32"/>
                <w:lang w:val="en-US" w:eastAsia="zh-CN"/>
              </w:rPr>
            </w:rPrChange>
          </w:rPr>
          <w:delText>4.严厉追责问责。</w:delText>
        </w:r>
      </w:del>
      <w:del w:id="1778" w:author="张文平" w:date="2019-08-15T15:16:00Z">
        <w:r>
          <w:rPr>
            <w:rFonts w:hint="eastAsia" w:ascii="仿宋_GB2312" w:hAnsi="仿宋_GB2312" w:eastAsia="仿宋_GB2312" w:cs="仿宋_GB2312"/>
            <w:b w:val="0"/>
            <w:bCs w:val="0"/>
            <w:sz w:val="32"/>
            <w:szCs w:val="32"/>
            <w:lang w:val="en-US" w:eastAsia="zh-CN"/>
          </w:rPr>
          <w:delText>各</w:delText>
        </w:r>
      </w:del>
      <w:del w:id="1779" w:author="张文平" w:date="2019-08-15T15:16:00Z">
        <w:r>
          <w:rPr>
            <w:rFonts w:hint="eastAsia" w:ascii="仿宋_GB2312" w:hAnsi="仿宋_GB2312" w:eastAsia="仿宋_GB2312" w:cs="仿宋_GB2312"/>
            <w:b w:val="0"/>
            <w:bCs w:val="0"/>
            <w:sz w:val="32"/>
            <w:szCs w:val="32"/>
            <w:u w:val="none"/>
            <w:lang w:val="en-US" w:eastAsia="zh-CN"/>
          </w:rPr>
          <w:delText>市、县</w:delText>
        </w:r>
      </w:del>
      <w:del w:id="1780" w:author="张文平" w:date="2019-08-15T15:16:00Z">
        <w:r>
          <w:rPr>
            <w:rFonts w:hint="eastAsia" w:ascii="仿宋_GB2312" w:hAnsi="仿宋_GB2312" w:eastAsia="仿宋_GB2312" w:cs="仿宋_GB2312"/>
            <w:b w:val="0"/>
            <w:bCs w:val="0"/>
            <w:sz w:val="32"/>
            <w:szCs w:val="32"/>
            <w:lang w:eastAsia="zh-CN"/>
          </w:rPr>
          <w:delText>政府</w:delText>
        </w:r>
      </w:del>
      <w:del w:id="1781" w:author="张文平" w:date="2019-08-15T15:16:00Z">
        <w:r>
          <w:rPr>
            <w:rFonts w:hint="eastAsia" w:ascii="仿宋_GB2312" w:hAnsi="仿宋_GB2312" w:eastAsia="仿宋_GB2312" w:cs="仿宋_GB2312"/>
            <w:b w:val="0"/>
            <w:bCs w:val="0"/>
            <w:sz w:val="32"/>
            <w:szCs w:val="32"/>
            <w:lang w:val="en-US" w:eastAsia="zh-CN"/>
          </w:rPr>
          <w:delText>要认真组织开展排查整治工作。对工作进展迟缓、排查整治不力、问题集中多发的区域，或者群众反映强烈、存在问题隐瞒不报，</w:delText>
        </w:r>
      </w:del>
      <w:del w:id="1782" w:author="张文平" w:date="2019-08-15T15:16:00Z">
        <w:r>
          <w:rPr>
            <w:rFonts w:hint="eastAsia" w:ascii="仿宋_GB2312" w:hAnsi="仿宋_GB2312" w:eastAsia="仿宋_GB2312" w:cs="仿宋_GB2312"/>
            <w:b w:val="0"/>
            <w:bCs w:val="0"/>
            <w:sz w:val="32"/>
            <w:szCs w:val="32"/>
            <w:lang w:eastAsia="zh-CN"/>
          </w:rPr>
          <w:delText>排查整治后仍发生农灌水、地下水污染和曝光事件的，将</w:delText>
        </w:r>
      </w:del>
      <w:del w:id="1783" w:author="张文平" w:date="2019-08-15T15:16:00Z">
        <w:r>
          <w:rPr>
            <w:rFonts w:hint="eastAsia" w:ascii="仿宋_GB2312" w:hAnsi="仿宋_GB2312" w:eastAsia="仿宋_GB2312" w:cs="仿宋_GB2312"/>
            <w:b w:val="0"/>
            <w:bCs w:val="0"/>
            <w:sz w:val="32"/>
            <w:szCs w:val="32"/>
            <w:lang w:val="en-US" w:eastAsia="zh-CN"/>
          </w:rPr>
          <w:delText>依法依纪</w:delText>
        </w:r>
      </w:del>
      <w:del w:id="1784" w:author="张文平" w:date="2019-08-15T15:16:00Z">
        <w:r>
          <w:rPr>
            <w:rFonts w:hint="eastAsia" w:ascii="仿宋_GB2312" w:hAnsi="仿宋_GB2312" w:eastAsia="仿宋_GB2312" w:cs="仿宋_GB2312"/>
            <w:b w:val="0"/>
            <w:bCs w:val="0"/>
            <w:sz w:val="32"/>
            <w:szCs w:val="32"/>
            <w:lang w:eastAsia="zh-CN"/>
          </w:rPr>
          <w:delText>严肃</w:delText>
        </w:r>
      </w:del>
      <w:del w:id="1785" w:author="张文平" w:date="2019-08-15T15:16:00Z">
        <w:r>
          <w:rPr>
            <w:rFonts w:hint="eastAsia" w:ascii="仿宋_GB2312" w:hAnsi="仿宋_GB2312" w:eastAsia="仿宋_GB2312" w:cs="仿宋_GB2312"/>
            <w:b w:val="0"/>
            <w:bCs w:val="0"/>
            <w:sz w:val="32"/>
            <w:szCs w:val="32"/>
            <w:lang w:val="en-US" w:eastAsia="zh-CN"/>
          </w:rPr>
          <w:delText>追究领导责任、直接责任和监管责任</w:delText>
        </w:r>
      </w:del>
      <w:del w:id="1786" w:author="张文平" w:date="2019-08-15T15:16:00Z">
        <w:r>
          <w:rPr>
            <w:rFonts w:hint="eastAsia" w:ascii="仿宋_GB2312" w:hAnsi="仿宋_GB2312" w:eastAsia="仿宋_GB2312" w:cs="仿宋_GB2312"/>
            <w:b w:val="0"/>
            <w:bCs w:val="0"/>
            <w:sz w:val="32"/>
            <w:szCs w:val="32"/>
            <w:lang w:eastAsia="zh-CN"/>
          </w:rPr>
          <w:delText>。</w:delText>
        </w:r>
      </w:del>
    </w:p>
    <w:p>
      <w:pPr>
        <w:spacing w:line="560" w:lineRule="exact"/>
        <w:ind w:firstLine="643" w:firstLineChars="200"/>
        <w:rPr>
          <w:rFonts w:hint="default" w:ascii="仿宋_GB2312" w:hAnsi="仿宋_GB2312" w:eastAsia="仿宋_GB2312" w:cs="仿宋_GB2312"/>
          <w:b w:val="0"/>
          <w:bCs w:val="0"/>
          <w:sz w:val="32"/>
          <w:szCs w:val="32"/>
          <w:lang w:val="en-US" w:eastAsia="zh-CN"/>
        </w:rPr>
      </w:pPr>
    </w:p>
    <w:p>
      <w:pPr>
        <w:spacing w:line="560" w:lineRule="exact"/>
        <w:ind w:firstLine="640" w:firstLineChars="200"/>
        <w:rPr>
          <w:ins w:id="1787" w:author="靳永超" w:date="2019-08-17T13:30:00Z"/>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附</w:t>
      </w:r>
      <w:del w:id="1788" w:author="靳永超" w:date="2019-08-19T19:51:00Z">
        <w:r>
          <w:rPr>
            <w:rFonts w:hint="eastAsia" w:ascii="仿宋_GB2312" w:hAnsi="仿宋_GB2312" w:eastAsia="仿宋_GB2312" w:cs="仿宋_GB2312"/>
            <w:b w:val="0"/>
            <w:bCs w:val="0"/>
            <w:sz w:val="32"/>
            <w:szCs w:val="32"/>
            <w:lang w:eastAsia="zh-CN"/>
            <w:rPrChange w:id="1789" w:author="靳永超" w:date="2019-08-19T19:51:00Z">
              <w:rPr>
                <w:rFonts w:hint="eastAsia" w:ascii="仿宋_GB2312" w:hAnsi="仿宋_GB2312" w:eastAsia="仿宋_GB2312" w:cs="仿宋_GB2312"/>
                <w:b w:val="0"/>
                <w:bCs w:val="0"/>
                <w:sz w:val="32"/>
                <w:szCs w:val="32"/>
                <w:lang w:eastAsia="zh-CN"/>
              </w:rPr>
            </w:rPrChange>
          </w:rPr>
          <w:delText>件</w:delText>
        </w:r>
      </w:del>
      <w:ins w:id="1790" w:author="靳永超" w:date="2019-08-19T19:51:00Z">
        <w:r>
          <w:rPr>
            <w:rFonts w:hint="eastAsia" w:ascii="仿宋_GB2312" w:hAnsi="仿宋_GB2312" w:eastAsia="仿宋_GB2312" w:cs="仿宋_GB2312"/>
            <w:b w:val="0"/>
            <w:bCs w:val="0"/>
            <w:sz w:val="32"/>
            <w:szCs w:val="32"/>
            <w:lang w:eastAsia="zh-CN"/>
          </w:rPr>
          <w:t>表</w:t>
        </w:r>
      </w:ins>
      <w:r>
        <w:rPr>
          <w:rFonts w:hint="eastAsia" w:ascii="仿宋_GB2312" w:hAnsi="仿宋_GB2312" w:eastAsia="仿宋_GB2312" w:cs="仿宋_GB2312"/>
          <w:b/>
          <w:bCs/>
          <w:sz w:val="32"/>
          <w:szCs w:val="32"/>
          <w:lang w:eastAsia="zh-CN"/>
          <w:rPrChange w:id="1791" w:author="张文平" w:date="2019-08-17T08:29:00Z">
            <w:rPr>
              <w:rFonts w:hint="eastAsia" w:ascii="仿宋_GB2312" w:hAnsi="仿宋_GB2312" w:eastAsia="仿宋_GB2312" w:cs="仿宋_GB2312"/>
              <w:b w:val="0"/>
              <w:bCs w:val="0"/>
              <w:sz w:val="32"/>
              <w:szCs w:val="32"/>
              <w:lang w:eastAsia="zh-CN"/>
            </w:rPr>
          </w:rPrChange>
        </w:rPr>
        <w:t>：</w:t>
      </w:r>
      <w:ins w:id="1792" w:author="张文平" w:date="2019-08-17T09:07:00Z">
        <w:r>
          <w:rPr>
            <w:rFonts w:hint="eastAsia" w:ascii="仿宋_GB2312" w:hAnsi="仿宋_GB2312" w:eastAsia="仿宋_GB2312" w:cs="仿宋_GB2312"/>
            <w:b w:val="0"/>
            <w:bCs w:val="0"/>
            <w:sz w:val="32"/>
            <w:szCs w:val="32"/>
            <w:lang w:val="en-US" w:eastAsia="zh-CN"/>
            <w:rPrChange w:id="1793" w:author="张文平" w:date="2019-08-17T09:08:00Z">
              <w:rPr>
                <w:rFonts w:hint="eastAsia" w:ascii="仿宋_GB2312" w:hAnsi="仿宋_GB2312" w:eastAsia="仿宋_GB2312" w:cs="仿宋_GB2312"/>
                <w:b/>
                <w:bCs/>
                <w:sz w:val="32"/>
                <w:szCs w:val="32"/>
                <w:lang w:val="en-US" w:eastAsia="zh-CN"/>
              </w:rPr>
            </w:rPrChange>
          </w:rPr>
          <w:t>1</w:t>
        </w:r>
      </w:ins>
      <w:ins w:id="1794" w:author="张文平" w:date="2019-08-17T09:07:00Z">
        <w:r>
          <w:rPr>
            <w:rFonts w:hint="eastAsia" w:ascii="仿宋_GB2312" w:hAnsi="仿宋_GB2312" w:eastAsia="仿宋_GB2312" w:cs="仿宋_GB2312"/>
            <w:b w:val="0"/>
            <w:bCs w:val="0"/>
            <w:sz w:val="32"/>
            <w:szCs w:val="32"/>
            <w:lang w:val="en-US" w:eastAsia="zh-CN"/>
            <w:rPrChange w:id="1795" w:author="张文平" w:date="2019-08-17T09:08:00Z">
              <w:rPr>
                <w:rFonts w:hint="eastAsia" w:ascii="仿宋_GB2312" w:hAnsi="仿宋_GB2312" w:eastAsia="仿宋_GB2312" w:cs="仿宋_GB2312"/>
                <w:b/>
                <w:bCs/>
                <w:sz w:val="32"/>
                <w:szCs w:val="32"/>
                <w:lang w:val="en-US" w:eastAsia="zh-CN"/>
              </w:rPr>
            </w:rPrChange>
          </w:rPr>
          <w:t>、</w:t>
        </w:r>
      </w:ins>
      <w:ins w:id="1796" w:author="靳永超" w:date="2019-08-17T13:30:00Z">
        <w:r>
          <w:rPr>
            <w:rFonts w:hint="eastAsia" w:ascii="仿宋_GB2312" w:hAnsi="仿宋_GB2312" w:eastAsia="仿宋_GB2312" w:cs="仿宋_GB2312"/>
            <w:sz w:val="32"/>
            <w:szCs w:val="32"/>
          </w:rPr>
          <w:t>现场检查明细表</w:t>
        </w:r>
      </w:ins>
      <w:ins w:id="1797" w:author="靳永超" w:date="2019-08-17T13:30:00Z">
        <w:r>
          <w:rPr>
            <w:rFonts w:hint="eastAsia" w:ascii="仿宋_GB2312" w:hAnsi="仿宋_GB2312" w:eastAsia="仿宋_GB2312" w:cs="仿宋_GB2312"/>
            <w:sz w:val="32"/>
            <w:szCs w:val="32"/>
            <w:lang w:val="en-US" w:eastAsia="zh-CN"/>
          </w:rPr>
          <w:t xml:space="preserve">      </w:t>
        </w:r>
      </w:ins>
    </w:p>
    <w:p>
      <w:pPr>
        <w:spacing w:line="560" w:lineRule="exact"/>
        <w:ind w:firstLine="640" w:firstLineChars="200"/>
        <w:rPr>
          <w:ins w:id="1798" w:author="靳永超" w:date="2019-08-17T13:30:00Z"/>
          <w:rFonts w:hint="eastAsia" w:ascii="仿宋_GB2312" w:hAnsi="仿宋_GB2312" w:eastAsia="仿宋_GB2312" w:cs="仿宋_GB2312"/>
          <w:b w:val="0"/>
          <w:bCs w:val="0"/>
          <w:sz w:val="32"/>
          <w:szCs w:val="32"/>
          <w:lang w:val="en-US" w:eastAsia="zh-CN"/>
        </w:rPr>
      </w:pPr>
      <w:ins w:id="1799" w:author="靳永超" w:date="2019-08-17T13:30:00Z">
        <w:r>
          <w:rPr>
            <w:rFonts w:hint="eastAsia" w:ascii="仿宋_GB2312" w:hAnsi="仿宋_GB2312" w:eastAsia="仿宋_GB2312" w:cs="仿宋_GB2312"/>
            <w:sz w:val="32"/>
            <w:szCs w:val="32"/>
            <w:lang w:val="en-US" w:eastAsia="zh-CN"/>
          </w:rPr>
          <w:t xml:space="preserve">      2、</w:t>
        </w:r>
      </w:ins>
      <w:ins w:id="1800" w:author="靳永超" w:date="2019-08-17T13:30:00Z">
        <w:r>
          <w:rPr>
            <w:rFonts w:hint="eastAsia" w:ascii="仿宋_GB2312" w:hAnsi="仿宋_GB2312" w:eastAsia="仿宋_GB2312" w:cs="仿宋_GB2312"/>
            <w:b w:val="0"/>
            <w:bCs w:val="0"/>
            <w:sz w:val="32"/>
            <w:szCs w:val="32"/>
            <w:lang w:val="en-US" w:eastAsia="zh-CN"/>
          </w:rPr>
          <w:t>查处问题统计表</w:t>
        </w:r>
      </w:ins>
    </w:p>
    <w:p>
      <w:pPr>
        <w:spacing w:line="560" w:lineRule="exact"/>
        <w:ind w:firstLine="640" w:firstLineChars="200"/>
        <w:rPr>
          <w:ins w:id="1801" w:author="张文平" w:date="2019-08-16T23:09:00Z"/>
          <w:del w:id="1802" w:author="靳永超" w:date="2019-08-17T13:30:00Z"/>
          <w:rFonts w:hint="eastAsia" w:ascii="仿宋_GB2312" w:hAnsi="仿宋_GB2312" w:eastAsia="仿宋_GB2312" w:cs="仿宋_GB2312"/>
          <w:sz w:val="32"/>
          <w:szCs w:val="32"/>
          <w:lang w:val="en-US" w:eastAsia="zh-CN"/>
        </w:rPr>
      </w:pPr>
      <w:ins w:id="1803" w:author="张文平" w:date="2019-08-17T09:08:00Z">
        <w:del w:id="1804" w:author="靳永超" w:date="2019-08-17T13:30:00Z">
          <w:r>
            <w:rPr>
              <w:rFonts w:hint="eastAsia" w:ascii="仿宋_GB2312" w:hAnsi="仿宋_GB2312" w:eastAsia="仿宋_GB2312" w:cs="仿宋_GB2312"/>
              <w:sz w:val="32"/>
              <w:szCs w:val="32"/>
              <w:lang w:val="en-US" w:eastAsia="zh-CN"/>
            </w:rPr>
            <w:delText>查处</w:delText>
          </w:r>
        </w:del>
      </w:ins>
      <w:ins w:id="1805" w:author="张文平" w:date="2019-08-15T15:04:00Z">
        <w:del w:id="1806" w:author="靳永超" w:date="2019-08-17T13:30:00Z">
          <w:r>
            <w:rPr>
              <w:rFonts w:hint="eastAsia" w:ascii="仿宋_GB2312" w:hAnsi="仿宋_GB2312" w:eastAsia="仿宋_GB2312" w:cs="仿宋_GB2312"/>
              <w:sz w:val="32"/>
              <w:szCs w:val="32"/>
              <w:lang w:val="en-US" w:eastAsia="zh-CN"/>
            </w:rPr>
            <w:delText>畜禽养殖场</w:delText>
          </w:r>
        </w:del>
      </w:ins>
      <w:ins w:id="1807" w:author="张文平" w:date="2019-08-17T09:08:00Z">
        <w:del w:id="1808" w:author="靳永超" w:date="2019-08-17T13:30:00Z">
          <w:r>
            <w:rPr>
              <w:rFonts w:hint="eastAsia" w:ascii="仿宋_GB2312" w:hAnsi="仿宋_GB2312" w:eastAsia="仿宋_GB2312" w:cs="仿宋_GB2312"/>
              <w:sz w:val="32"/>
              <w:szCs w:val="32"/>
              <w:lang w:val="en-US" w:eastAsia="zh-CN"/>
            </w:rPr>
            <w:delText>（点）</w:delText>
          </w:r>
        </w:del>
      </w:ins>
      <w:ins w:id="1809" w:author="张文平" w:date="2019-08-15T15:04:00Z">
        <w:del w:id="1810" w:author="靳永超" w:date="2019-08-17T13:30:00Z">
          <w:r>
            <w:rPr>
              <w:rFonts w:hint="eastAsia" w:ascii="仿宋_GB2312" w:hAnsi="仿宋_GB2312" w:eastAsia="仿宋_GB2312" w:cs="仿宋_GB2312"/>
              <w:sz w:val="32"/>
              <w:szCs w:val="32"/>
              <w:lang w:val="en-US" w:eastAsia="zh-CN"/>
            </w:rPr>
            <w:delText>问题统计表</w:delText>
          </w:r>
        </w:del>
      </w:ins>
    </w:p>
    <w:p>
      <w:pPr>
        <w:spacing w:line="560" w:lineRule="exact"/>
        <w:ind w:firstLine="640" w:firstLineChars="200"/>
        <w:rPr>
          <w:ins w:id="1811" w:author="张文平" w:date="2019-08-16T23:10:00Z"/>
          <w:del w:id="1812" w:author="靳永超" w:date="2019-08-17T13:19:00Z"/>
          <w:rFonts w:hint="eastAsia" w:ascii="仿宋_GB2312" w:hAnsi="仿宋_GB2312" w:eastAsia="仿宋_GB2312" w:cs="仿宋_GB2312"/>
          <w:sz w:val="32"/>
          <w:szCs w:val="32"/>
          <w:lang w:val="en-US" w:eastAsia="zh-CN"/>
        </w:rPr>
      </w:pPr>
      <w:ins w:id="1813" w:author="张文平" w:date="2019-08-17T09:07:00Z">
        <w:del w:id="1814" w:author="靳永超" w:date="2019-08-17T13:19:00Z">
          <w:r>
            <w:rPr>
              <w:rFonts w:hint="eastAsia" w:ascii="仿宋_GB2312" w:hAnsi="仿宋_GB2312" w:eastAsia="仿宋_GB2312" w:cs="仿宋_GB2312"/>
              <w:sz w:val="32"/>
              <w:szCs w:val="32"/>
              <w:lang w:val="en-US" w:eastAsia="zh-CN"/>
            </w:rPr>
            <w:delText xml:space="preserve">         </w:delText>
          </w:r>
        </w:del>
      </w:ins>
      <w:ins w:id="1815" w:author="张文平" w:date="2019-08-17T09:08:00Z">
        <w:del w:id="1816" w:author="靳永超" w:date="2019-08-17T13:19:00Z">
          <w:r>
            <w:rPr>
              <w:rFonts w:hint="eastAsia" w:ascii="仿宋_GB2312" w:hAnsi="仿宋_GB2312" w:eastAsia="仿宋_GB2312" w:cs="仿宋_GB2312"/>
              <w:sz w:val="32"/>
              <w:szCs w:val="32"/>
              <w:lang w:val="en-US" w:eastAsia="zh-CN"/>
            </w:rPr>
            <w:delText xml:space="preserve"> 2、</w:delText>
          </w:r>
        </w:del>
      </w:ins>
      <w:ins w:id="1817" w:author="张文平" w:date="2019-08-16T23:10:00Z">
        <w:del w:id="1818" w:author="靳永超" w:date="2019-08-17T13:19:00Z">
          <w:r>
            <w:rPr>
              <w:rFonts w:hint="eastAsia" w:ascii="仿宋_GB2312" w:hAnsi="仿宋_GB2312" w:eastAsia="仿宋_GB2312" w:cs="仿宋_GB2312"/>
              <w:sz w:val="32"/>
              <w:szCs w:val="32"/>
              <w:lang w:val="en-US" w:eastAsia="zh-CN"/>
            </w:rPr>
            <w:delText>查处问题整改落实进度情况表</w:delText>
          </w:r>
        </w:del>
      </w:ins>
    </w:p>
    <w:p>
      <w:pPr>
        <w:spacing w:line="560" w:lineRule="exact"/>
        <w:ind w:firstLine="640" w:firstLineChars="200"/>
        <w:rPr>
          <w:ins w:id="1819" w:author="张文平" w:date="2019-08-16T23:09:00Z"/>
          <w:del w:id="1820" w:author="靳永超" w:date="2019-08-19T19:53:00Z"/>
          <w:rFonts w:hint="eastAsia" w:ascii="仿宋_GB2312" w:hAnsi="仿宋_GB2312" w:eastAsia="仿宋_GB2312" w:cs="仿宋_GB2312"/>
          <w:sz w:val="32"/>
          <w:szCs w:val="32"/>
          <w:lang w:val="en-US" w:eastAsia="zh-CN"/>
        </w:rPr>
      </w:pPr>
      <w:ins w:id="1821" w:author="张文平" w:date="2019-08-17T09:08:00Z">
        <w:r>
          <w:rPr>
            <w:rFonts w:hint="eastAsia" w:ascii="仿宋_GB2312" w:hAnsi="仿宋_GB2312" w:eastAsia="仿宋_GB2312" w:cs="仿宋_GB2312"/>
            <w:sz w:val="32"/>
            <w:szCs w:val="32"/>
            <w:lang w:val="en-US" w:eastAsia="zh-CN"/>
          </w:rPr>
          <w:t xml:space="preserve">    </w:t>
        </w:r>
      </w:ins>
      <w:ins w:id="1822" w:author="张文平" w:date="2019-08-17T09:08:00Z">
        <w:del w:id="1823" w:author="靳永超" w:date="2019-08-19T19:53:00Z">
          <w:r>
            <w:rPr>
              <w:rFonts w:hint="eastAsia" w:ascii="仿宋_GB2312" w:hAnsi="仿宋_GB2312" w:eastAsia="仿宋_GB2312" w:cs="仿宋_GB2312"/>
              <w:sz w:val="32"/>
              <w:szCs w:val="32"/>
              <w:lang w:val="en-US" w:eastAsia="zh-CN"/>
            </w:rPr>
            <w:delText xml:space="preserve">      3、</w:delText>
          </w:r>
        </w:del>
      </w:ins>
      <w:ins w:id="1824" w:author="张文平" w:date="2019-08-16T23:12:00Z">
        <w:del w:id="1825" w:author="靳永超" w:date="2019-08-19T19:53:00Z">
          <w:r>
            <w:rPr>
              <w:rFonts w:hint="eastAsia" w:ascii="仿宋_GB2312" w:hAnsi="仿宋_GB2312" w:eastAsia="仿宋_GB2312" w:cs="仿宋_GB2312"/>
              <w:sz w:val="32"/>
              <w:szCs w:val="32"/>
              <w:lang w:val="en-US" w:eastAsia="zh-CN"/>
            </w:rPr>
            <w:delText>省厅</w:delText>
          </w:r>
        </w:del>
      </w:ins>
      <w:ins w:id="1826" w:author="张文平" w:date="2019-08-17T08:29:00Z">
        <w:del w:id="1827" w:author="靳永超" w:date="2019-08-19T19:53:00Z">
          <w:r>
            <w:rPr>
              <w:rFonts w:hint="eastAsia" w:ascii="仿宋_GB2312" w:hAnsi="仿宋_GB2312" w:eastAsia="仿宋_GB2312" w:cs="仿宋_GB2312"/>
              <w:sz w:val="32"/>
              <w:szCs w:val="32"/>
              <w:lang w:val="en-US" w:eastAsia="zh-CN"/>
            </w:rPr>
            <w:delText>巡查</w:delText>
          </w:r>
        </w:del>
      </w:ins>
      <w:ins w:id="1828" w:author="张文平" w:date="2019-08-16T23:12:00Z">
        <w:del w:id="1829" w:author="靳永超" w:date="2019-08-19T19:53:00Z">
          <w:r>
            <w:rPr>
              <w:rFonts w:hint="eastAsia" w:ascii="仿宋_GB2312" w:hAnsi="仿宋_GB2312" w:eastAsia="仿宋_GB2312" w:cs="仿宋_GB2312"/>
              <w:sz w:val="32"/>
              <w:szCs w:val="32"/>
              <w:lang w:val="en-US" w:eastAsia="zh-CN"/>
            </w:rPr>
            <w:delText>抽查分组名单</w:delText>
          </w:r>
        </w:del>
      </w:ins>
    </w:p>
    <w:p>
      <w:pPr>
        <w:spacing w:line="560" w:lineRule="exact"/>
        <w:ind w:firstLine="640" w:firstLineChars="200"/>
        <w:rPr>
          <w:ins w:id="1830" w:author="靳永超" w:date="2019-08-17T13:39:00Z"/>
          <w:rFonts w:hint="eastAsia" w:ascii="仿宋_GB2312" w:hAnsi="仿宋_GB2312" w:eastAsia="仿宋_GB2312" w:cs="仿宋_GB2312"/>
          <w:b w:val="0"/>
          <w:bCs w:val="0"/>
          <w:sz w:val="32"/>
          <w:szCs w:val="32"/>
          <w:lang w:val="en-US" w:eastAsia="zh-CN"/>
        </w:rPr>
        <w:sectPr>
          <w:headerReference r:id="rId6" w:type="default"/>
          <w:footerReference r:id="rId7" w:type="default"/>
          <w:pgSz w:w="11906" w:h="16838"/>
          <w:pgMar w:top="2098" w:right="1417" w:bottom="1531" w:left="1417"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p>
      <w:pPr>
        <w:spacing w:line="240" w:lineRule="auto"/>
        <w:jc w:val="both"/>
        <w:rPr>
          <w:ins w:id="1831" w:author="张文平" w:date="2019-08-18T09:05:00Z"/>
          <w:rFonts w:hint="eastAsia" w:ascii="仿宋_GB2312" w:hAnsi="仿宋_GB2312" w:eastAsia="仿宋_GB2312" w:cs="仿宋_GB2312"/>
          <w:b/>
          <w:bCs/>
          <w:sz w:val="36"/>
          <w:szCs w:val="36"/>
          <w:u w:val="none"/>
          <w:lang w:val="en-US" w:eastAsia="zh-CN"/>
          <w:rPrChange w:id="1832" w:author="张文平" w:date="2019-08-18T09:05:00Z">
            <w:rPr>
              <w:rFonts w:hint="eastAsia" w:ascii="仿宋_GB2312" w:hAnsi="仿宋_GB2312" w:eastAsia="仿宋_GB2312" w:cs="仿宋_GB2312"/>
              <w:b/>
              <w:bCs/>
              <w:sz w:val="44"/>
              <w:szCs w:val="44"/>
              <w:u w:val="none"/>
              <w:lang w:val="en-US" w:eastAsia="zh-CN"/>
            </w:rPr>
          </w:rPrChange>
        </w:rPr>
      </w:pPr>
      <w:ins w:id="1833" w:author="靳永超" w:date="2019-08-17T13:46:00Z">
        <w:r>
          <w:rPr>
            <w:rFonts w:hint="eastAsia" w:ascii="仿宋_GB2312" w:hAnsi="仿宋_GB2312" w:eastAsia="仿宋_GB2312" w:cs="仿宋_GB2312"/>
            <w:b/>
            <w:bCs/>
            <w:sz w:val="36"/>
            <w:szCs w:val="36"/>
            <w:u w:val="none"/>
            <w:lang w:val="en-US" w:eastAsia="zh-CN"/>
            <w:rPrChange w:id="1834" w:author="张文平" w:date="2019-08-18T09:05:00Z">
              <w:rPr>
                <w:rFonts w:hint="eastAsia" w:ascii="仿宋_GB2312" w:hAnsi="仿宋_GB2312" w:eastAsia="仿宋_GB2312" w:cs="仿宋_GB2312"/>
                <w:b w:val="0"/>
                <w:bCs w:val="0"/>
                <w:sz w:val="32"/>
                <w:szCs w:val="32"/>
                <w:u w:val="none"/>
                <w:lang w:val="en-US" w:eastAsia="zh-CN"/>
              </w:rPr>
            </w:rPrChange>
          </w:rPr>
          <w:t>附</w:t>
        </w:r>
      </w:ins>
      <w:ins w:id="1835" w:author="靳永超" w:date="2019-08-19T19:52:00Z">
        <w:r>
          <w:rPr>
            <w:rFonts w:hint="eastAsia" w:ascii="仿宋_GB2312" w:hAnsi="仿宋_GB2312" w:eastAsia="仿宋_GB2312" w:cs="仿宋_GB2312"/>
            <w:b/>
            <w:bCs/>
            <w:sz w:val="36"/>
            <w:szCs w:val="36"/>
            <w:u w:val="none"/>
            <w:lang w:val="en-US" w:eastAsia="zh-CN"/>
          </w:rPr>
          <w:t>表</w:t>
        </w:r>
      </w:ins>
      <w:ins w:id="1836" w:author="靳永超" w:date="2019-08-17T13:46:00Z">
        <w:r>
          <w:rPr>
            <w:rFonts w:hint="eastAsia" w:ascii="仿宋_GB2312" w:hAnsi="仿宋_GB2312" w:eastAsia="仿宋_GB2312" w:cs="仿宋_GB2312"/>
            <w:b/>
            <w:bCs/>
            <w:sz w:val="36"/>
            <w:szCs w:val="36"/>
            <w:u w:val="none"/>
            <w:lang w:val="en-US" w:eastAsia="zh-CN"/>
            <w:rPrChange w:id="1837" w:author="张文平" w:date="2019-08-18T09:05:00Z">
              <w:rPr>
                <w:rFonts w:hint="eastAsia" w:ascii="仿宋_GB2312" w:hAnsi="仿宋_GB2312" w:eastAsia="仿宋_GB2312" w:cs="仿宋_GB2312"/>
                <w:b w:val="0"/>
                <w:bCs w:val="0"/>
                <w:sz w:val="32"/>
                <w:szCs w:val="32"/>
                <w:u w:val="none"/>
                <w:lang w:val="en-US" w:eastAsia="zh-CN"/>
              </w:rPr>
            </w:rPrChange>
          </w:rPr>
          <w:t>1</w:t>
        </w:r>
      </w:ins>
      <w:ins w:id="1838" w:author="张文平" w:date="2019-08-18T09:05:00Z">
        <w:r>
          <w:rPr>
            <w:rFonts w:hint="eastAsia" w:ascii="仿宋_GB2312" w:hAnsi="仿宋_GB2312" w:eastAsia="仿宋_GB2312" w:cs="仿宋_GB2312"/>
            <w:b/>
            <w:bCs/>
            <w:sz w:val="36"/>
            <w:szCs w:val="36"/>
            <w:u w:val="none"/>
            <w:lang w:val="en-US" w:eastAsia="zh-CN"/>
            <w:rPrChange w:id="1839" w:author="张文平" w:date="2019-08-18T09:05:00Z">
              <w:rPr>
                <w:rFonts w:hint="eastAsia" w:ascii="仿宋_GB2312" w:hAnsi="仿宋_GB2312" w:eastAsia="仿宋_GB2312" w:cs="仿宋_GB2312"/>
                <w:b/>
                <w:bCs/>
                <w:sz w:val="44"/>
                <w:szCs w:val="44"/>
                <w:u w:val="none"/>
                <w:lang w:val="en-US" w:eastAsia="zh-CN"/>
              </w:rPr>
            </w:rPrChange>
          </w:rPr>
          <w:t>：</w:t>
        </w:r>
      </w:ins>
      <w:ins w:id="1840" w:author="靳永超" w:date="2019-08-17T13:46:00Z">
        <w:r>
          <w:rPr>
            <w:rFonts w:hint="eastAsia" w:ascii="仿宋_GB2312" w:hAnsi="仿宋_GB2312" w:eastAsia="仿宋_GB2312" w:cs="仿宋_GB2312"/>
            <w:b/>
            <w:bCs/>
            <w:sz w:val="36"/>
            <w:szCs w:val="36"/>
            <w:u w:val="none"/>
            <w:lang w:val="en-US" w:eastAsia="zh-CN"/>
            <w:rPrChange w:id="1841" w:author="张文平" w:date="2019-08-18T09:05:00Z">
              <w:rPr>
                <w:rFonts w:hint="eastAsia" w:ascii="仿宋_GB2312" w:hAnsi="仿宋_GB2312" w:eastAsia="仿宋_GB2312" w:cs="仿宋_GB2312"/>
                <w:b w:val="0"/>
                <w:bCs w:val="0"/>
                <w:sz w:val="32"/>
                <w:szCs w:val="32"/>
                <w:u w:val="none"/>
                <w:lang w:val="en-US" w:eastAsia="zh-CN"/>
              </w:rPr>
            </w:rPrChange>
          </w:rPr>
          <w:t xml:space="preserve"> </w:t>
        </w:r>
      </w:ins>
    </w:p>
    <w:p>
      <w:pPr>
        <w:spacing w:line="240" w:lineRule="auto"/>
        <w:jc w:val="both"/>
        <w:rPr>
          <w:ins w:id="1842" w:author="靳永超" w:date="2019-08-17T13:46:00Z"/>
          <w:del w:id="1843" w:author="张文平" w:date="2019-08-18T09:05:00Z"/>
          <w:rFonts w:hint="eastAsia" w:ascii="仿宋_GB2312" w:hAnsi="仿宋_GB2312" w:eastAsia="仿宋_GB2312" w:cs="仿宋_GB2312"/>
          <w:b/>
          <w:bCs/>
          <w:sz w:val="44"/>
          <w:szCs w:val="44"/>
          <w:u w:val="none"/>
          <w:lang w:val="en-US" w:eastAsia="zh-CN"/>
          <w:rPrChange w:id="1844" w:author="张文平" w:date="2019-08-18T09:05:00Z">
            <w:rPr>
              <w:rFonts w:hint="eastAsia" w:ascii="仿宋_GB2312" w:hAnsi="仿宋_GB2312" w:eastAsia="仿宋_GB2312" w:cs="仿宋_GB2312"/>
              <w:b w:val="0"/>
              <w:bCs w:val="0"/>
              <w:sz w:val="32"/>
              <w:szCs w:val="32"/>
              <w:u w:val="none"/>
              <w:lang w:val="en-US" w:eastAsia="zh-CN"/>
            </w:rPr>
          </w:rPrChange>
        </w:rPr>
      </w:pPr>
    </w:p>
    <w:p>
      <w:pPr>
        <w:spacing w:line="560" w:lineRule="exact"/>
        <w:ind w:firstLine="643" w:firstLineChars="200"/>
        <w:jc w:val="center"/>
        <w:rPr>
          <w:ins w:id="1846" w:author="靳永超" w:date="2019-08-17T13:42:00Z"/>
          <w:rFonts w:hint="eastAsia" w:ascii="方正小标宋_GBK" w:hAnsi="方正小标宋_GBK" w:eastAsia="方正小标宋_GBK" w:cs="方正小标宋_GBK"/>
          <w:b w:val="0"/>
          <w:bCs w:val="0"/>
          <w:sz w:val="36"/>
          <w:szCs w:val="36"/>
          <w:lang w:eastAsia="zh-CN"/>
          <w:rPrChange w:id="1847" w:author="靳永超" w:date="2019-08-17T13:48:00Z">
            <w:rPr>
              <w:rFonts w:hint="eastAsia" w:ascii="仿宋_GB2312" w:hAnsi="仿宋_GB2312" w:eastAsia="仿宋_GB2312" w:cs="仿宋_GB2312"/>
              <w:b w:val="0"/>
              <w:bCs w:val="0"/>
              <w:sz w:val="32"/>
              <w:szCs w:val="32"/>
              <w:lang w:eastAsia="zh-CN"/>
            </w:rPr>
          </w:rPrChange>
        </w:rPr>
        <w:pPrChange w:id="1845" w:author="靳永超" w:date="2019-08-17T13:48:00Z">
          <w:pPr>
            <w:spacing w:line="560" w:lineRule="exact"/>
            <w:ind w:firstLine="640" w:firstLineChars="200"/>
            <w:jc w:val="left"/>
          </w:pPr>
        </w:pPrChange>
      </w:pPr>
      <w:ins w:id="1848" w:author="靳永超" w:date="2019-08-17T13:42:00Z">
        <w:r>
          <w:rPr>
            <w:rFonts w:hint="eastAsia" w:ascii="方正小标宋_GBK" w:hAnsi="方正小标宋_GBK" w:eastAsia="方正小标宋_GBK" w:cs="方正小标宋_GBK"/>
            <w:b w:val="0"/>
            <w:bCs w:val="0"/>
            <w:sz w:val="36"/>
            <w:szCs w:val="36"/>
            <w:lang w:eastAsia="zh-CN"/>
            <w:rPrChange w:id="1849" w:author="靳永超" w:date="2019-08-17T13:48:00Z">
              <w:rPr>
                <w:rFonts w:hint="eastAsia" w:ascii="仿宋_GB2312" w:hAnsi="仿宋_GB2312" w:eastAsia="仿宋_GB2312" w:cs="仿宋_GB2312"/>
                <w:b w:val="0"/>
                <w:bCs w:val="0"/>
                <w:sz w:val="32"/>
                <w:szCs w:val="32"/>
                <w:lang w:eastAsia="zh-CN"/>
              </w:rPr>
            </w:rPrChange>
          </w:rPr>
          <w:t>河北省严厉打击畜禽养殖粪污乱排乱倒专项执法行动现场检查明细表</w:t>
        </w:r>
      </w:ins>
    </w:p>
    <w:p>
      <w:pPr>
        <w:spacing w:line="560" w:lineRule="exact"/>
        <w:ind w:firstLine="640" w:firstLineChars="200"/>
        <w:jc w:val="center"/>
        <w:rPr>
          <w:ins w:id="1851" w:author="靳永超" w:date="2019-08-17T13:42:00Z"/>
          <w:rFonts w:hint="eastAsia" w:ascii="仿宋_GB2312" w:hAnsi="仿宋_GB2312" w:eastAsia="仿宋_GB2312" w:cs="仿宋_GB2312"/>
          <w:b w:val="0"/>
          <w:bCs w:val="0"/>
          <w:sz w:val="32"/>
          <w:szCs w:val="32"/>
          <w:lang w:eastAsia="zh-CN"/>
        </w:rPr>
        <w:pPrChange w:id="1850" w:author="靳永超" w:date="2019-08-17T13:42:00Z">
          <w:pPr>
            <w:spacing w:line="560" w:lineRule="exact"/>
            <w:ind w:firstLine="640" w:firstLineChars="200"/>
            <w:jc w:val="left"/>
          </w:pPr>
        </w:pPrChange>
      </w:pPr>
    </w:p>
    <w:p>
      <w:pPr>
        <w:spacing w:line="560" w:lineRule="exact"/>
        <w:ind w:firstLine="0" w:firstLineChars="0"/>
        <w:rPr>
          <w:ins w:id="1853" w:author="靳永超" w:date="2019-08-17T13:42:00Z"/>
          <w:rFonts w:hint="eastAsia" w:ascii="仿宋_GB2312" w:hAnsi="仿宋_GB2312" w:eastAsia="仿宋_GB2312" w:cs="仿宋_GB2312"/>
          <w:b w:val="0"/>
          <w:bCs w:val="0"/>
          <w:sz w:val="28"/>
          <w:szCs w:val="28"/>
          <w:lang w:val="en-US" w:eastAsia="zh-CN"/>
          <w:rPrChange w:id="1854" w:author="靳永超" w:date="2019-08-17T13:44:00Z">
            <w:rPr>
              <w:rFonts w:hint="eastAsia" w:ascii="仿宋_GB2312" w:hAnsi="仿宋_GB2312" w:eastAsia="仿宋_GB2312" w:cs="仿宋_GB2312"/>
              <w:b w:val="0"/>
              <w:bCs w:val="0"/>
              <w:sz w:val="32"/>
              <w:szCs w:val="32"/>
              <w:lang w:val="en-US" w:eastAsia="zh-CN"/>
            </w:rPr>
          </w:rPrChange>
        </w:rPr>
        <w:pPrChange w:id="1852" w:author="靳永超" w:date="2019-08-17T13:45:00Z">
          <w:pPr>
            <w:spacing w:line="560" w:lineRule="exact"/>
            <w:ind w:firstLine="640" w:firstLineChars="200"/>
          </w:pPr>
        </w:pPrChange>
      </w:pPr>
      <w:ins w:id="1855" w:author="靳永超" w:date="2019-08-17T13:43:00Z">
        <w:r>
          <w:rPr>
            <w:rFonts w:hint="eastAsia" w:ascii="楷体" w:hAnsi="楷体" w:eastAsia="楷体" w:cs="楷体"/>
            <w:sz w:val="28"/>
            <w:szCs w:val="28"/>
            <w:rPrChange w:id="1856" w:author="靳永超" w:date="2019-08-17T13:53:00Z">
              <w:rPr>
                <w:rFonts w:hint="eastAsia"/>
              </w:rPr>
            </w:rPrChange>
          </w:rPr>
          <w:t xml:space="preserve">检查日期：                                       </w:t>
        </w:r>
      </w:ins>
      <w:ins w:id="1857" w:author="靳永超" w:date="2019-08-17T13:45:00Z">
        <w:r>
          <w:rPr>
            <w:rFonts w:hint="eastAsia" w:ascii="楷体" w:hAnsi="楷体" w:eastAsia="楷体" w:cs="楷体"/>
            <w:sz w:val="28"/>
            <w:szCs w:val="28"/>
            <w:lang w:val="en-US" w:eastAsia="zh-CN"/>
            <w:rPrChange w:id="1858" w:author="靳永超" w:date="2019-08-17T13:53:00Z">
              <w:rPr>
                <w:rFonts w:hint="eastAsia" w:ascii="仿宋_GB2312" w:hAnsi="仿宋_GB2312" w:eastAsia="仿宋_GB2312" w:cs="仿宋_GB2312"/>
                <w:sz w:val="28"/>
                <w:szCs w:val="28"/>
                <w:lang w:val="en-US" w:eastAsia="zh-CN"/>
              </w:rPr>
            </w:rPrChange>
          </w:rPr>
          <w:t xml:space="preserve">    </w:t>
        </w:r>
      </w:ins>
      <w:ins w:id="1859" w:author="靳永超" w:date="2019-08-17T13:45:00Z">
        <w:r>
          <w:rPr>
            <w:rFonts w:hint="eastAsia" w:ascii="楷体" w:hAnsi="楷体" w:eastAsia="楷体" w:cs="楷体"/>
            <w:sz w:val="28"/>
            <w:szCs w:val="28"/>
            <w:lang w:val="en-US" w:eastAsia="zh-CN"/>
            <w:rPrChange w:id="1860" w:author="靳永超" w:date="2019-08-17T13:53:00Z">
              <w:rPr>
                <w:rFonts w:hint="eastAsia" w:ascii="仿宋_GB2312" w:hAnsi="仿宋_GB2312" w:eastAsia="仿宋_GB2312" w:cs="仿宋_GB2312"/>
                <w:sz w:val="28"/>
                <w:szCs w:val="28"/>
                <w:lang w:val="en-US" w:eastAsia="zh-CN"/>
              </w:rPr>
            </w:rPrChange>
          </w:rPr>
          <w:t xml:space="preserve">       </w:t>
        </w:r>
      </w:ins>
      <w:ins w:id="1861" w:author="靳永超" w:date="2019-08-18T11:56:00Z">
        <w:r>
          <w:rPr>
            <w:rFonts w:hint="eastAsia" w:ascii="楷体" w:hAnsi="楷体" w:eastAsia="楷体" w:cs="楷体"/>
            <w:sz w:val="28"/>
            <w:szCs w:val="28"/>
            <w:lang w:val="en-US" w:eastAsia="zh-CN"/>
          </w:rPr>
          <w:t>受</w:t>
        </w:r>
      </w:ins>
      <w:ins w:id="1862" w:author="靳永超" w:date="2019-08-17T13:43:00Z">
        <w:r>
          <w:rPr>
            <w:rFonts w:hint="eastAsia" w:ascii="楷体" w:hAnsi="楷体" w:eastAsia="楷体" w:cs="楷体"/>
            <w:sz w:val="28"/>
            <w:szCs w:val="28"/>
            <w:rPrChange w:id="1863" w:author="靳永超" w:date="2019-08-17T13:53:00Z">
              <w:rPr>
                <w:rFonts w:hint="eastAsia"/>
              </w:rPr>
            </w:rPrChange>
          </w:rPr>
          <w:t>检县（市、区）：</w:t>
        </w:r>
      </w:ins>
    </w:p>
    <w:tbl>
      <w:tblPr>
        <w:tblStyle w:val="13"/>
        <w:tblW w:w="13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864" w:author="张文平" w:date="2019-08-18T09:07:00Z">
          <w:tblPr>
            <w:tblStyle w:val="13"/>
            <w:tblW w:w="13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994"/>
        <w:gridCol w:w="1470"/>
        <w:gridCol w:w="1200"/>
        <w:gridCol w:w="1490"/>
        <w:gridCol w:w="1075"/>
        <w:gridCol w:w="1228"/>
        <w:gridCol w:w="2984"/>
        <w:gridCol w:w="1492"/>
        <w:gridCol w:w="1492"/>
        <w:tblGridChange w:id="1865">
          <w:tblGrid>
            <w:gridCol w:w="994"/>
            <w:gridCol w:w="1470"/>
            <w:gridCol w:w="1200"/>
            <w:gridCol w:w="1757"/>
            <w:gridCol w:w="808"/>
            <w:gridCol w:w="1228"/>
            <w:gridCol w:w="2984"/>
            <w:gridCol w:w="1492"/>
            <w:gridCol w:w="149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867" w:author="张文平" w:date="2019-08-18T09: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866" w:author="靳永超" w:date="2019-08-17T13:42:00Z"/>
        </w:trPr>
        <w:tc>
          <w:tcPr>
            <w:tcW w:w="994" w:type="dxa"/>
            <w:vAlign w:val="center"/>
            <w:tcPrChange w:id="1868" w:author="张文平" w:date="2019-08-18T09:07:00Z">
              <w:tcPr>
                <w:tcW w:w="994" w:type="dxa"/>
                <w:vAlign w:val="center"/>
              </w:tcPr>
            </w:tcPrChange>
          </w:tcPr>
          <w:p>
            <w:pPr>
              <w:widowControl w:val="0"/>
              <w:jc w:val="center"/>
              <w:textAlignment w:val="auto"/>
              <w:rPr>
                <w:ins w:id="1870" w:author="靳永超" w:date="2019-08-17T13:42:00Z"/>
                <w:rFonts w:hint="eastAsia" w:ascii="仿宋_GB2312" w:hAnsi="仿宋_GB2312" w:eastAsia="仿宋_GB2312" w:cs="仿宋_GB2312"/>
                <w:b/>
                <w:bCs/>
                <w:sz w:val="21"/>
                <w:szCs w:val="21"/>
                <w:lang w:val="en-US" w:eastAsia="zh-CN"/>
                <w:rPrChange w:id="1871" w:author="靳永超" w:date="2019-08-17T13:53:00Z">
                  <w:rPr>
                    <w:rFonts w:hint="eastAsia" w:ascii="仿宋_GB2312" w:hAnsi="仿宋_GB2312" w:eastAsia="仿宋_GB2312" w:cs="仿宋_GB2312"/>
                    <w:b w:val="0"/>
                    <w:bCs w:val="0"/>
                    <w:sz w:val="32"/>
                    <w:szCs w:val="32"/>
                    <w:lang w:val="en-US" w:eastAsia="zh-CN"/>
                  </w:rPr>
                </w:rPrChange>
              </w:rPr>
              <w:pPrChange w:id="1869" w:author="靳永超" w:date="2019-08-17T13:53:00Z">
                <w:pPr>
                  <w:widowControl/>
                  <w:jc w:val="center"/>
                  <w:textAlignment w:val="center"/>
                </w:pPr>
              </w:pPrChange>
            </w:pPr>
            <w:r>
              <w:rPr>
                <w:rFonts w:hint="eastAsia" w:ascii="仿宋_GB2312" w:hAnsi="仿宋_GB2312" w:eastAsia="仿宋_GB2312" w:cs="仿宋_GB2312"/>
                <w:b/>
                <w:bCs/>
                <w:i w:val="0"/>
                <w:color w:val="auto"/>
                <w:kern w:val="0"/>
                <w:sz w:val="21"/>
                <w:szCs w:val="21"/>
                <w:u w:val="none"/>
                <w:lang w:val="en-US" w:eastAsia="zh-CN" w:bidi="ar-SA"/>
                <w:rPrChange w:id="1872" w:author="靳永超" w:date="2019-08-17T13:53:00Z">
                  <w:rPr>
                    <w:rFonts w:hint="eastAsia" w:ascii="黑体" w:hAnsi="宋体" w:eastAsia="黑体" w:cs="黑体"/>
                    <w:i w:val="0"/>
                    <w:color w:val="000000"/>
                    <w:kern w:val="0"/>
                    <w:sz w:val="24"/>
                    <w:szCs w:val="24"/>
                    <w:u w:val="none"/>
                    <w:lang w:val="en-US" w:eastAsia="zh-CN" w:bidi="ar-SA"/>
                  </w:rPr>
                </w:rPrChange>
              </w:rPr>
              <w:t>序号</w:t>
            </w:r>
          </w:p>
        </w:tc>
        <w:tc>
          <w:tcPr>
            <w:tcW w:w="1470" w:type="dxa"/>
            <w:vAlign w:val="center"/>
            <w:tcPrChange w:id="1873" w:author="张文平" w:date="2019-08-18T09:07:00Z">
              <w:tcPr>
                <w:tcW w:w="1470" w:type="dxa"/>
                <w:vAlign w:val="center"/>
              </w:tcPr>
            </w:tcPrChange>
          </w:tcPr>
          <w:p>
            <w:pPr>
              <w:widowControl w:val="0"/>
              <w:jc w:val="center"/>
              <w:textAlignment w:val="auto"/>
              <w:rPr>
                <w:ins w:id="1875" w:author="靳永超" w:date="2019-08-17T13:42:00Z"/>
                <w:rFonts w:hint="eastAsia" w:ascii="仿宋_GB2312" w:hAnsi="仿宋_GB2312" w:eastAsia="仿宋_GB2312" w:cs="仿宋_GB2312"/>
                <w:b/>
                <w:bCs/>
                <w:sz w:val="21"/>
                <w:szCs w:val="21"/>
                <w:lang w:val="en-US" w:eastAsia="zh-CN"/>
                <w:rPrChange w:id="1876" w:author="靳永超" w:date="2019-08-17T13:53:00Z">
                  <w:rPr>
                    <w:rFonts w:hint="eastAsia" w:ascii="仿宋_GB2312" w:hAnsi="仿宋_GB2312" w:eastAsia="仿宋_GB2312" w:cs="仿宋_GB2312"/>
                    <w:b w:val="0"/>
                    <w:bCs w:val="0"/>
                    <w:sz w:val="32"/>
                    <w:szCs w:val="32"/>
                    <w:lang w:val="en-US" w:eastAsia="zh-CN"/>
                  </w:rPr>
                </w:rPrChange>
              </w:rPr>
              <w:pPrChange w:id="1874" w:author="靳永超" w:date="2019-08-17T13:53:00Z">
                <w:pPr>
                  <w:widowControl/>
                  <w:jc w:val="center"/>
                  <w:textAlignment w:val="center"/>
                </w:pPr>
              </w:pPrChange>
            </w:pPr>
            <w:r>
              <w:rPr>
                <w:rFonts w:hint="eastAsia" w:ascii="仿宋_GB2312" w:hAnsi="仿宋_GB2312" w:eastAsia="仿宋_GB2312" w:cs="仿宋_GB2312"/>
                <w:b/>
                <w:bCs/>
                <w:i w:val="0"/>
                <w:color w:val="auto"/>
                <w:kern w:val="0"/>
                <w:sz w:val="21"/>
                <w:szCs w:val="21"/>
                <w:u w:val="none"/>
                <w:lang w:val="en-US" w:eastAsia="zh-CN" w:bidi="ar-SA"/>
                <w:rPrChange w:id="1877" w:author="靳永超" w:date="2019-08-17T13:53:00Z">
                  <w:rPr>
                    <w:rFonts w:hint="eastAsia" w:ascii="黑体" w:hAnsi="宋体" w:eastAsia="黑体" w:cs="黑体"/>
                    <w:i w:val="0"/>
                    <w:color w:val="000000"/>
                    <w:kern w:val="0"/>
                    <w:sz w:val="24"/>
                    <w:szCs w:val="24"/>
                    <w:u w:val="none"/>
                    <w:lang w:val="en-US" w:eastAsia="zh-CN" w:bidi="ar-SA"/>
                  </w:rPr>
                </w:rPrChange>
              </w:rPr>
              <w:t>养殖场（点）名</w:t>
            </w:r>
            <w:ins w:id="1878" w:author="张文平" w:date="2019-08-18T09:05:00Z">
              <w:r>
                <w:rPr>
                  <w:rFonts w:hint="eastAsia" w:ascii="仿宋_GB2312" w:hAnsi="仿宋_GB2312" w:eastAsia="仿宋_GB2312" w:cs="仿宋_GB2312"/>
                  <w:b/>
                  <w:bCs/>
                  <w:i w:val="0"/>
                  <w:color w:val="auto"/>
                  <w:kern w:val="0"/>
                  <w:sz w:val="21"/>
                  <w:szCs w:val="21"/>
                  <w:u w:val="none"/>
                  <w:lang w:val="en-US" w:eastAsia="zh-CN" w:bidi="ar-SA"/>
                </w:rPr>
                <w:t xml:space="preserve">  </w:t>
              </w:r>
            </w:ins>
            <w:r>
              <w:rPr>
                <w:rFonts w:hint="eastAsia" w:ascii="仿宋_GB2312" w:hAnsi="仿宋_GB2312" w:eastAsia="仿宋_GB2312" w:cs="仿宋_GB2312"/>
                <w:b/>
                <w:bCs/>
                <w:i w:val="0"/>
                <w:color w:val="auto"/>
                <w:kern w:val="0"/>
                <w:sz w:val="21"/>
                <w:szCs w:val="21"/>
                <w:u w:val="none"/>
                <w:lang w:val="en-US" w:eastAsia="zh-CN" w:bidi="ar-SA"/>
                <w:rPrChange w:id="1879" w:author="靳永超" w:date="2019-08-17T13:53:00Z">
                  <w:rPr>
                    <w:rFonts w:hint="eastAsia" w:ascii="黑体" w:hAnsi="宋体" w:eastAsia="黑体" w:cs="黑体"/>
                    <w:i w:val="0"/>
                    <w:color w:val="000000"/>
                    <w:kern w:val="0"/>
                    <w:sz w:val="24"/>
                    <w:szCs w:val="24"/>
                    <w:u w:val="none"/>
                    <w:lang w:val="en-US" w:eastAsia="zh-CN" w:bidi="ar-SA"/>
                  </w:rPr>
                </w:rPrChange>
              </w:rPr>
              <w:t>称</w:t>
            </w:r>
          </w:p>
        </w:tc>
        <w:tc>
          <w:tcPr>
            <w:tcW w:w="1200" w:type="dxa"/>
            <w:vAlign w:val="center"/>
            <w:tcPrChange w:id="1880" w:author="张文平" w:date="2019-08-18T09:07:00Z">
              <w:tcPr>
                <w:tcW w:w="1200" w:type="dxa"/>
                <w:vAlign w:val="center"/>
              </w:tcPr>
            </w:tcPrChange>
          </w:tcPr>
          <w:p>
            <w:pPr>
              <w:widowControl w:val="0"/>
              <w:jc w:val="center"/>
              <w:textAlignment w:val="auto"/>
              <w:rPr>
                <w:ins w:id="1882" w:author="靳永超" w:date="2019-08-17T13:42:00Z"/>
                <w:rFonts w:hint="eastAsia" w:ascii="仿宋_GB2312" w:hAnsi="仿宋_GB2312" w:eastAsia="仿宋_GB2312" w:cs="仿宋_GB2312"/>
                <w:b/>
                <w:bCs/>
                <w:sz w:val="21"/>
                <w:szCs w:val="21"/>
                <w:lang w:val="en-US" w:eastAsia="zh-CN"/>
                <w:rPrChange w:id="1883" w:author="靳永超" w:date="2019-08-17T13:53:00Z">
                  <w:rPr>
                    <w:rFonts w:hint="eastAsia" w:ascii="仿宋_GB2312" w:hAnsi="仿宋_GB2312" w:eastAsia="仿宋_GB2312" w:cs="仿宋_GB2312"/>
                    <w:b w:val="0"/>
                    <w:bCs w:val="0"/>
                    <w:sz w:val="32"/>
                    <w:szCs w:val="32"/>
                    <w:lang w:val="en-US" w:eastAsia="zh-CN"/>
                  </w:rPr>
                </w:rPrChange>
              </w:rPr>
              <w:pPrChange w:id="1881" w:author="靳永超" w:date="2019-08-17T13:53:00Z">
                <w:pPr>
                  <w:widowControl/>
                  <w:jc w:val="center"/>
                  <w:textAlignment w:val="center"/>
                </w:pPr>
              </w:pPrChange>
            </w:pPr>
            <w:r>
              <w:rPr>
                <w:rFonts w:hint="eastAsia" w:ascii="仿宋_GB2312" w:hAnsi="仿宋_GB2312" w:eastAsia="仿宋_GB2312" w:cs="仿宋_GB2312"/>
                <w:b/>
                <w:bCs/>
                <w:i w:val="0"/>
                <w:color w:val="auto"/>
                <w:kern w:val="0"/>
                <w:sz w:val="21"/>
                <w:szCs w:val="21"/>
                <w:u w:val="none"/>
                <w:lang w:val="en-US" w:eastAsia="zh-CN" w:bidi="ar-SA"/>
                <w:rPrChange w:id="1884" w:author="靳永超" w:date="2019-08-17T13:53:00Z">
                  <w:rPr>
                    <w:rFonts w:hint="eastAsia" w:ascii="黑体" w:hAnsi="宋体" w:eastAsia="黑体" w:cs="黑体"/>
                    <w:i w:val="0"/>
                    <w:color w:val="000000"/>
                    <w:kern w:val="0"/>
                    <w:sz w:val="24"/>
                    <w:szCs w:val="24"/>
                    <w:u w:val="none"/>
                    <w:lang w:val="en-US" w:eastAsia="zh-CN" w:bidi="ar-SA"/>
                  </w:rPr>
                </w:rPrChange>
              </w:rPr>
              <w:t>养殖种类及数量</w:t>
            </w:r>
          </w:p>
        </w:tc>
        <w:tc>
          <w:tcPr>
            <w:tcW w:w="1490" w:type="dxa"/>
            <w:vAlign w:val="center"/>
            <w:tcPrChange w:id="1885" w:author="张文平" w:date="2019-08-18T09:07:00Z">
              <w:tcPr>
                <w:tcW w:w="1757" w:type="dxa"/>
                <w:vAlign w:val="center"/>
              </w:tcPr>
            </w:tcPrChange>
          </w:tcPr>
          <w:p>
            <w:pPr>
              <w:widowControl w:val="0"/>
              <w:jc w:val="center"/>
              <w:textAlignment w:val="auto"/>
              <w:rPr>
                <w:ins w:id="1887" w:author="靳永超" w:date="2019-08-17T13:42:00Z"/>
                <w:rFonts w:hint="eastAsia" w:ascii="仿宋_GB2312" w:hAnsi="仿宋_GB2312" w:eastAsia="仿宋_GB2312" w:cs="仿宋_GB2312"/>
                <w:b/>
                <w:bCs/>
                <w:sz w:val="21"/>
                <w:szCs w:val="21"/>
                <w:lang w:val="en-US" w:eastAsia="zh-CN"/>
                <w:rPrChange w:id="1888" w:author="靳永超" w:date="2019-08-17T13:53:00Z">
                  <w:rPr>
                    <w:rFonts w:hint="eastAsia" w:ascii="仿宋_GB2312" w:hAnsi="仿宋_GB2312" w:eastAsia="仿宋_GB2312" w:cs="仿宋_GB2312"/>
                    <w:b w:val="0"/>
                    <w:bCs w:val="0"/>
                    <w:sz w:val="32"/>
                    <w:szCs w:val="32"/>
                    <w:lang w:val="en-US" w:eastAsia="zh-CN"/>
                  </w:rPr>
                </w:rPrChange>
              </w:rPr>
              <w:pPrChange w:id="1886" w:author="靳永超" w:date="2019-08-17T13:53:00Z">
                <w:pPr>
                  <w:widowControl/>
                  <w:jc w:val="center"/>
                  <w:textAlignment w:val="center"/>
                </w:pPr>
              </w:pPrChange>
            </w:pPr>
            <w:r>
              <w:rPr>
                <w:rFonts w:hint="eastAsia" w:ascii="仿宋_GB2312" w:hAnsi="仿宋_GB2312" w:eastAsia="仿宋_GB2312" w:cs="仿宋_GB2312"/>
                <w:b/>
                <w:bCs/>
                <w:i w:val="0"/>
                <w:color w:val="auto"/>
                <w:kern w:val="0"/>
                <w:sz w:val="21"/>
                <w:szCs w:val="21"/>
                <w:u w:val="none"/>
                <w:lang w:val="en-US" w:eastAsia="zh-CN" w:bidi="ar-SA"/>
                <w:rPrChange w:id="1889" w:author="靳永超" w:date="2019-08-17T13:53:00Z">
                  <w:rPr>
                    <w:rFonts w:hint="eastAsia" w:ascii="黑体" w:hAnsi="宋体" w:eastAsia="黑体" w:cs="黑体"/>
                    <w:i w:val="0"/>
                    <w:color w:val="000000"/>
                    <w:kern w:val="0"/>
                    <w:sz w:val="24"/>
                    <w:szCs w:val="24"/>
                    <w:u w:val="none"/>
                    <w:lang w:val="en-US" w:eastAsia="zh-CN" w:bidi="ar-SA"/>
                  </w:rPr>
                </w:rPrChange>
              </w:rPr>
              <w:t>所</w:t>
            </w:r>
            <w:ins w:id="1890" w:author="张文平" w:date="2019-08-18T09:06:00Z">
              <w:r>
                <w:rPr>
                  <w:rFonts w:hint="eastAsia" w:ascii="仿宋_GB2312" w:hAnsi="仿宋_GB2312" w:eastAsia="仿宋_GB2312" w:cs="仿宋_GB2312"/>
                  <w:b/>
                  <w:bCs/>
                  <w:i w:val="0"/>
                  <w:color w:val="auto"/>
                  <w:kern w:val="0"/>
                  <w:sz w:val="21"/>
                  <w:szCs w:val="21"/>
                  <w:u w:val="none"/>
                  <w:lang w:val="en-US" w:eastAsia="zh-CN" w:bidi="ar-SA"/>
                </w:rPr>
                <w:t>在</w:t>
              </w:r>
            </w:ins>
            <w:del w:id="1891" w:author="张文平" w:date="2019-08-18T09:07:00Z">
              <w:r>
                <w:rPr>
                  <w:rFonts w:hint="eastAsia" w:ascii="仿宋_GB2312" w:hAnsi="仿宋_GB2312" w:eastAsia="仿宋_GB2312" w:cs="仿宋_GB2312"/>
                  <w:b/>
                  <w:bCs/>
                  <w:i w:val="0"/>
                  <w:color w:val="auto"/>
                  <w:kern w:val="0"/>
                  <w:sz w:val="21"/>
                  <w:szCs w:val="21"/>
                  <w:u w:val="none"/>
                  <w:lang w:val="en-US" w:eastAsia="zh-CN" w:bidi="ar-SA"/>
                  <w:rPrChange w:id="1892" w:author="靳永超" w:date="2019-08-17T13:53:00Z">
                    <w:rPr>
                      <w:rFonts w:hint="eastAsia" w:ascii="黑体" w:hAnsi="宋体" w:eastAsia="黑体" w:cs="黑体"/>
                      <w:i w:val="0"/>
                      <w:color w:val="000000"/>
                      <w:kern w:val="0"/>
                      <w:sz w:val="24"/>
                      <w:szCs w:val="24"/>
                      <w:u w:val="none"/>
                      <w:lang w:val="en-US" w:eastAsia="zh-CN" w:bidi="ar-SA"/>
                    </w:rPr>
                  </w:rPrChange>
                </w:rPr>
                <w:delText>属</w:delText>
              </w:r>
            </w:del>
            <w:del w:id="1893" w:author="张文平" w:date="2019-08-18T09:07:00Z">
              <w:r>
                <w:rPr>
                  <w:rFonts w:hint="eastAsia" w:ascii="仿宋_GB2312" w:hAnsi="仿宋_GB2312" w:eastAsia="仿宋_GB2312" w:cs="仿宋_GB2312"/>
                  <w:b/>
                  <w:bCs/>
                  <w:i w:val="0"/>
                  <w:color w:val="auto"/>
                  <w:kern w:val="0"/>
                  <w:sz w:val="21"/>
                  <w:szCs w:val="21"/>
                  <w:u w:val="none"/>
                  <w:lang w:val="en-US" w:eastAsia="zh-CN" w:bidi="ar-SA"/>
                  <w:rPrChange w:id="1894" w:author="靳永超" w:date="2019-08-17T13:53:00Z">
                    <w:rPr>
                      <w:rFonts w:hint="eastAsia" w:ascii="黑体" w:hAnsi="宋体" w:eastAsia="黑体" w:cs="黑体"/>
                      <w:i w:val="0"/>
                      <w:color w:val="000000"/>
                      <w:kern w:val="0"/>
                      <w:sz w:val="24"/>
                      <w:szCs w:val="24"/>
                      <w:u w:val="none"/>
                      <w:lang w:val="en-US" w:eastAsia="zh-CN" w:bidi="ar-SA"/>
                    </w:rPr>
                  </w:rPrChange>
                </w:rPr>
                <w:br/>
              </w:r>
            </w:del>
            <w:r>
              <w:rPr>
                <w:rFonts w:hint="eastAsia" w:ascii="仿宋_GB2312" w:hAnsi="仿宋_GB2312" w:eastAsia="仿宋_GB2312" w:cs="仿宋_GB2312"/>
                <w:b/>
                <w:bCs/>
                <w:i w:val="0"/>
                <w:color w:val="auto"/>
                <w:kern w:val="0"/>
                <w:sz w:val="21"/>
                <w:szCs w:val="21"/>
                <w:u w:val="none"/>
                <w:lang w:val="en-US" w:eastAsia="zh-CN" w:bidi="ar-SA"/>
                <w:rPrChange w:id="1895" w:author="靳永超" w:date="2019-08-17T13:53:00Z">
                  <w:rPr>
                    <w:rFonts w:hint="eastAsia" w:ascii="黑体" w:hAnsi="宋体" w:eastAsia="黑体" w:cs="黑体"/>
                    <w:i w:val="0"/>
                    <w:color w:val="000000"/>
                    <w:kern w:val="0"/>
                    <w:sz w:val="24"/>
                    <w:szCs w:val="24"/>
                    <w:u w:val="none"/>
                    <w:lang w:val="en-US" w:eastAsia="zh-CN" w:bidi="ar-SA"/>
                  </w:rPr>
                </w:rPrChange>
              </w:rPr>
              <w:t>乡（镇）、村</w:t>
            </w:r>
            <w:ins w:id="1896" w:author="张文平" w:date="2019-08-18T09:07:00Z">
              <w:r>
                <w:rPr>
                  <w:rFonts w:hint="eastAsia" w:ascii="仿宋_GB2312" w:hAnsi="仿宋_GB2312" w:eastAsia="仿宋_GB2312" w:cs="仿宋_GB2312"/>
                  <w:b/>
                  <w:bCs/>
                  <w:i w:val="0"/>
                  <w:color w:val="auto"/>
                  <w:kern w:val="0"/>
                  <w:sz w:val="21"/>
                  <w:szCs w:val="21"/>
                  <w:u w:val="none"/>
                  <w:lang w:val="en-US" w:eastAsia="zh-CN" w:bidi="ar-SA"/>
                </w:rPr>
                <w:t xml:space="preserve">  </w:t>
              </w:r>
            </w:ins>
            <w:r>
              <w:rPr>
                <w:rFonts w:hint="eastAsia" w:ascii="仿宋_GB2312" w:hAnsi="仿宋_GB2312" w:eastAsia="仿宋_GB2312" w:cs="仿宋_GB2312"/>
                <w:b/>
                <w:bCs/>
                <w:i w:val="0"/>
                <w:color w:val="auto"/>
                <w:kern w:val="0"/>
                <w:sz w:val="21"/>
                <w:szCs w:val="21"/>
                <w:u w:val="none"/>
                <w:lang w:val="en-US" w:eastAsia="zh-CN" w:bidi="ar-SA"/>
                <w:rPrChange w:id="1897" w:author="靳永超" w:date="2019-08-17T13:53:00Z">
                  <w:rPr>
                    <w:rFonts w:hint="eastAsia" w:ascii="黑体" w:hAnsi="宋体" w:eastAsia="黑体" w:cs="黑体"/>
                    <w:i w:val="0"/>
                    <w:color w:val="000000"/>
                    <w:kern w:val="0"/>
                    <w:sz w:val="24"/>
                    <w:szCs w:val="24"/>
                    <w:u w:val="none"/>
                    <w:lang w:val="en-US" w:eastAsia="zh-CN" w:bidi="ar-SA"/>
                  </w:rPr>
                </w:rPrChange>
              </w:rPr>
              <w:t>庄</w:t>
            </w:r>
          </w:p>
        </w:tc>
        <w:tc>
          <w:tcPr>
            <w:tcW w:w="1075" w:type="dxa"/>
            <w:vAlign w:val="center"/>
            <w:tcPrChange w:id="1898" w:author="张文平" w:date="2019-08-18T09:07:00Z">
              <w:tcPr>
                <w:tcW w:w="808" w:type="dxa"/>
                <w:vAlign w:val="center"/>
              </w:tcPr>
            </w:tcPrChange>
          </w:tcPr>
          <w:p>
            <w:pPr>
              <w:widowControl w:val="0"/>
              <w:jc w:val="center"/>
              <w:textAlignment w:val="auto"/>
              <w:rPr>
                <w:ins w:id="1899" w:author="靳永超" w:date="2019-08-17T13:42:00Z"/>
                <w:rFonts w:hint="eastAsia" w:ascii="仿宋_GB2312" w:hAnsi="仿宋_GB2312" w:eastAsia="仿宋_GB2312" w:cs="仿宋_GB2312"/>
                <w:b/>
                <w:bCs/>
                <w:i w:val="0"/>
                <w:color w:val="auto"/>
                <w:kern w:val="0"/>
                <w:sz w:val="21"/>
                <w:szCs w:val="21"/>
                <w:u w:val="none"/>
                <w:lang w:val="en-US" w:eastAsia="zh-CN" w:bidi="ar-SA"/>
              </w:rPr>
            </w:pPr>
            <w:ins w:id="1900" w:author="张文平" w:date="2019-08-18T09:07:00Z">
              <w:r>
                <w:rPr>
                  <w:rFonts w:hint="eastAsia" w:ascii="仿宋_GB2312" w:hAnsi="仿宋_GB2312" w:eastAsia="仿宋_GB2312" w:cs="仿宋_GB2312"/>
                  <w:b/>
                  <w:bCs/>
                  <w:i w:val="0"/>
                  <w:color w:val="auto"/>
                  <w:kern w:val="0"/>
                  <w:sz w:val="21"/>
                  <w:szCs w:val="21"/>
                  <w:u w:val="none"/>
                  <w:lang w:val="en-US" w:eastAsia="zh-CN" w:bidi="ar-SA"/>
                </w:rPr>
                <w:t>地理位置坐  标</w:t>
              </w:r>
            </w:ins>
          </w:p>
        </w:tc>
        <w:tc>
          <w:tcPr>
            <w:tcW w:w="1228" w:type="dxa"/>
            <w:vAlign w:val="center"/>
            <w:tcPrChange w:id="1901" w:author="张文平" w:date="2019-08-18T09:07:00Z">
              <w:tcPr>
                <w:tcW w:w="1228" w:type="dxa"/>
                <w:vAlign w:val="center"/>
              </w:tcPr>
            </w:tcPrChange>
          </w:tcPr>
          <w:p>
            <w:pPr>
              <w:widowControl w:val="0"/>
              <w:jc w:val="center"/>
              <w:textAlignment w:val="auto"/>
              <w:rPr>
                <w:ins w:id="1903" w:author="靳永超" w:date="2019-08-17T13:42:00Z"/>
                <w:rFonts w:hint="eastAsia" w:ascii="仿宋_GB2312" w:hAnsi="仿宋_GB2312" w:eastAsia="仿宋_GB2312" w:cs="仿宋_GB2312"/>
                <w:b/>
                <w:bCs/>
                <w:sz w:val="21"/>
                <w:szCs w:val="21"/>
                <w:lang w:val="en-US" w:eastAsia="zh-CN"/>
                <w:rPrChange w:id="1904" w:author="靳永超" w:date="2019-08-17T13:53:00Z">
                  <w:rPr>
                    <w:rFonts w:hint="eastAsia" w:ascii="仿宋_GB2312" w:hAnsi="仿宋_GB2312" w:eastAsia="仿宋_GB2312" w:cs="仿宋_GB2312"/>
                    <w:b w:val="0"/>
                    <w:bCs w:val="0"/>
                    <w:sz w:val="32"/>
                    <w:szCs w:val="32"/>
                    <w:lang w:val="en-US" w:eastAsia="zh-CN"/>
                  </w:rPr>
                </w:rPrChange>
              </w:rPr>
              <w:pPrChange w:id="1902" w:author="靳永超" w:date="2019-08-17T13:53:00Z">
                <w:pPr>
                  <w:widowControl/>
                  <w:jc w:val="center"/>
                  <w:textAlignment w:val="center"/>
                </w:pPr>
              </w:pPrChange>
            </w:pPr>
            <w:ins w:id="1905" w:author="靳永超" w:date="2019-08-18T11:57:00Z">
              <w:r>
                <w:rPr>
                  <w:rFonts w:hint="eastAsia" w:ascii="仿宋_GB2312" w:hAnsi="仿宋_GB2312" w:eastAsia="仿宋_GB2312" w:cs="仿宋_GB2312"/>
                  <w:b/>
                  <w:bCs/>
                  <w:i w:val="0"/>
                  <w:color w:val="auto"/>
                  <w:kern w:val="0"/>
                  <w:sz w:val="21"/>
                  <w:szCs w:val="21"/>
                  <w:u w:val="none"/>
                  <w:lang w:val="en-US" w:eastAsia="zh-CN" w:bidi="ar-SA"/>
                </w:rPr>
                <w:t>当地政府</w:t>
              </w:r>
            </w:ins>
            <w:r>
              <w:rPr>
                <w:rFonts w:hint="eastAsia" w:ascii="仿宋_GB2312" w:hAnsi="仿宋_GB2312" w:eastAsia="仿宋_GB2312" w:cs="仿宋_GB2312"/>
                <w:b/>
                <w:bCs/>
                <w:i w:val="0"/>
                <w:color w:val="auto"/>
                <w:kern w:val="0"/>
                <w:sz w:val="21"/>
                <w:szCs w:val="21"/>
                <w:u w:val="none"/>
                <w:lang w:val="en-US" w:eastAsia="zh-CN" w:bidi="ar-SA"/>
                <w:rPrChange w:id="1906" w:author="靳永超" w:date="2019-08-17T13:53:00Z">
                  <w:rPr>
                    <w:rFonts w:hint="eastAsia" w:ascii="黑体" w:hAnsi="宋体" w:eastAsia="黑体" w:cs="黑体"/>
                    <w:i w:val="0"/>
                    <w:color w:val="000000"/>
                    <w:kern w:val="0"/>
                    <w:sz w:val="24"/>
                    <w:szCs w:val="24"/>
                    <w:u w:val="none"/>
                    <w:lang w:val="en-US" w:eastAsia="zh-CN" w:bidi="ar-SA"/>
                  </w:rPr>
                </w:rPrChange>
              </w:rPr>
              <w:t>监管责任人及职务</w:t>
            </w:r>
          </w:p>
        </w:tc>
        <w:tc>
          <w:tcPr>
            <w:tcW w:w="2984" w:type="dxa"/>
            <w:vAlign w:val="center"/>
            <w:tcPrChange w:id="1907" w:author="张文平" w:date="2019-08-18T09:07:00Z">
              <w:tcPr>
                <w:tcW w:w="2984" w:type="dxa"/>
                <w:vAlign w:val="center"/>
              </w:tcPr>
            </w:tcPrChange>
          </w:tcPr>
          <w:p>
            <w:pPr>
              <w:widowControl w:val="0"/>
              <w:jc w:val="center"/>
              <w:textAlignment w:val="auto"/>
              <w:rPr>
                <w:ins w:id="1909" w:author="靳永超" w:date="2019-08-17T13:42:00Z"/>
                <w:rFonts w:hint="eastAsia" w:ascii="仿宋_GB2312" w:hAnsi="仿宋_GB2312" w:eastAsia="仿宋_GB2312" w:cs="仿宋_GB2312"/>
                <w:b/>
                <w:bCs/>
                <w:sz w:val="21"/>
                <w:szCs w:val="21"/>
                <w:lang w:val="en-US" w:eastAsia="zh-CN"/>
                <w:rPrChange w:id="1910" w:author="靳永超" w:date="2019-08-17T13:53:00Z">
                  <w:rPr>
                    <w:rFonts w:hint="eastAsia" w:ascii="仿宋_GB2312" w:hAnsi="仿宋_GB2312" w:eastAsia="仿宋_GB2312" w:cs="仿宋_GB2312"/>
                    <w:b w:val="0"/>
                    <w:bCs w:val="0"/>
                    <w:sz w:val="32"/>
                    <w:szCs w:val="32"/>
                    <w:lang w:val="en-US" w:eastAsia="zh-CN"/>
                  </w:rPr>
                </w:rPrChange>
              </w:rPr>
              <w:pPrChange w:id="1908" w:author="靳永超" w:date="2019-08-17T13:53:00Z">
                <w:pPr>
                  <w:widowControl/>
                  <w:jc w:val="center"/>
                  <w:textAlignment w:val="center"/>
                </w:pPr>
              </w:pPrChange>
            </w:pPr>
            <w:r>
              <w:rPr>
                <w:rFonts w:hint="eastAsia" w:ascii="仿宋_GB2312" w:hAnsi="仿宋_GB2312" w:eastAsia="仿宋_GB2312" w:cs="仿宋_GB2312"/>
                <w:b/>
                <w:bCs/>
                <w:i w:val="0"/>
                <w:color w:val="auto"/>
                <w:kern w:val="0"/>
                <w:sz w:val="21"/>
                <w:szCs w:val="21"/>
                <w:u w:val="none"/>
                <w:lang w:val="en-US" w:eastAsia="zh-CN" w:bidi="ar-SA"/>
                <w:rPrChange w:id="1911" w:author="靳永超" w:date="2019-08-17T13:53:00Z">
                  <w:rPr>
                    <w:rFonts w:hint="eastAsia" w:ascii="黑体" w:hAnsi="宋体" w:eastAsia="黑体" w:cs="黑体"/>
                    <w:i w:val="0"/>
                    <w:color w:val="000000"/>
                    <w:kern w:val="0"/>
                    <w:sz w:val="24"/>
                    <w:szCs w:val="24"/>
                    <w:u w:val="none"/>
                    <w:lang w:val="en-US" w:eastAsia="zh-CN" w:bidi="ar-SA"/>
                  </w:rPr>
                </w:rPrChange>
              </w:rPr>
              <w:t>存在</w:t>
            </w:r>
            <w:del w:id="1912" w:author="靳永超" w:date="2019-08-17T13:51:00Z">
              <w:r>
                <w:rPr>
                  <w:rFonts w:hint="eastAsia" w:ascii="仿宋_GB2312" w:hAnsi="仿宋_GB2312" w:eastAsia="仿宋_GB2312" w:cs="仿宋_GB2312"/>
                  <w:b/>
                  <w:bCs/>
                  <w:i w:val="0"/>
                  <w:color w:val="auto"/>
                  <w:kern w:val="0"/>
                  <w:sz w:val="21"/>
                  <w:szCs w:val="21"/>
                  <w:u w:val="none"/>
                  <w:lang w:val="en-US" w:eastAsia="zh-CN" w:bidi="ar-SA"/>
                  <w:rPrChange w:id="1913" w:author="靳永超" w:date="2019-08-17T13:53:00Z">
                    <w:rPr>
                      <w:rFonts w:hint="eastAsia" w:ascii="黑体" w:hAnsi="宋体" w:eastAsia="黑体" w:cs="黑体"/>
                      <w:i w:val="0"/>
                      <w:color w:val="000000"/>
                      <w:kern w:val="0"/>
                      <w:sz w:val="24"/>
                      <w:szCs w:val="24"/>
                      <w:u w:val="none"/>
                      <w:lang w:val="en-US" w:eastAsia="zh-CN" w:bidi="ar-SA"/>
                    </w:rPr>
                  </w:rPrChange>
                </w:rPr>
                <w:delText>的</w:delText>
              </w:r>
            </w:del>
            <w:r>
              <w:rPr>
                <w:rFonts w:hint="eastAsia" w:ascii="仿宋_GB2312" w:hAnsi="仿宋_GB2312" w:eastAsia="仿宋_GB2312" w:cs="仿宋_GB2312"/>
                <w:b/>
                <w:bCs/>
                <w:i w:val="0"/>
                <w:color w:val="auto"/>
                <w:kern w:val="0"/>
                <w:sz w:val="21"/>
                <w:szCs w:val="21"/>
                <w:u w:val="none"/>
                <w:lang w:val="en-US" w:eastAsia="zh-CN" w:bidi="ar-SA"/>
                <w:rPrChange w:id="1914" w:author="靳永超" w:date="2019-08-17T13:53:00Z">
                  <w:rPr>
                    <w:rFonts w:hint="eastAsia" w:ascii="黑体" w:hAnsi="宋体" w:eastAsia="黑体" w:cs="黑体"/>
                    <w:i w:val="0"/>
                    <w:color w:val="000000"/>
                    <w:kern w:val="0"/>
                    <w:sz w:val="24"/>
                    <w:szCs w:val="24"/>
                    <w:u w:val="none"/>
                    <w:lang w:val="en-US" w:eastAsia="zh-CN" w:bidi="ar-SA"/>
                  </w:rPr>
                </w:rPrChange>
              </w:rPr>
              <w:t>问题</w:t>
            </w:r>
            <w:ins w:id="1915" w:author="靳永超" w:date="2019-08-17T13:52:00Z">
              <w:r>
                <w:rPr>
                  <w:rFonts w:hint="eastAsia" w:ascii="仿宋_GB2312" w:hAnsi="仿宋_GB2312" w:eastAsia="仿宋_GB2312" w:cs="仿宋_GB2312"/>
                  <w:b/>
                  <w:bCs/>
                  <w:i w:val="0"/>
                  <w:color w:val="auto"/>
                  <w:kern w:val="0"/>
                  <w:sz w:val="21"/>
                  <w:szCs w:val="21"/>
                  <w:u w:val="none"/>
                  <w:lang w:val="en-US" w:eastAsia="zh-CN" w:bidi="ar-SA"/>
                  <w:rPrChange w:id="1916" w:author="靳永超" w:date="2019-08-17T13:53:00Z">
                    <w:rPr>
                      <w:rFonts w:hint="eastAsia" w:ascii="黑体" w:hAnsi="宋体" w:eastAsia="黑体" w:cs="黑体"/>
                      <w:i w:val="0"/>
                      <w:color w:val="000000"/>
                      <w:kern w:val="0"/>
                      <w:sz w:val="24"/>
                      <w:szCs w:val="24"/>
                      <w:u w:val="none"/>
                      <w:lang w:val="en-US" w:eastAsia="zh-CN" w:bidi="ar-SA"/>
                    </w:rPr>
                  </w:rPrChange>
                </w:rPr>
                <w:br/>
              </w:r>
            </w:ins>
            <w:ins w:id="1917" w:author="靳永超" w:date="2019-08-17T13:51:00Z">
              <w:r>
                <w:rPr>
                  <w:rFonts w:hint="eastAsia" w:ascii="仿宋_GB2312" w:hAnsi="仿宋_GB2312" w:eastAsia="仿宋_GB2312" w:cs="仿宋_GB2312"/>
                  <w:b/>
                  <w:bCs/>
                  <w:i w:val="0"/>
                  <w:color w:val="auto"/>
                  <w:kern w:val="0"/>
                  <w:sz w:val="21"/>
                  <w:szCs w:val="21"/>
                  <w:u w:val="none"/>
                  <w:lang w:val="en-US" w:eastAsia="zh-CN" w:bidi="ar-SA"/>
                  <w:rPrChange w:id="1918" w:author="靳永超" w:date="2019-08-17T13:53:00Z">
                    <w:rPr>
                      <w:rFonts w:hint="eastAsia" w:ascii="黑体" w:hAnsi="宋体" w:eastAsia="黑体" w:cs="黑体"/>
                      <w:i w:val="0"/>
                      <w:color w:val="000000"/>
                      <w:kern w:val="0"/>
                      <w:sz w:val="24"/>
                      <w:szCs w:val="24"/>
                      <w:u w:val="none"/>
                      <w:lang w:val="en-US" w:eastAsia="zh-CN" w:bidi="ar-SA"/>
                    </w:rPr>
                  </w:rPrChange>
                </w:rPr>
                <w:t>（</w:t>
              </w:r>
            </w:ins>
            <w:ins w:id="1919" w:author="靳永超" w:date="2019-08-17T13:51:00Z">
              <w:r>
                <w:rPr>
                  <w:rFonts w:hint="eastAsia" w:ascii="仿宋_GB2312" w:hAnsi="仿宋_GB2312" w:eastAsia="仿宋_GB2312" w:cs="仿宋_GB2312"/>
                  <w:b/>
                  <w:bCs/>
                  <w:i w:val="0"/>
                  <w:color w:val="auto"/>
                  <w:kern w:val="0"/>
                  <w:sz w:val="21"/>
                  <w:szCs w:val="21"/>
                  <w:u w:val="none"/>
                  <w:lang w:val="en-US" w:eastAsia="zh-CN" w:bidi="ar-SA"/>
                  <w:rPrChange w:id="1920" w:author="靳永超" w:date="2019-08-17T13:53:00Z">
                    <w:rPr>
                      <w:rFonts w:hint="eastAsia" w:ascii="黑体" w:hAnsi="宋体" w:eastAsia="黑体" w:cs="黑体"/>
                      <w:i w:val="0"/>
                      <w:color w:val="000000"/>
                      <w:kern w:val="0"/>
                      <w:sz w:val="24"/>
                      <w:szCs w:val="24"/>
                      <w:u w:val="none"/>
                      <w:lang w:val="en-US" w:eastAsia="zh-CN" w:bidi="ar-SA"/>
                    </w:rPr>
                  </w:rPrChange>
                </w:rPr>
                <w:t>按</w:t>
              </w:r>
            </w:ins>
            <w:ins w:id="1921" w:author="靳永超" w:date="2019-08-17T13:51:00Z">
              <w:r>
                <w:rPr>
                  <w:rFonts w:hint="eastAsia" w:ascii="仿宋_GB2312" w:hAnsi="仿宋_GB2312" w:eastAsia="仿宋_GB2312" w:cs="仿宋_GB2312"/>
                  <w:b/>
                  <w:bCs/>
                  <w:i w:val="0"/>
                  <w:color w:val="auto"/>
                  <w:kern w:val="0"/>
                  <w:sz w:val="21"/>
                  <w:szCs w:val="21"/>
                  <w:u w:val="none"/>
                  <w:lang w:val="en-US" w:eastAsia="zh-CN" w:bidi="ar-SA"/>
                  <w:rPrChange w:id="1922" w:author="靳永超" w:date="2019-08-17T13:53:00Z">
                    <w:rPr>
                      <w:rFonts w:hint="eastAsia" w:ascii="黑体" w:hAnsi="宋体" w:eastAsia="黑体" w:cs="黑体"/>
                      <w:i w:val="0"/>
                      <w:color w:val="000000"/>
                      <w:kern w:val="0"/>
                      <w:sz w:val="24"/>
                      <w:szCs w:val="24"/>
                      <w:u w:val="none"/>
                      <w:lang w:val="en-US" w:eastAsia="zh-CN" w:bidi="ar-SA"/>
                    </w:rPr>
                  </w:rPrChange>
                </w:rPr>
                <w:t>文中</w:t>
              </w:r>
            </w:ins>
            <w:ins w:id="1923" w:author="靳永超" w:date="2019-08-17T13:51:00Z">
              <w:r>
                <w:rPr>
                  <w:rFonts w:hint="eastAsia" w:ascii="仿宋_GB2312" w:hAnsi="仿宋_GB2312" w:eastAsia="仿宋_GB2312" w:cs="仿宋_GB2312"/>
                  <w:b/>
                  <w:bCs/>
                  <w:i w:val="0"/>
                  <w:color w:val="auto"/>
                  <w:kern w:val="0"/>
                  <w:sz w:val="21"/>
                  <w:szCs w:val="21"/>
                  <w:u w:val="none"/>
                  <w:lang w:val="en-US" w:eastAsia="zh-CN" w:bidi="ar-SA"/>
                  <w:rPrChange w:id="1924" w:author="靳永超" w:date="2019-08-17T13:53:00Z">
                    <w:rPr>
                      <w:rFonts w:hint="eastAsia" w:ascii="黑体" w:hAnsi="宋体" w:eastAsia="黑体" w:cs="黑体"/>
                      <w:i w:val="0"/>
                      <w:color w:val="000000"/>
                      <w:kern w:val="0"/>
                      <w:sz w:val="24"/>
                      <w:szCs w:val="24"/>
                      <w:u w:val="none"/>
                      <w:lang w:val="en-US" w:eastAsia="zh-CN" w:bidi="ar-SA"/>
                    </w:rPr>
                  </w:rPrChange>
                </w:rPr>
                <w:t>八种</w:t>
              </w:r>
            </w:ins>
            <w:ins w:id="1925" w:author="靳永超" w:date="2019-08-17T13:52:00Z">
              <w:r>
                <w:rPr>
                  <w:rFonts w:hint="eastAsia" w:ascii="仿宋_GB2312" w:hAnsi="仿宋_GB2312" w:eastAsia="仿宋_GB2312" w:cs="仿宋_GB2312"/>
                  <w:b/>
                  <w:bCs/>
                  <w:i w:val="0"/>
                  <w:color w:val="auto"/>
                  <w:kern w:val="0"/>
                  <w:sz w:val="21"/>
                  <w:szCs w:val="21"/>
                  <w:u w:val="none"/>
                  <w:lang w:val="en-US" w:eastAsia="zh-CN" w:bidi="ar-SA"/>
                  <w:rPrChange w:id="1926" w:author="靳永超" w:date="2019-08-17T13:53:00Z">
                    <w:rPr>
                      <w:rFonts w:hint="eastAsia" w:ascii="黑体" w:hAnsi="宋体" w:eastAsia="黑体" w:cs="黑体"/>
                      <w:i w:val="0"/>
                      <w:color w:val="000000"/>
                      <w:kern w:val="0"/>
                      <w:sz w:val="24"/>
                      <w:szCs w:val="24"/>
                      <w:u w:val="none"/>
                      <w:lang w:val="en-US" w:eastAsia="zh-CN" w:bidi="ar-SA"/>
                    </w:rPr>
                  </w:rPrChange>
                </w:rPr>
                <w:t>类型</w:t>
              </w:r>
            </w:ins>
            <w:ins w:id="1927" w:author="靳永超" w:date="2019-08-17T13:52:00Z">
              <w:r>
                <w:rPr>
                  <w:rFonts w:hint="eastAsia" w:ascii="仿宋_GB2312" w:hAnsi="仿宋_GB2312" w:eastAsia="仿宋_GB2312" w:cs="仿宋_GB2312"/>
                  <w:b/>
                  <w:bCs/>
                  <w:i w:val="0"/>
                  <w:color w:val="auto"/>
                  <w:kern w:val="0"/>
                  <w:sz w:val="21"/>
                  <w:szCs w:val="21"/>
                  <w:u w:val="none"/>
                  <w:lang w:val="en-US" w:eastAsia="zh-CN" w:bidi="ar-SA"/>
                  <w:rPrChange w:id="1928" w:author="靳永超" w:date="2019-08-17T13:53:00Z">
                    <w:rPr>
                      <w:rFonts w:hint="eastAsia" w:ascii="黑体" w:hAnsi="宋体" w:eastAsia="黑体" w:cs="黑体"/>
                      <w:i w:val="0"/>
                      <w:color w:val="000000"/>
                      <w:kern w:val="0"/>
                      <w:sz w:val="24"/>
                      <w:szCs w:val="24"/>
                      <w:u w:val="none"/>
                      <w:lang w:val="en-US" w:eastAsia="zh-CN" w:bidi="ar-SA"/>
                    </w:rPr>
                  </w:rPrChange>
                </w:rPr>
                <w:t>描述</w:t>
              </w:r>
            </w:ins>
            <w:ins w:id="1929" w:author="靳永超" w:date="2019-08-17T13:52:00Z">
              <w:r>
                <w:rPr>
                  <w:rFonts w:hint="eastAsia" w:ascii="仿宋_GB2312" w:hAnsi="仿宋_GB2312" w:eastAsia="仿宋_GB2312" w:cs="仿宋_GB2312"/>
                  <w:b/>
                  <w:bCs/>
                  <w:i w:val="0"/>
                  <w:color w:val="auto"/>
                  <w:kern w:val="0"/>
                  <w:sz w:val="21"/>
                  <w:szCs w:val="21"/>
                  <w:u w:val="none"/>
                  <w:lang w:val="en-US" w:eastAsia="zh-CN" w:bidi="ar-SA"/>
                  <w:rPrChange w:id="1930" w:author="靳永超" w:date="2019-08-17T13:53:00Z">
                    <w:rPr>
                      <w:rFonts w:hint="eastAsia" w:ascii="黑体" w:hAnsi="宋体" w:eastAsia="黑体" w:cs="黑体"/>
                      <w:i w:val="0"/>
                      <w:color w:val="000000"/>
                      <w:kern w:val="0"/>
                      <w:sz w:val="24"/>
                      <w:szCs w:val="24"/>
                      <w:u w:val="none"/>
                      <w:lang w:val="en-US" w:eastAsia="zh-CN" w:bidi="ar-SA"/>
                    </w:rPr>
                  </w:rPrChange>
                </w:rPr>
                <w:t>，</w:t>
              </w:r>
            </w:ins>
            <w:ins w:id="1931" w:author="靳永超" w:date="2019-08-17T13:52:00Z">
              <w:r>
                <w:rPr>
                  <w:rFonts w:hint="eastAsia" w:ascii="仿宋_GB2312" w:hAnsi="仿宋_GB2312" w:eastAsia="仿宋_GB2312" w:cs="仿宋_GB2312"/>
                  <w:b/>
                  <w:bCs/>
                  <w:i w:val="0"/>
                  <w:color w:val="auto"/>
                  <w:kern w:val="0"/>
                  <w:sz w:val="21"/>
                  <w:szCs w:val="21"/>
                  <w:u w:val="none"/>
                  <w:lang w:val="en-US" w:eastAsia="zh-CN" w:bidi="ar-SA"/>
                  <w:rPrChange w:id="1932" w:author="靳永超" w:date="2019-08-17T13:53:00Z">
                    <w:rPr>
                      <w:rFonts w:hint="eastAsia" w:ascii="黑体" w:hAnsi="宋体" w:eastAsia="黑体" w:cs="黑体"/>
                      <w:i w:val="0"/>
                      <w:color w:val="000000"/>
                      <w:kern w:val="0"/>
                      <w:sz w:val="24"/>
                      <w:szCs w:val="24"/>
                      <w:u w:val="none"/>
                      <w:lang w:val="en-US" w:eastAsia="zh-CN" w:bidi="ar-SA"/>
                    </w:rPr>
                  </w:rPrChange>
                </w:rPr>
                <w:t>其他</w:t>
              </w:r>
            </w:ins>
            <w:ins w:id="1933" w:author="靳永超" w:date="2019-08-17T13:52:00Z">
              <w:r>
                <w:rPr>
                  <w:rFonts w:hint="eastAsia" w:ascii="仿宋_GB2312" w:hAnsi="仿宋_GB2312" w:eastAsia="仿宋_GB2312" w:cs="仿宋_GB2312"/>
                  <w:b/>
                  <w:bCs/>
                  <w:i w:val="0"/>
                  <w:color w:val="auto"/>
                  <w:kern w:val="0"/>
                  <w:sz w:val="21"/>
                  <w:szCs w:val="21"/>
                  <w:u w:val="none"/>
                  <w:lang w:val="en-US" w:eastAsia="zh-CN" w:bidi="ar-SA"/>
                  <w:rPrChange w:id="1934" w:author="靳永超" w:date="2019-08-17T13:53:00Z">
                    <w:rPr>
                      <w:rFonts w:hint="eastAsia" w:ascii="黑体" w:hAnsi="宋体" w:eastAsia="黑体" w:cs="黑体"/>
                      <w:i w:val="0"/>
                      <w:color w:val="000000"/>
                      <w:kern w:val="0"/>
                      <w:sz w:val="24"/>
                      <w:szCs w:val="24"/>
                      <w:u w:val="none"/>
                      <w:lang w:val="en-US" w:eastAsia="zh-CN" w:bidi="ar-SA"/>
                    </w:rPr>
                  </w:rPrChange>
                </w:rPr>
                <w:t>问题</w:t>
              </w:r>
            </w:ins>
            <w:ins w:id="1935" w:author="靳永超" w:date="2019-08-17T13:52:00Z">
              <w:del w:id="1936" w:author="张文平" w:date="2019-08-18T09:07:00Z">
                <w:r>
                  <w:rPr>
                    <w:rFonts w:hint="eastAsia" w:ascii="仿宋_GB2312" w:hAnsi="仿宋_GB2312" w:eastAsia="仿宋_GB2312" w:cs="仿宋_GB2312"/>
                    <w:b/>
                    <w:bCs/>
                    <w:i w:val="0"/>
                    <w:color w:val="auto"/>
                    <w:kern w:val="0"/>
                    <w:sz w:val="21"/>
                    <w:szCs w:val="21"/>
                    <w:u w:val="none"/>
                    <w:lang w:val="en-US" w:eastAsia="zh-CN" w:bidi="ar-SA"/>
                    <w:rPrChange w:id="1937" w:author="靳永超" w:date="2019-08-17T13:53:00Z">
                      <w:rPr>
                        <w:rFonts w:hint="eastAsia" w:ascii="黑体" w:hAnsi="宋体" w:eastAsia="黑体" w:cs="黑体"/>
                        <w:i w:val="0"/>
                        <w:color w:val="000000"/>
                        <w:kern w:val="0"/>
                        <w:sz w:val="24"/>
                        <w:szCs w:val="24"/>
                        <w:u w:val="none"/>
                        <w:lang w:val="en-US" w:eastAsia="zh-CN" w:bidi="ar-SA"/>
                      </w:rPr>
                    </w:rPrChange>
                  </w:rPr>
                  <w:delText>也</w:delText>
                </w:r>
              </w:del>
            </w:ins>
            <w:ins w:id="1938" w:author="靳永超" w:date="2019-08-17T13:52:00Z">
              <w:r>
                <w:rPr>
                  <w:rFonts w:hint="eastAsia" w:ascii="仿宋_GB2312" w:hAnsi="仿宋_GB2312" w:eastAsia="仿宋_GB2312" w:cs="仿宋_GB2312"/>
                  <w:b/>
                  <w:bCs/>
                  <w:i w:val="0"/>
                  <w:color w:val="auto"/>
                  <w:kern w:val="0"/>
                  <w:sz w:val="21"/>
                  <w:szCs w:val="21"/>
                  <w:u w:val="none"/>
                  <w:lang w:val="en-US" w:eastAsia="zh-CN" w:bidi="ar-SA"/>
                  <w:rPrChange w:id="1939" w:author="靳永超" w:date="2019-08-17T13:53:00Z">
                    <w:rPr>
                      <w:rFonts w:hint="eastAsia" w:ascii="黑体" w:hAnsi="宋体" w:eastAsia="黑体" w:cs="黑体"/>
                      <w:i w:val="0"/>
                      <w:color w:val="000000"/>
                      <w:kern w:val="0"/>
                      <w:sz w:val="24"/>
                      <w:szCs w:val="24"/>
                      <w:u w:val="none"/>
                      <w:lang w:val="en-US" w:eastAsia="zh-CN" w:bidi="ar-SA"/>
                    </w:rPr>
                  </w:rPrChange>
                </w:rPr>
                <w:t>可</w:t>
              </w:r>
            </w:ins>
            <w:ins w:id="1940" w:author="张文平" w:date="2019-08-18T09:07:00Z">
              <w:r>
                <w:rPr>
                  <w:rFonts w:hint="eastAsia" w:ascii="仿宋_GB2312" w:hAnsi="仿宋_GB2312" w:eastAsia="仿宋_GB2312" w:cs="仿宋_GB2312"/>
                  <w:b/>
                  <w:bCs/>
                  <w:i w:val="0"/>
                  <w:color w:val="auto"/>
                  <w:kern w:val="0"/>
                  <w:sz w:val="21"/>
                  <w:szCs w:val="21"/>
                  <w:u w:val="none"/>
                  <w:lang w:val="en-US" w:eastAsia="zh-CN" w:bidi="ar-SA"/>
                </w:rPr>
                <w:t>单独</w:t>
              </w:r>
            </w:ins>
            <w:ins w:id="1941" w:author="靳永超" w:date="2019-08-17T13:52:00Z">
              <w:r>
                <w:rPr>
                  <w:rFonts w:hint="eastAsia" w:ascii="仿宋_GB2312" w:hAnsi="仿宋_GB2312" w:eastAsia="仿宋_GB2312" w:cs="仿宋_GB2312"/>
                  <w:b/>
                  <w:bCs/>
                  <w:i w:val="0"/>
                  <w:color w:val="auto"/>
                  <w:kern w:val="0"/>
                  <w:sz w:val="21"/>
                  <w:szCs w:val="21"/>
                  <w:u w:val="none"/>
                  <w:lang w:val="en-US" w:eastAsia="zh-CN" w:bidi="ar-SA"/>
                  <w:rPrChange w:id="1942" w:author="靳永超" w:date="2019-08-17T13:53:00Z">
                    <w:rPr>
                      <w:rFonts w:hint="eastAsia" w:ascii="黑体" w:hAnsi="宋体" w:eastAsia="黑体" w:cs="黑体"/>
                      <w:i w:val="0"/>
                      <w:color w:val="000000"/>
                      <w:kern w:val="0"/>
                      <w:sz w:val="24"/>
                      <w:szCs w:val="24"/>
                      <w:u w:val="none"/>
                      <w:lang w:val="en-US" w:eastAsia="zh-CN" w:bidi="ar-SA"/>
                    </w:rPr>
                  </w:rPrChange>
                </w:rPr>
                <w:t>注明</w:t>
              </w:r>
            </w:ins>
            <w:ins w:id="1943" w:author="靳永超" w:date="2019-08-17T13:51:00Z">
              <w:r>
                <w:rPr>
                  <w:rFonts w:hint="eastAsia" w:ascii="仿宋_GB2312" w:hAnsi="仿宋_GB2312" w:eastAsia="仿宋_GB2312" w:cs="仿宋_GB2312"/>
                  <w:b/>
                  <w:bCs/>
                  <w:i w:val="0"/>
                  <w:color w:val="auto"/>
                  <w:kern w:val="0"/>
                  <w:sz w:val="21"/>
                  <w:szCs w:val="21"/>
                  <w:u w:val="none"/>
                  <w:lang w:val="en-US" w:eastAsia="zh-CN" w:bidi="ar-SA"/>
                  <w:rPrChange w:id="1944" w:author="靳永超" w:date="2019-08-17T13:53:00Z">
                    <w:rPr>
                      <w:rFonts w:hint="eastAsia" w:ascii="黑体" w:hAnsi="宋体" w:eastAsia="黑体" w:cs="黑体"/>
                      <w:i w:val="0"/>
                      <w:color w:val="000000"/>
                      <w:kern w:val="0"/>
                      <w:sz w:val="24"/>
                      <w:szCs w:val="24"/>
                      <w:u w:val="none"/>
                      <w:lang w:val="en-US" w:eastAsia="zh-CN" w:bidi="ar-SA"/>
                    </w:rPr>
                  </w:rPrChange>
                </w:rPr>
                <w:t>）</w:t>
              </w:r>
            </w:ins>
            <w:del w:id="1945" w:author="靳永超" w:date="2019-08-17T13:51:00Z">
              <w:r>
                <w:rPr>
                  <w:rFonts w:hint="eastAsia" w:ascii="仿宋_GB2312" w:hAnsi="仿宋_GB2312" w:eastAsia="仿宋_GB2312" w:cs="仿宋_GB2312"/>
                  <w:b/>
                  <w:bCs/>
                  <w:i w:val="0"/>
                  <w:color w:val="auto"/>
                  <w:kern w:val="0"/>
                  <w:sz w:val="21"/>
                  <w:szCs w:val="21"/>
                  <w:u w:val="none"/>
                  <w:lang w:val="en-US" w:eastAsia="zh-CN" w:bidi="ar-SA"/>
                  <w:rPrChange w:id="1946" w:author="靳永超" w:date="2019-08-17T13:53:00Z">
                    <w:rPr>
                      <w:rFonts w:hint="eastAsia" w:ascii="黑体" w:hAnsi="宋体" w:eastAsia="黑体" w:cs="黑体"/>
                      <w:i w:val="0"/>
                      <w:color w:val="000000"/>
                      <w:kern w:val="0"/>
                      <w:sz w:val="24"/>
                      <w:szCs w:val="24"/>
                      <w:u w:val="none"/>
                      <w:lang w:val="en-US" w:eastAsia="zh-CN" w:bidi="ar-SA"/>
                    </w:rPr>
                  </w:rPrChange>
                </w:rPr>
                <w:delText>问题类型</w:delText>
              </w:r>
            </w:del>
          </w:p>
        </w:tc>
        <w:tc>
          <w:tcPr>
            <w:tcW w:w="1492" w:type="dxa"/>
            <w:vAlign w:val="center"/>
            <w:tcPrChange w:id="1947" w:author="张文平" w:date="2019-08-18T09:07:00Z">
              <w:tcPr>
                <w:tcW w:w="1492" w:type="dxa"/>
                <w:vAlign w:val="center"/>
              </w:tcPr>
            </w:tcPrChange>
          </w:tcPr>
          <w:p>
            <w:pPr>
              <w:widowControl w:val="0"/>
              <w:jc w:val="center"/>
              <w:textAlignment w:val="auto"/>
              <w:rPr>
                <w:ins w:id="1949" w:author="靳永超" w:date="2019-08-17T13:42:00Z"/>
                <w:rFonts w:hint="eastAsia" w:ascii="仿宋_GB2312" w:hAnsi="仿宋_GB2312" w:eastAsia="仿宋_GB2312" w:cs="仿宋_GB2312"/>
                <w:b/>
                <w:bCs/>
                <w:sz w:val="21"/>
                <w:szCs w:val="21"/>
                <w:lang w:val="en-US" w:eastAsia="zh-CN"/>
                <w:rPrChange w:id="1950" w:author="靳永超" w:date="2019-08-17T13:53:00Z">
                  <w:rPr>
                    <w:rFonts w:hint="eastAsia" w:ascii="仿宋_GB2312" w:hAnsi="仿宋_GB2312" w:eastAsia="仿宋_GB2312" w:cs="仿宋_GB2312"/>
                    <w:b w:val="0"/>
                    <w:bCs w:val="0"/>
                    <w:sz w:val="32"/>
                    <w:szCs w:val="32"/>
                    <w:lang w:val="en-US" w:eastAsia="zh-CN"/>
                  </w:rPr>
                </w:rPrChange>
              </w:rPr>
              <w:pPrChange w:id="1948" w:author="靳永超" w:date="2019-08-17T13:53:00Z">
                <w:pPr>
                  <w:widowControl/>
                  <w:jc w:val="center"/>
                  <w:textAlignment w:val="center"/>
                </w:pPr>
              </w:pPrChange>
            </w:pPr>
            <w:r>
              <w:rPr>
                <w:rFonts w:hint="eastAsia" w:ascii="仿宋_GB2312" w:hAnsi="仿宋_GB2312" w:eastAsia="仿宋_GB2312" w:cs="仿宋_GB2312"/>
                <w:b/>
                <w:bCs/>
                <w:i w:val="0"/>
                <w:color w:val="auto"/>
                <w:kern w:val="0"/>
                <w:sz w:val="21"/>
                <w:szCs w:val="21"/>
                <w:u w:val="none"/>
                <w:lang w:val="en-US" w:eastAsia="zh-CN" w:bidi="ar-SA"/>
                <w:rPrChange w:id="1951" w:author="靳永超" w:date="2019-08-17T13:53:00Z">
                  <w:rPr>
                    <w:rFonts w:hint="eastAsia" w:ascii="黑体" w:hAnsi="宋体" w:eastAsia="黑体" w:cs="黑体"/>
                    <w:i w:val="0"/>
                    <w:color w:val="000000"/>
                    <w:kern w:val="0"/>
                    <w:sz w:val="24"/>
                    <w:szCs w:val="24"/>
                    <w:u w:val="none"/>
                    <w:lang w:val="en-US" w:eastAsia="zh-CN" w:bidi="ar-SA"/>
                  </w:rPr>
                </w:rPrChange>
              </w:rPr>
              <w:t>整改要求</w:t>
            </w:r>
          </w:p>
        </w:tc>
        <w:tc>
          <w:tcPr>
            <w:tcW w:w="1492" w:type="dxa"/>
            <w:vAlign w:val="center"/>
            <w:tcPrChange w:id="1952" w:author="张文平" w:date="2019-08-18T09:07:00Z">
              <w:tcPr>
                <w:tcW w:w="1492" w:type="dxa"/>
                <w:vAlign w:val="center"/>
              </w:tcPr>
            </w:tcPrChange>
          </w:tcPr>
          <w:p>
            <w:pPr>
              <w:widowControl w:val="0"/>
              <w:jc w:val="center"/>
              <w:textAlignment w:val="auto"/>
              <w:rPr>
                <w:ins w:id="1954" w:author="靳永超" w:date="2019-08-17T13:42:00Z"/>
                <w:rFonts w:hint="eastAsia" w:ascii="仿宋_GB2312" w:hAnsi="仿宋_GB2312" w:eastAsia="仿宋_GB2312" w:cs="仿宋_GB2312"/>
                <w:b/>
                <w:bCs/>
                <w:sz w:val="21"/>
                <w:szCs w:val="21"/>
                <w:lang w:val="en-US" w:eastAsia="zh-CN"/>
                <w:rPrChange w:id="1955" w:author="靳永超" w:date="2019-08-17T13:53:00Z">
                  <w:rPr>
                    <w:rFonts w:hint="eastAsia" w:ascii="仿宋_GB2312" w:hAnsi="仿宋_GB2312" w:eastAsia="仿宋_GB2312" w:cs="仿宋_GB2312"/>
                    <w:b w:val="0"/>
                    <w:bCs w:val="0"/>
                    <w:sz w:val="32"/>
                    <w:szCs w:val="32"/>
                    <w:lang w:val="en-US" w:eastAsia="zh-CN"/>
                  </w:rPr>
                </w:rPrChange>
              </w:rPr>
              <w:pPrChange w:id="1953" w:author="靳永超" w:date="2019-08-17T13:53:00Z">
                <w:pPr>
                  <w:widowControl/>
                  <w:jc w:val="center"/>
                  <w:textAlignment w:val="center"/>
                </w:pPr>
              </w:pPrChange>
            </w:pPr>
            <w:r>
              <w:rPr>
                <w:rFonts w:hint="eastAsia" w:ascii="仿宋_GB2312" w:hAnsi="仿宋_GB2312" w:eastAsia="仿宋_GB2312" w:cs="仿宋_GB2312"/>
                <w:b/>
                <w:bCs/>
                <w:i w:val="0"/>
                <w:color w:val="auto"/>
                <w:kern w:val="0"/>
                <w:sz w:val="21"/>
                <w:szCs w:val="21"/>
                <w:u w:val="none"/>
                <w:lang w:val="en-US" w:eastAsia="zh-CN" w:bidi="ar-SA"/>
                <w:rPrChange w:id="1956" w:author="靳永超" w:date="2019-08-17T13:53:00Z">
                  <w:rPr>
                    <w:rFonts w:hint="eastAsia" w:ascii="黑体" w:hAnsi="宋体" w:eastAsia="黑体" w:cs="黑体"/>
                    <w:i w:val="0"/>
                    <w:color w:val="000000"/>
                    <w:kern w:val="0"/>
                    <w:sz w:val="24"/>
                    <w:szCs w:val="24"/>
                    <w:u w:val="none"/>
                    <w:lang w:val="en-US" w:eastAsia="zh-CN" w:bidi="ar-SA"/>
                  </w:rPr>
                </w:rPrChang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58" w:author="张文平" w:date="2019-08-18T09: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957" w:author="靳永超" w:date="2019-08-17T13:42:00Z"/>
        </w:trPr>
        <w:tc>
          <w:tcPr>
            <w:tcW w:w="994" w:type="dxa"/>
            <w:vAlign w:val="top"/>
            <w:tcPrChange w:id="1959" w:author="张文平" w:date="2019-08-18T09:07:00Z">
              <w:tcPr>
                <w:tcW w:w="994" w:type="dxa"/>
                <w:vAlign w:val="top"/>
              </w:tcPr>
            </w:tcPrChange>
          </w:tcPr>
          <w:p>
            <w:pPr>
              <w:spacing w:line="560" w:lineRule="exact"/>
              <w:rPr>
                <w:ins w:id="1960" w:author="靳永超" w:date="2019-08-17T13:42:00Z"/>
                <w:rFonts w:hint="eastAsia" w:ascii="仿宋_GB2312" w:hAnsi="仿宋_GB2312" w:eastAsia="仿宋_GB2312" w:cs="仿宋_GB2312"/>
                <w:b w:val="0"/>
                <w:bCs w:val="0"/>
                <w:sz w:val="32"/>
                <w:szCs w:val="32"/>
                <w:lang w:val="en-US" w:eastAsia="zh-CN"/>
              </w:rPr>
            </w:pPr>
          </w:p>
        </w:tc>
        <w:tc>
          <w:tcPr>
            <w:tcW w:w="1470" w:type="dxa"/>
            <w:vAlign w:val="top"/>
            <w:tcPrChange w:id="1961" w:author="张文平" w:date="2019-08-18T09:07:00Z">
              <w:tcPr>
                <w:tcW w:w="1470" w:type="dxa"/>
                <w:vAlign w:val="top"/>
              </w:tcPr>
            </w:tcPrChange>
          </w:tcPr>
          <w:p>
            <w:pPr>
              <w:spacing w:line="560" w:lineRule="exact"/>
              <w:rPr>
                <w:ins w:id="1962" w:author="靳永超" w:date="2019-08-17T13:42:00Z"/>
                <w:rFonts w:hint="eastAsia" w:ascii="仿宋_GB2312" w:hAnsi="仿宋_GB2312" w:eastAsia="仿宋_GB2312" w:cs="仿宋_GB2312"/>
                <w:b w:val="0"/>
                <w:bCs w:val="0"/>
                <w:sz w:val="32"/>
                <w:szCs w:val="32"/>
                <w:lang w:val="en-US" w:eastAsia="zh-CN"/>
              </w:rPr>
            </w:pPr>
          </w:p>
        </w:tc>
        <w:tc>
          <w:tcPr>
            <w:tcW w:w="1200" w:type="dxa"/>
            <w:vAlign w:val="top"/>
            <w:tcPrChange w:id="1963" w:author="张文平" w:date="2019-08-18T09:07:00Z">
              <w:tcPr>
                <w:tcW w:w="1200" w:type="dxa"/>
                <w:vAlign w:val="top"/>
              </w:tcPr>
            </w:tcPrChange>
          </w:tcPr>
          <w:p>
            <w:pPr>
              <w:spacing w:line="560" w:lineRule="exact"/>
              <w:rPr>
                <w:ins w:id="1964" w:author="靳永超" w:date="2019-08-17T13:42:00Z"/>
                <w:rFonts w:hint="eastAsia" w:ascii="仿宋_GB2312" w:hAnsi="仿宋_GB2312" w:eastAsia="仿宋_GB2312" w:cs="仿宋_GB2312"/>
                <w:b w:val="0"/>
                <w:bCs w:val="0"/>
                <w:sz w:val="32"/>
                <w:szCs w:val="32"/>
                <w:lang w:val="en-US" w:eastAsia="zh-CN"/>
              </w:rPr>
            </w:pPr>
          </w:p>
        </w:tc>
        <w:tc>
          <w:tcPr>
            <w:tcW w:w="1490" w:type="dxa"/>
            <w:vAlign w:val="top"/>
            <w:tcPrChange w:id="1965" w:author="张文平" w:date="2019-08-18T09:07:00Z">
              <w:tcPr>
                <w:tcW w:w="1757" w:type="dxa"/>
                <w:vAlign w:val="top"/>
              </w:tcPr>
            </w:tcPrChange>
          </w:tcPr>
          <w:p>
            <w:pPr>
              <w:spacing w:line="560" w:lineRule="exact"/>
              <w:rPr>
                <w:ins w:id="1966" w:author="靳永超" w:date="2019-08-17T13:42:00Z"/>
                <w:rFonts w:hint="eastAsia" w:ascii="仿宋_GB2312" w:hAnsi="仿宋_GB2312" w:eastAsia="仿宋_GB2312" w:cs="仿宋_GB2312"/>
                <w:b w:val="0"/>
                <w:bCs w:val="0"/>
                <w:sz w:val="32"/>
                <w:szCs w:val="32"/>
                <w:lang w:val="en-US" w:eastAsia="zh-CN"/>
              </w:rPr>
            </w:pPr>
          </w:p>
        </w:tc>
        <w:tc>
          <w:tcPr>
            <w:tcW w:w="1075" w:type="dxa"/>
            <w:vAlign w:val="top"/>
            <w:tcPrChange w:id="1967" w:author="张文平" w:date="2019-08-18T09:07:00Z">
              <w:tcPr>
                <w:tcW w:w="808" w:type="dxa"/>
                <w:vAlign w:val="top"/>
              </w:tcPr>
            </w:tcPrChange>
          </w:tcPr>
          <w:p>
            <w:pPr>
              <w:spacing w:line="560" w:lineRule="exact"/>
              <w:rPr>
                <w:ins w:id="1968" w:author="靳永超" w:date="2019-08-17T13:42:00Z"/>
                <w:rFonts w:hint="eastAsia" w:ascii="仿宋_GB2312" w:hAnsi="仿宋_GB2312" w:eastAsia="仿宋_GB2312" w:cs="仿宋_GB2312"/>
                <w:b w:val="0"/>
                <w:bCs w:val="0"/>
                <w:sz w:val="32"/>
                <w:szCs w:val="32"/>
                <w:lang w:val="en-US" w:eastAsia="zh-CN"/>
              </w:rPr>
            </w:pPr>
          </w:p>
        </w:tc>
        <w:tc>
          <w:tcPr>
            <w:tcW w:w="1228" w:type="dxa"/>
            <w:vAlign w:val="top"/>
            <w:tcPrChange w:id="1969" w:author="张文平" w:date="2019-08-18T09:07:00Z">
              <w:tcPr>
                <w:tcW w:w="1228" w:type="dxa"/>
                <w:vAlign w:val="top"/>
              </w:tcPr>
            </w:tcPrChange>
          </w:tcPr>
          <w:p>
            <w:pPr>
              <w:spacing w:line="560" w:lineRule="exact"/>
              <w:rPr>
                <w:ins w:id="1970" w:author="靳永超" w:date="2019-08-17T13:42:00Z"/>
                <w:rFonts w:hint="eastAsia" w:ascii="仿宋_GB2312" w:hAnsi="仿宋_GB2312" w:eastAsia="仿宋_GB2312" w:cs="仿宋_GB2312"/>
                <w:b w:val="0"/>
                <w:bCs w:val="0"/>
                <w:sz w:val="32"/>
                <w:szCs w:val="32"/>
                <w:lang w:val="en-US" w:eastAsia="zh-CN"/>
              </w:rPr>
            </w:pPr>
          </w:p>
        </w:tc>
        <w:tc>
          <w:tcPr>
            <w:tcW w:w="2984" w:type="dxa"/>
            <w:vAlign w:val="top"/>
            <w:tcPrChange w:id="1971" w:author="张文平" w:date="2019-08-18T09:07:00Z">
              <w:tcPr>
                <w:tcW w:w="2984" w:type="dxa"/>
                <w:vAlign w:val="top"/>
              </w:tcPr>
            </w:tcPrChange>
          </w:tcPr>
          <w:p>
            <w:pPr>
              <w:spacing w:line="560" w:lineRule="exact"/>
              <w:rPr>
                <w:ins w:id="1972" w:author="靳永超" w:date="2019-08-17T13:42:00Z"/>
                <w:rFonts w:hint="eastAsia" w:ascii="仿宋_GB2312" w:hAnsi="仿宋_GB2312" w:eastAsia="仿宋_GB2312" w:cs="仿宋_GB2312"/>
                <w:b w:val="0"/>
                <w:bCs w:val="0"/>
                <w:sz w:val="32"/>
                <w:szCs w:val="32"/>
                <w:lang w:val="en-US" w:eastAsia="zh-CN"/>
              </w:rPr>
            </w:pPr>
          </w:p>
        </w:tc>
        <w:tc>
          <w:tcPr>
            <w:tcW w:w="1492" w:type="dxa"/>
            <w:vAlign w:val="top"/>
            <w:tcPrChange w:id="1973" w:author="张文平" w:date="2019-08-18T09:07:00Z">
              <w:tcPr>
                <w:tcW w:w="1492" w:type="dxa"/>
                <w:vAlign w:val="top"/>
              </w:tcPr>
            </w:tcPrChange>
          </w:tcPr>
          <w:p>
            <w:pPr>
              <w:spacing w:line="560" w:lineRule="exact"/>
              <w:rPr>
                <w:ins w:id="1974" w:author="靳永超" w:date="2019-08-17T13:42:00Z"/>
                <w:rFonts w:hint="eastAsia" w:ascii="仿宋_GB2312" w:hAnsi="仿宋_GB2312" w:eastAsia="仿宋_GB2312" w:cs="仿宋_GB2312"/>
                <w:b w:val="0"/>
                <w:bCs w:val="0"/>
                <w:sz w:val="32"/>
                <w:szCs w:val="32"/>
                <w:lang w:val="en-US" w:eastAsia="zh-CN"/>
              </w:rPr>
            </w:pPr>
          </w:p>
        </w:tc>
        <w:tc>
          <w:tcPr>
            <w:tcW w:w="1492" w:type="dxa"/>
            <w:vAlign w:val="top"/>
            <w:tcPrChange w:id="1975" w:author="张文平" w:date="2019-08-18T09:07:00Z">
              <w:tcPr>
                <w:tcW w:w="1492" w:type="dxa"/>
                <w:vAlign w:val="top"/>
              </w:tcPr>
            </w:tcPrChange>
          </w:tcPr>
          <w:p>
            <w:pPr>
              <w:spacing w:line="560" w:lineRule="exact"/>
              <w:rPr>
                <w:ins w:id="1976" w:author="靳永超" w:date="2019-08-17T13:42:00Z"/>
                <w:rFonts w:hint="eastAsia" w:ascii="仿宋_GB2312" w:hAnsi="仿宋_GB2312" w:eastAsia="仿宋_GB2312" w:cs="仿宋_GB2312"/>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78" w:author="张文平" w:date="2019-08-18T09: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977" w:author="靳永超" w:date="2019-08-17T13:43:00Z"/>
        </w:trPr>
        <w:tc>
          <w:tcPr>
            <w:tcW w:w="994" w:type="dxa"/>
            <w:vAlign w:val="top"/>
            <w:tcPrChange w:id="1979" w:author="张文平" w:date="2019-08-18T09:07:00Z">
              <w:tcPr>
                <w:tcW w:w="994" w:type="dxa"/>
                <w:vAlign w:val="top"/>
              </w:tcPr>
            </w:tcPrChange>
          </w:tcPr>
          <w:p>
            <w:pPr>
              <w:spacing w:line="560" w:lineRule="exact"/>
              <w:rPr>
                <w:ins w:id="1980" w:author="靳永超" w:date="2019-08-17T13:43:00Z"/>
                <w:rFonts w:hint="eastAsia" w:ascii="仿宋_GB2312" w:hAnsi="仿宋_GB2312" w:eastAsia="仿宋_GB2312" w:cs="仿宋_GB2312"/>
                <w:b w:val="0"/>
                <w:bCs w:val="0"/>
                <w:sz w:val="32"/>
                <w:szCs w:val="32"/>
                <w:lang w:val="en-US" w:eastAsia="zh-CN"/>
              </w:rPr>
            </w:pPr>
          </w:p>
        </w:tc>
        <w:tc>
          <w:tcPr>
            <w:tcW w:w="1470" w:type="dxa"/>
            <w:vAlign w:val="top"/>
            <w:tcPrChange w:id="1981" w:author="张文平" w:date="2019-08-18T09:07:00Z">
              <w:tcPr>
                <w:tcW w:w="1470" w:type="dxa"/>
                <w:vAlign w:val="top"/>
              </w:tcPr>
            </w:tcPrChange>
          </w:tcPr>
          <w:p>
            <w:pPr>
              <w:spacing w:line="560" w:lineRule="exact"/>
              <w:rPr>
                <w:ins w:id="1982" w:author="靳永超" w:date="2019-08-17T13:43:00Z"/>
                <w:rFonts w:hint="eastAsia" w:ascii="仿宋_GB2312" w:hAnsi="仿宋_GB2312" w:eastAsia="仿宋_GB2312" w:cs="仿宋_GB2312"/>
                <w:b w:val="0"/>
                <w:bCs w:val="0"/>
                <w:sz w:val="32"/>
                <w:szCs w:val="32"/>
                <w:lang w:val="en-US" w:eastAsia="zh-CN"/>
              </w:rPr>
            </w:pPr>
          </w:p>
        </w:tc>
        <w:tc>
          <w:tcPr>
            <w:tcW w:w="1200" w:type="dxa"/>
            <w:vAlign w:val="top"/>
            <w:tcPrChange w:id="1983" w:author="张文平" w:date="2019-08-18T09:07:00Z">
              <w:tcPr>
                <w:tcW w:w="1200" w:type="dxa"/>
                <w:vAlign w:val="top"/>
              </w:tcPr>
            </w:tcPrChange>
          </w:tcPr>
          <w:p>
            <w:pPr>
              <w:spacing w:line="560" w:lineRule="exact"/>
              <w:rPr>
                <w:ins w:id="1984" w:author="靳永超" w:date="2019-08-17T13:43:00Z"/>
                <w:rFonts w:hint="eastAsia" w:ascii="仿宋_GB2312" w:hAnsi="仿宋_GB2312" w:eastAsia="仿宋_GB2312" w:cs="仿宋_GB2312"/>
                <w:b w:val="0"/>
                <w:bCs w:val="0"/>
                <w:sz w:val="32"/>
                <w:szCs w:val="32"/>
                <w:lang w:val="en-US" w:eastAsia="zh-CN"/>
              </w:rPr>
            </w:pPr>
          </w:p>
        </w:tc>
        <w:tc>
          <w:tcPr>
            <w:tcW w:w="1490" w:type="dxa"/>
            <w:vAlign w:val="top"/>
            <w:tcPrChange w:id="1985" w:author="张文平" w:date="2019-08-18T09:07:00Z">
              <w:tcPr>
                <w:tcW w:w="1757" w:type="dxa"/>
                <w:vAlign w:val="top"/>
              </w:tcPr>
            </w:tcPrChange>
          </w:tcPr>
          <w:p>
            <w:pPr>
              <w:spacing w:line="560" w:lineRule="exact"/>
              <w:rPr>
                <w:ins w:id="1986" w:author="靳永超" w:date="2019-08-17T13:43:00Z"/>
                <w:rFonts w:hint="eastAsia" w:ascii="仿宋_GB2312" w:hAnsi="仿宋_GB2312" w:eastAsia="仿宋_GB2312" w:cs="仿宋_GB2312"/>
                <w:b w:val="0"/>
                <w:bCs w:val="0"/>
                <w:sz w:val="32"/>
                <w:szCs w:val="32"/>
                <w:lang w:val="en-US" w:eastAsia="zh-CN"/>
              </w:rPr>
            </w:pPr>
          </w:p>
        </w:tc>
        <w:tc>
          <w:tcPr>
            <w:tcW w:w="1075" w:type="dxa"/>
            <w:vAlign w:val="top"/>
            <w:tcPrChange w:id="1987" w:author="张文平" w:date="2019-08-18T09:07:00Z">
              <w:tcPr>
                <w:tcW w:w="808" w:type="dxa"/>
                <w:vAlign w:val="top"/>
              </w:tcPr>
            </w:tcPrChange>
          </w:tcPr>
          <w:p>
            <w:pPr>
              <w:spacing w:line="560" w:lineRule="exact"/>
              <w:rPr>
                <w:ins w:id="1988" w:author="靳永超" w:date="2019-08-17T13:43:00Z"/>
                <w:rFonts w:hint="eastAsia" w:ascii="仿宋_GB2312" w:hAnsi="仿宋_GB2312" w:eastAsia="仿宋_GB2312" w:cs="仿宋_GB2312"/>
                <w:b w:val="0"/>
                <w:bCs w:val="0"/>
                <w:sz w:val="32"/>
                <w:szCs w:val="32"/>
                <w:lang w:val="en-US" w:eastAsia="zh-CN"/>
              </w:rPr>
            </w:pPr>
          </w:p>
        </w:tc>
        <w:tc>
          <w:tcPr>
            <w:tcW w:w="1228" w:type="dxa"/>
            <w:vAlign w:val="top"/>
            <w:tcPrChange w:id="1989" w:author="张文平" w:date="2019-08-18T09:07:00Z">
              <w:tcPr>
                <w:tcW w:w="1228" w:type="dxa"/>
                <w:vAlign w:val="top"/>
              </w:tcPr>
            </w:tcPrChange>
          </w:tcPr>
          <w:p>
            <w:pPr>
              <w:spacing w:line="560" w:lineRule="exact"/>
              <w:rPr>
                <w:ins w:id="1990" w:author="靳永超" w:date="2019-08-17T13:43:00Z"/>
                <w:rFonts w:hint="eastAsia" w:ascii="仿宋_GB2312" w:hAnsi="仿宋_GB2312" w:eastAsia="仿宋_GB2312" w:cs="仿宋_GB2312"/>
                <w:b w:val="0"/>
                <w:bCs w:val="0"/>
                <w:sz w:val="32"/>
                <w:szCs w:val="32"/>
                <w:lang w:val="en-US" w:eastAsia="zh-CN"/>
              </w:rPr>
            </w:pPr>
          </w:p>
        </w:tc>
        <w:tc>
          <w:tcPr>
            <w:tcW w:w="2984" w:type="dxa"/>
            <w:vAlign w:val="top"/>
            <w:tcPrChange w:id="1991" w:author="张文平" w:date="2019-08-18T09:07:00Z">
              <w:tcPr>
                <w:tcW w:w="2984" w:type="dxa"/>
                <w:vAlign w:val="top"/>
              </w:tcPr>
            </w:tcPrChange>
          </w:tcPr>
          <w:p>
            <w:pPr>
              <w:spacing w:line="560" w:lineRule="exact"/>
              <w:rPr>
                <w:ins w:id="1992" w:author="靳永超" w:date="2019-08-17T13:43:00Z"/>
                <w:rFonts w:hint="eastAsia" w:ascii="仿宋_GB2312" w:hAnsi="仿宋_GB2312" w:eastAsia="仿宋_GB2312" w:cs="仿宋_GB2312"/>
                <w:b w:val="0"/>
                <w:bCs w:val="0"/>
                <w:sz w:val="32"/>
                <w:szCs w:val="32"/>
                <w:lang w:val="en-US" w:eastAsia="zh-CN"/>
              </w:rPr>
            </w:pPr>
          </w:p>
        </w:tc>
        <w:tc>
          <w:tcPr>
            <w:tcW w:w="1492" w:type="dxa"/>
            <w:vAlign w:val="top"/>
            <w:tcPrChange w:id="1993" w:author="张文平" w:date="2019-08-18T09:07:00Z">
              <w:tcPr>
                <w:tcW w:w="1492" w:type="dxa"/>
                <w:vAlign w:val="top"/>
              </w:tcPr>
            </w:tcPrChange>
          </w:tcPr>
          <w:p>
            <w:pPr>
              <w:spacing w:line="560" w:lineRule="exact"/>
              <w:rPr>
                <w:ins w:id="1994" w:author="靳永超" w:date="2019-08-17T13:43:00Z"/>
                <w:rFonts w:hint="eastAsia" w:ascii="仿宋_GB2312" w:hAnsi="仿宋_GB2312" w:eastAsia="仿宋_GB2312" w:cs="仿宋_GB2312"/>
                <w:b w:val="0"/>
                <w:bCs w:val="0"/>
                <w:sz w:val="32"/>
                <w:szCs w:val="32"/>
                <w:lang w:val="en-US" w:eastAsia="zh-CN"/>
              </w:rPr>
            </w:pPr>
          </w:p>
        </w:tc>
        <w:tc>
          <w:tcPr>
            <w:tcW w:w="1492" w:type="dxa"/>
            <w:vAlign w:val="top"/>
            <w:tcPrChange w:id="1995" w:author="张文平" w:date="2019-08-18T09:07:00Z">
              <w:tcPr>
                <w:tcW w:w="1492" w:type="dxa"/>
                <w:vAlign w:val="top"/>
              </w:tcPr>
            </w:tcPrChange>
          </w:tcPr>
          <w:p>
            <w:pPr>
              <w:spacing w:line="560" w:lineRule="exact"/>
              <w:rPr>
                <w:ins w:id="1996" w:author="靳永超" w:date="2019-08-17T13:43:00Z"/>
                <w:rFonts w:hint="eastAsia" w:ascii="仿宋_GB2312" w:hAnsi="仿宋_GB2312" w:eastAsia="仿宋_GB2312" w:cs="仿宋_GB2312"/>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98" w:author="张文平" w:date="2019-08-18T09: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1997" w:author="靳永超" w:date="2019-08-17T13:53:00Z"/>
        </w:trPr>
        <w:tc>
          <w:tcPr>
            <w:tcW w:w="994" w:type="dxa"/>
            <w:vAlign w:val="top"/>
            <w:tcPrChange w:id="1999" w:author="张文平" w:date="2019-08-18T09:07:00Z">
              <w:tcPr>
                <w:tcW w:w="994" w:type="dxa"/>
                <w:vAlign w:val="top"/>
              </w:tcPr>
            </w:tcPrChange>
          </w:tcPr>
          <w:p>
            <w:pPr>
              <w:spacing w:line="560" w:lineRule="exact"/>
              <w:rPr>
                <w:ins w:id="2000" w:author="靳永超" w:date="2019-08-17T13:53:00Z"/>
                <w:rFonts w:hint="eastAsia" w:ascii="仿宋_GB2312" w:hAnsi="仿宋_GB2312" w:eastAsia="仿宋_GB2312" w:cs="仿宋_GB2312"/>
                <w:b w:val="0"/>
                <w:bCs w:val="0"/>
                <w:sz w:val="32"/>
                <w:szCs w:val="32"/>
                <w:lang w:val="en-US" w:eastAsia="zh-CN"/>
              </w:rPr>
            </w:pPr>
          </w:p>
        </w:tc>
        <w:tc>
          <w:tcPr>
            <w:tcW w:w="1470" w:type="dxa"/>
            <w:vAlign w:val="top"/>
            <w:tcPrChange w:id="2001" w:author="张文平" w:date="2019-08-18T09:07:00Z">
              <w:tcPr>
                <w:tcW w:w="1470" w:type="dxa"/>
                <w:vAlign w:val="top"/>
              </w:tcPr>
            </w:tcPrChange>
          </w:tcPr>
          <w:p>
            <w:pPr>
              <w:spacing w:line="560" w:lineRule="exact"/>
              <w:rPr>
                <w:ins w:id="2002" w:author="靳永超" w:date="2019-08-17T13:53:00Z"/>
                <w:rFonts w:hint="eastAsia" w:ascii="仿宋_GB2312" w:hAnsi="仿宋_GB2312" w:eastAsia="仿宋_GB2312" w:cs="仿宋_GB2312"/>
                <w:b w:val="0"/>
                <w:bCs w:val="0"/>
                <w:sz w:val="32"/>
                <w:szCs w:val="32"/>
                <w:lang w:val="en-US" w:eastAsia="zh-CN"/>
              </w:rPr>
            </w:pPr>
          </w:p>
        </w:tc>
        <w:tc>
          <w:tcPr>
            <w:tcW w:w="1200" w:type="dxa"/>
            <w:vAlign w:val="top"/>
            <w:tcPrChange w:id="2003" w:author="张文平" w:date="2019-08-18T09:07:00Z">
              <w:tcPr>
                <w:tcW w:w="1200" w:type="dxa"/>
                <w:vAlign w:val="top"/>
              </w:tcPr>
            </w:tcPrChange>
          </w:tcPr>
          <w:p>
            <w:pPr>
              <w:spacing w:line="560" w:lineRule="exact"/>
              <w:rPr>
                <w:ins w:id="2004" w:author="靳永超" w:date="2019-08-17T13:53:00Z"/>
                <w:rFonts w:hint="eastAsia" w:ascii="仿宋_GB2312" w:hAnsi="仿宋_GB2312" w:eastAsia="仿宋_GB2312" w:cs="仿宋_GB2312"/>
                <w:b w:val="0"/>
                <w:bCs w:val="0"/>
                <w:sz w:val="32"/>
                <w:szCs w:val="32"/>
                <w:lang w:val="en-US" w:eastAsia="zh-CN"/>
              </w:rPr>
            </w:pPr>
          </w:p>
        </w:tc>
        <w:tc>
          <w:tcPr>
            <w:tcW w:w="1490" w:type="dxa"/>
            <w:vAlign w:val="top"/>
            <w:tcPrChange w:id="2005" w:author="张文平" w:date="2019-08-18T09:07:00Z">
              <w:tcPr>
                <w:tcW w:w="1757" w:type="dxa"/>
                <w:vAlign w:val="top"/>
              </w:tcPr>
            </w:tcPrChange>
          </w:tcPr>
          <w:p>
            <w:pPr>
              <w:spacing w:line="560" w:lineRule="exact"/>
              <w:rPr>
                <w:ins w:id="2006" w:author="靳永超" w:date="2019-08-17T13:53:00Z"/>
                <w:rFonts w:hint="eastAsia" w:ascii="仿宋_GB2312" w:hAnsi="仿宋_GB2312" w:eastAsia="仿宋_GB2312" w:cs="仿宋_GB2312"/>
                <w:b w:val="0"/>
                <w:bCs w:val="0"/>
                <w:sz w:val="32"/>
                <w:szCs w:val="32"/>
                <w:lang w:val="en-US" w:eastAsia="zh-CN"/>
              </w:rPr>
            </w:pPr>
          </w:p>
        </w:tc>
        <w:tc>
          <w:tcPr>
            <w:tcW w:w="1075" w:type="dxa"/>
            <w:vAlign w:val="top"/>
            <w:tcPrChange w:id="2007" w:author="张文平" w:date="2019-08-18T09:07:00Z">
              <w:tcPr>
                <w:tcW w:w="808" w:type="dxa"/>
                <w:vAlign w:val="top"/>
              </w:tcPr>
            </w:tcPrChange>
          </w:tcPr>
          <w:p>
            <w:pPr>
              <w:spacing w:line="560" w:lineRule="exact"/>
              <w:rPr>
                <w:ins w:id="2008" w:author="靳永超" w:date="2019-08-17T13:53:00Z"/>
                <w:rFonts w:hint="eastAsia" w:ascii="仿宋_GB2312" w:hAnsi="仿宋_GB2312" w:eastAsia="仿宋_GB2312" w:cs="仿宋_GB2312"/>
                <w:b w:val="0"/>
                <w:bCs w:val="0"/>
                <w:sz w:val="32"/>
                <w:szCs w:val="32"/>
                <w:lang w:val="en-US" w:eastAsia="zh-CN"/>
              </w:rPr>
            </w:pPr>
          </w:p>
        </w:tc>
        <w:tc>
          <w:tcPr>
            <w:tcW w:w="1228" w:type="dxa"/>
            <w:vAlign w:val="top"/>
            <w:tcPrChange w:id="2009" w:author="张文平" w:date="2019-08-18T09:07:00Z">
              <w:tcPr>
                <w:tcW w:w="1228" w:type="dxa"/>
                <w:vAlign w:val="top"/>
              </w:tcPr>
            </w:tcPrChange>
          </w:tcPr>
          <w:p>
            <w:pPr>
              <w:spacing w:line="560" w:lineRule="exact"/>
              <w:rPr>
                <w:ins w:id="2010" w:author="靳永超" w:date="2019-08-17T13:53:00Z"/>
                <w:rFonts w:hint="eastAsia" w:ascii="仿宋_GB2312" w:hAnsi="仿宋_GB2312" w:eastAsia="仿宋_GB2312" w:cs="仿宋_GB2312"/>
                <w:b w:val="0"/>
                <w:bCs w:val="0"/>
                <w:sz w:val="32"/>
                <w:szCs w:val="32"/>
                <w:lang w:val="en-US" w:eastAsia="zh-CN"/>
              </w:rPr>
            </w:pPr>
          </w:p>
        </w:tc>
        <w:tc>
          <w:tcPr>
            <w:tcW w:w="2984" w:type="dxa"/>
            <w:vAlign w:val="top"/>
            <w:tcPrChange w:id="2011" w:author="张文平" w:date="2019-08-18T09:07:00Z">
              <w:tcPr>
                <w:tcW w:w="2984" w:type="dxa"/>
                <w:vAlign w:val="top"/>
              </w:tcPr>
            </w:tcPrChange>
          </w:tcPr>
          <w:p>
            <w:pPr>
              <w:spacing w:line="560" w:lineRule="exact"/>
              <w:rPr>
                <w:ins w:id="2012" w:author="靳永超" w:date="2019-08-17T13:53:00Z"/>
                <w:rFonts w:hint="eastAsia" w:ascii="仿宋_GB2312" w:hAnsi="仿宋_GB2312" w:eastAsia="仿宋_GB2312" w:cs="仿宋_GB2312"/>
                <w:b w:val="0"/>
                <w:bCs w:val="0"/>
                <w:sz w:val="32"/>
                <w:szCs w:val="32"/>
                <w:lang w:val="en-US" w:eastAsia="zh-CN"/>
              </w:rPr>
            </w:pPr>
          </w:p>
        </w:tc>
        <w:tc>
          <w:tcPr>
            <w:tcW w:w="1492" w:type="dxa"/>
            <w:vAlign w:val="top"/>
            <w:tcPrChange w:id="2013" w:author="张文平" w:date="2019-08-18T09:07:00Z">
              <w:tcPr>
                <w:tcW w:w="1492" w:type="dxa"/>
                <w:vAlign w:val="top"/>
              </w:tcPr>
            </w:tcPrChange>
          </w:tcPr>
          <w:p>
            <w:pPr>
              <w:spacing w:line="560" w:lineRule="exact"/>
              <w:rPr>
                <w:ins w:id="2014" w:author="靳永超" w:date="2019-08-17T13:53:00Z"/>
                <w:rFonts w:hint="eastAsia" w:ascii="仿宋_GB2312" w:hAnsi="仿宋_GB2312" w:eastAsia="仿宋_GB2312" w:cs="仿宋_GB2312"/>
                <w:b w:val="0"/>
                <w:bCs w:val="0"/>
                <w:sz w:val="32"/>
                <w:szCs w:val="32"/>
                <w:lang w:val="en-US" w:eastAsia="zh-CN"/>
              </w:rPr>
            </w:pPr>
          </w:p>
        </w:tc>
        <w:tc>
          <w:tcPr>
            <w:tcW w:w="1492" w:type="dxa"/>
            <w:vAlign w:val="top"/>
            <w:tcPrChange w:id="2015" w:author="张文平" w:date="2019-08-18T09:07:00Z">
              <w:tcPr>
                <w:tcW w:w="1492" w:type="dxa"/>
                <w:vAlign w:val="top"/>
              </w:tcPr>
            </w:tcPrChange>
          </w:tcPr>
          <w:p>
            <w:pPr>
              <w:spacing w:line="560" w:lineRule="exact"/>
              <w:rPr>
                <w:ins w:id="2016" w:author="靳永超" w:date="2019-08-17T13:53:00Z"/>
                <w:rFonts w:hint="eastAsia" w:ascii="仿宋_GB2312" w:hAnsi="仿宋_GB2312" w:eastAsia="仿宋_GB2312" w:cs="仿宋_GB2312"/>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018" w:author="张文平" w:date="2019-08-18T09: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2017" w:author="靳永超" w:date="2019-08-17T13:53:00Z"/>
        </w:trPr>
        <w:tc>
          <w:tcPr>
            <w:tcW w:w="994" w:type="dxa"/>
            <w:vAlign w:val="top"/>
            <w:tcPrChange w:id="2019" w:author="张文平" w:date="2019-08-18T09:07:00Z">
              <w:tcPr>
                <w:tcW w:w="994" w:type="dxa"/>
                <w:vAlign w:val="top"/>
              </w:tcPr>
            </w:tcPrChange>
          </w:tcPr>
          <w:p>
            <w:pPr>
              <w:spacing w:line="560" w:lineRule="exact"/>
              <w:rPr>
                <w:ins w:id="2020" w:author="靳永超" w:date="2019-08-17T13:53:00Z"/>
                <w:rFonts w:hint="eastAsia" w:ascii="仿宋_GB2312" w:hAnsi="仿宋_GB2312" w:eastAsia="仿宋_GB2312" w:cs="仿宋_GB2312"/>
                <w:b w:val="0"/>
                <w:bCs w:val="0"/>
                <w:sz w:val="32"/>
                <w:szCs w:val="32"/>
                <w:lang w:val="en-US" w:eastAsia="zh-CN"/>
              </w:rPr>
            </w:pPr>
          </w:p>
        </w:tc>
        <w:tc>
          <w:tcPr>
            <w:tcW w:w="1470" w:type="dxa"/>
            <w:vAlign w:val="top"/>
            <w:tcPrChange w:id="2021" w:author="张文平" w:date="2019-08-18T09:07:00Z">
              <w:tcPr>
                <w:tcW w:w="1470" w:type="dxa"/>
                <w:vAlign w:val="top"/>
              </w:tcPr>
            </w:tcPrChange>
          </w:tcPr>
          <w:p>
            <w:pPr>
              <w:spacing w:line="560" w:lineRule="exact"/>
              <w:rPr>
                <w:ins w:id="2022" w:author="靳永超" w:date="2019-08-17T13:53:00Z"/>
                <w:rFonts w:hint="eastAsia" w:ascii="仿宋_GB2312" w:hAnsi="仿宋_GB2312" w:eastAsia="仿宋_GB2312" w:cs="仿宋_GB2312"/>
                <w:b w:val="0"/>
                <w:bCs w:val="0"/>
                <w:sz w:val="32"/>
                <w:szCs w:val="32"/>
                <w:lang w:val="en-US" w:eastAsia="zh-CN"/>
              </w:rPr>
            </w:pPr>
          </w:p>
        </w:tc>
        <w:tc>
          <w:tcPr>
            <w:tcW w:w="1200" w:type="dxa"/>
            <w:vAlign w:val="top"/>
            <w:tcPrChange w:id="2023" w:author="张文平" w:date="2019-08-18T09:07:00Z">
              <w:tcPr>
                <w:tcW w:w="1200" w:type="dxa"/>
                <w:vAlign w:val="top"/>
              </w:tcPr>
            </w:tcPrChange>
          </w:tcPr>
          <w:p>
            <w:pPr>
              <w:spacing w:line="560" w:lineRule="exact"/>
              <w:rPr>
                <w:ins w:id="2024" w:author="靳永超" w:date="2019-08-17T13:53:00Z"/>
                <w:rFonts w:hint="eastAsia" w:ascii="仿宋_GB2312" w:hAnsi="仿宋_GB2312" w:eastAsia="仿宋_GB2312" w:cs="仿宋_GB2312"/>
                <w:b w:val="0"/>
                <w:bCs w:val="0"/>
                <w:sz w:val="32"/>
                <w:szCs w:val="32"/>
                <w:lang w:val="en-US" w:eastAsia="zh-CN"/>
              </w:rPr>
            </w:pPr>
          </w:p>
        </w:tc>
        <w:tc>
          <w:tcPr>
            <w:tcW w:w="1490" w:type="dxa"/>
            <w:vAlign w:val="top"/>
            <w:tcPrChange w:id="2025" w:author="张文平" w:date="2019-08-18T09:07:00Z">
              <w:tcPr>
                <w:tcW w:w="1757" w:type="dxa"/>
                <w:vAlign w:val="top"/>
              </w:tcPr>
            </w:tcPrChange>
          </w:tcPr>
          <w:p>
            <w:pPr>
              <w:spacing w:line="560" w:lineRule="exact"/>
              <w:rPr>
                <w:ins w:id="2026" w:author="靳永超" w:date="2019-08-17T13:53:00Z"/>
                <w:rFonts w:hint="eastAsia" w:ascii="仿宋_GB2312" w:hAnsi="仿宋_GB2312" w:eastAsia="仿宋_GB2312" w:cs="仿宋_GB2312"/>
                <w:b w:val="0"/>
                <w:bCs w:val="0"/>
                <w:sz w:val="32"/>
                <w:szCs w:val="32"/>
                <w:lang w:val="en-US" w:eastAsia="zh-CN"/>
              </w:rPr>
            </w:pPr>
          </w:p>
        </w:tc>
        <w:tc>
          <w:tcPr>
            <w:tcW w:w="1075" w:type="dxa"/>
            <w:vAlign w:val="top"/>
            <w:tcPrChange w:id="2027" w:author="张文平" w:date="2019-08-18T09:07:00Z">
              <w:tcPr>
                <w:tcW w:w="808" w:type="dxa"/>
                <w:vAlign w:val="top"/>
              </w:tcPr>
            </w:tcPrChange>
          </w:tcPr>
          <w:p>
            <w:pPr>
              <w:spacing w:line="560" w:lineRule="exact"/>
              <w:rPr>
                <w:ins w:id="2028" w:author="靳永超" w:date="2019-08-17T13:53:00Z"/>
                <w:rFonts w:hint="eastAsia" w:ascii="仿宋_GB2312" w:hAnsi="仿宋_GB2312" w:eastAsia="仿宋_GB2312" w:cs="仿宋_GB2312"/>
                <w:b w:val="0"/>
                <w:bCs w:val="0"/>
                <w:sz w:val="32"/>
                <w:szCs w:val="32"/>
                <w:lang w:val="en-US" w:eastAsia="zh-CN"/>
              </w:rPr>
            </w:pPr>
          </w:p>
        </w:tc>
        <w:tc>
          <w:tcPr>
            <w:tcW w:w="1228" w:type="dxa"/>
            <w:vAlign w:val="top"/>
            <w:tcPrChange w:id="2029" w:author="张文平" w:date="2019-08-18T09:07:00Z">
              <w:tcPr>
                <w:tcW w:w="1228" w:type="dxa"/>
                <w:vAlign w:val="top"/>
              </w:tcPr>
            </w:tcPrChange>
          </w:tcPr>
          <w:p>
            <w:pPr>
              <w:spacing w:line="560" w:lineRule="exact"/>
              <w:rPr>
                <w:ins w:id="2030" w:author="靳永超" w:date="2019-08-17T13:53:00Z"/>
                <w:rFonts w:hint="eastAsia" w:ascii="仿宋_GB2312" w:hAnsi="仿宋_GB2312" w:eastAsia="仿宋_GB2312" w:cs="仿宋_GB2312"/>
                <w:b w:val="0"/>
                <w:bCs w:val="0"/>
                <w:sz w:val="32"/>
                <w:szCs w:val="32"/>
                <w:lang w:val="en-US" w:eastAsia="zh-CN"/>
              </w:rPr>
            </w:pPr>
          </w:p>
        </w:tc>
        <w:tc>
          <w:tcPr>
            <w:tcW w:w="2984" w:type="dxa"/>
            <w:vAlign w:val="top"/>
            <w:tcPrChange w:id="2031" w:author="张文平" w:date="2019-08-18T09:07:00Z">
              <w:tcPr>
                <w:tcW w:w="2984" w:type="dxa"/>
                <w:vAlign w:val="top"/>
              </w:tcPr>
            </w:tcPrChange>
          </w:tcPr>
          <w:p>
            <w:pPr>
              <w:spacing w:line="560" w:lineRule="exact"/>
              <w:rPr>
                <w:ins w:id="2032" w:author="靳永超" w:date="2019-08-17T13:53:00Z"/>
                <w:rFonts w:hint="eastAsia" w:ascii="仿宋_GB2312" w:hAnsi="仿宋_GB2312" w:eastAsia="仿宋_GB2312" w:cs="仿宋_GB2312"/>
                <w:b w:val="0"/>
                <w:bCs w:val="0"/>
                <w:sz w:val="32"/>
                <w:szCs w:val="32"/>
                <w:lang w:val="en-US" w:eastAsia="zh-CN"/>
              </w:rPr>
            </w:pPr>
          </w:p>
        </w:tc>
        <w:tc>
          <w:tcPr>
            <w:tcW w:w="1492" w:type="dxa"/>
            <w:vAlign w:val="top"/>
            <w:tcPrChange w:id="2033" w:author="张文平" w:date="2019-08-18T09:07:00Z">
              <w:tcPr>
                <w:tcW w:w="1492" w:type="dxa"/>
                <w:vAlign w:val="top"/>
              </w:tcPr>
            </w:tcPrChange>
          </w:tcPr>
          <w:p>
            <w:pPr>
              <w:spacing w:line="560" w:lineRule="exact"/>
              <w:rPr>
                <w:ins w:id="2034" w:author="靳永超" w:date="2019-08-17T13:53:00Z"/>
                <w:rFonts w:hint="eastAsia" w:ascii="仿宋_GB2312" w:hAnsi="仿宋_GB2312" w:eastAsia="仿宋_GB2312" w:cs="仿宋_GB2312"/>
                <w:b w:val="0"/>
                <w:bCs w:val="0"/>
                <w:sz w:val="32"/>
                <w:szCs w:val="32"/>
                <w:lang w:val="en-US" w:eastAsia="zh-CN"/>
              </w:rPr>
            </w:pPr>
          </w:p>
        </w:tc>
        <w:tc>
          <w:tcPr>
            <w:tcW w:w="1492" w:type="dxa"/>
            <w:vAlign w:val="top"/>
            <w:tcPrChange w:id="2035" w:author="张文平" w:date="2019-08-18T09:07:00Z">
              <w:tcPr>
                <w:tcW w:w="1492" w:type="dxa"/>
                <w:vAlign w:val="top"/>
              </w:tcPr>
            </w:tcPrChange>
          </w:tcPr>
          <w:p>
            <w:pPr>
              <w:spacing w:line="560" w:lineRule="exact"/>
              <w:rPr>
                <w:ins w:id="2036" w:author="靳永超" w:date="2019-08-17T13:53:00Z"/>
                <w:rFonts w:hint="eastAsia" w:ascii="仿宋_GB2312" w:hAnsi="仿宋_GB2312" w:eastAsia="仿宋_GB2312" w:cs="仿宋_GB2312"/>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038" w:author="张文平" w:date="2019-08-18T09: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2037" w:author="靳永超" w:date="2019-08-17T13:53:00Z"/>
        </w:trPr>
        <w:tc>
          <w:tcPr>
            <w:tcW w:w="994" w:type="dxa"/>
            <w:vAlign w:val="top"/>
            <w:tcPrChange w:id="2039" w:author="张文平" w:date="2019-08-18T09:07:00Z">
              <w:tcPr>
                <w:tcW w:w="994" w:type="dxa"/>
                <w:vAlign w:val="top"/>
              </w:tcPr>
            </w:tcPrChange>
          </w:tcPr>
          <w:p>
            <w:pPr>
              <w:spacing w:line="560" w:lineRule="exact"/>
              <w:rPr>
                <w:ins w:id="2040" w:author="靳永超" w:date="2019-08-17T13:53:00Z"/>
                <w:rFonts w:hint="eastAsia" w:ascii="仿宋_GB2312" w:hAnsi="仿宋_GB2312" w:eastAsia="仿宋_GB2312" w:cs="仿宋_GB2312"/>
                <w:b w:val="0"/>
                <w:bCs w:val="0"/>
                <w:sz w:val="32"/>
                <w:szCs w:val="32"/>
                <w:lang w:val="en-US" w:eastAsia="zh-CN"/>
              </w:rPr>
            </w:pPr>
          </w:p>
        </w:tc>
        <w:tc>
          <w:tcPr>
            <w:tcW w:w="1470" w:type="dxa"/>
            <w:vAlign w:val="top"/>
            <w:tcPrChange w:id="2041" w:author="张文平" w:date="2019-08-18T09:07:00Z">
              <w:tcPr>
                <w:tcW w:w="1470" w:type="dxa"/>
                <w:vAlign w:val="top"/>
              </w:tcPr>
            </w:tcPrChange>
          </w:tcPr>
          <w:p>
            <w:pPr>
              <w:spacing w:line="560" w:lineRule="exact"/>
              <w:rPr>
                <w:ins w:id="2042" w:author="靳永超" w:date="2019-08-17T13:53:00Z"/>
                <w:rFonts w:hint="eastAsia" w:ascii="仿宋_GB2312" w:hAnsi="仿宋_GB2312" w:eastAsia="仿宋_GB2312" w:cs="仿宋_GB2312"/>
                <w:b w:val="0"/>
                <w:bCs w:val="0"/>
                <w:sz w:val="32"/>
                <w:szCs w:val="32"/>
                <w:lang w:val="en-US" w:eastAsia="zh-CN"/>
              </w:rPr>
            </w:pPr>
          </w:p>
        </w:tc>
        <w:tc>
          <w:tcPr>
            <w:tcW w:w="1200" w:type="dxa"/>
            <w:vAlign w:val="top"/>
            <w:tcPrChange w:id="2043" w:author="张文平" w:date="2019-08-18T09:07:00Z">
              <w:tcPr>
                <w:tcW w:w="1200" w:type="dxa"/>
                <w:vAlign w:val="top"/>
              </w:tcPr>
            </w:tcPrChange>
          </w:tcPr>
          <w:p>
            <w:pPr>
              <w:spacing w:line="560" w:lineRule="exact"/>
              <w:rPr>
                <w:ins w:id="2044" w:author="靳永超" w:date="2019-08-17T13:53:00Z"/>
                <w:rFonts w:hint="eastAsia" w:ascii="仿宋_GB2312" w:hAnsi="仿宋_GB2312" w:eastAsia="仿宋_GB2312" w:cs="仿宋_GB2312"/>
                <w:b w:val="0"/>
                <w:bCs w:val="0"/>
                <w:sz w:val="32"/>
                <w:szCs w:val="32"/>
                <w:lang w:val="en-US" w:eastAsia="zh-CN"/>
              </w:rPr>
            </w:pPr>
          </w:p>
        </w:tc>
        <w:tc>
          <w:tcPr>
            <w:tcW w:w="1490" w:type="dxa"/>
            <w:vAlign w:val="top"/>
            <w:tcPrChange w:id="2045" w:author="张文平" w:date="2019-08-18T09:07:00Z">
              <w:tcPr>
                <w:tcW w:w="1757" w:type="dxa"/>
                <w:vAlign w:val="top"/>
              </w:tcPr>
            </w:tcPrChange>
          </w:tcPr>
          <w:p>
            <w:pPr>
              <w:spacing w:line="560" w:lineRule="exact"/>
              <w:rPr>
                <w:ins w:id="2046" w:author="靳永超" w:date="2019-08-17T13:53:00Z"/>
                <w:rFonts w:hint="eastAsia" w:ascii="仿宋_GB2312" w:hAnsi="仿宋_GB2312" w:eastAsia="仿宋_GB2312" w:cs="仿宋_GB2312"/>
                <w:b w:val="0"/>
                <w:bCs w:val="0"/>
                <w:sz w:val="32"/>
                <w:szCs w:val="32"/>
                <w:lang w:val="en-US" w:eastAsia="zh-CN"/>
              </w:rPr>
            </w:pPr>
          </w:p>
        </w:tc>
        <w:tc>
          <w:tcPr>
            <w:tcW w:w="1075" w:type="dxa"/>
            <w:vAlign w:val="top"/>
            <w:tcPrChange w:id="2047" w:author="张文平" w:date="2019-08-18T09:07:00Z">
              <w:tcPr>
                <w:tcW w:w="808" w:type="dxa"/>
                <w:vAlign w:val="top"/>
              </w:tcPr>
            </w:tcPrChange>
          </w:tcPr>
          <w:p>
            <w:pPr>
              <w:spacing w:line="560" w:lineRule="exact"/>
              <w:rPr>
                <w:ins w:id="2048" w:author="靳永超" w:date="2019-08-17T13:53:00Z"/>
                <w:rFonts w:hint="eastAsia" w:ascii="仿宋_GB2312" w:hAnsi="仿宋_GB2312" w:eastAsia="仿宋_GB2312" w:cs="仿宋_GB2312"/>
                <w:b w:val="0"/>
                <w:bCs w:val="0"/>
                <w:sz w:val="32"/>
                <w:szCs w:val="32"/>
                <w:lang w:val="en-US" w:eastAsia="zh-CN"/>
              </w:rPr>
            </w:pPr>
          </w:p>
        </w:tc>
        <w:tc>
          <w:tcPr>
            <w:tcW w:w="1228" w:type="dxa"/>
            <w:vAlign w:val="top"/>
            <w:tcPrChange w:id="2049" w:author="张文平" w:date="2019-08-18T09:07:00Z">
              <w:tcPr>
                <w:tcW w:w="1228" w:type="dxa"/>
                <w:vAlign w:val="top"/>
              </w:tcPr>
            </w:tcPrChange>
          </w:tcPr>
          <w:p>
            <w:pPr>
              <w:spacing w:line="560" w:lineRule="exact"/>
              <w:rPr>
                <w:ins w:id="2050" w:author="靳永超" w:date="2019-08-17T13:53:00Z"/>
                <w:rFonts w:hint="eastAsia" w:ascii="仿宋_GB2312" w:hAnsi="仿宋_GB2312" w:eastAsia="仿宋_GB2312" w:cs="仿宋_GB2312"/>
                <w:b w:val="0"/>
                <w:bCs w:val="0"/>
                <w:sz w:val="32"/>
                <w:szCs w:val="32"/>
                <w:lang w:val="en-US" w:eastAsia="zh-CN"/>
              </w:rPr>
            </w:pPr>
          </w:p>
        </w:tc>
        <w:tc>
          <w:tcPr>
            <w:tcW w:w="2984" w:type="dxa"/>
            <w:vAlign w:val="top"/>
            <w:tcPrChange w:id="2051" w:author="张文平" w:date="2019-08-18T09:07:00Z">
              <w:tcPr>
                <w:tcW w:w="2984" w:type="dxa"/>
                <w:vAlign w:val="top"/>
              </w:tcPr>
            </w:tcPrChange>
          </w:tcPr>
          <w:p>
            <w:pPr>
              <w:spacing w:line="560" w:lineRule="exact"/>
              <w:rPr>
                <w:ins w:id="2052" w:author="靳永超" w:date="2019-08-17T13:53:00Z"/>
                <w:rFonts w:hint="eastAsia" w:ascii="仿宋_GB2312" w:hAnsi="仿宋_GB2312" w:eastAsia="仿宋_GB2312" w:cs="仿宋_GB2312"/>
                <w:b w:val="0"/>
                <w:bCs w:val="0"/>
                <w:sz w:val="32"/>
                <w:szCs w:val="32"/>
                <w:lang w:val="en-US" w:eastAsia="zh-CN"/>
              </w:rPr>
            </w:pPr>
          </w:p>
        </w:tc>
        <w:tc>
          <w:tcPr>
            <w:tcW w:w="1492" w:type="dxa"/>
            <w:vAlign w:val="top"/>
            <w:tcPrChange w:id="2053" w:author="张文平" w:date="2019-08-18T09:07:00Z">
              <w:tcPr>
                <w:tcW w:w="1492" w:type="dxa"/>
                <w:vAlign w:val="top"/>
              </w:tcPr>
            </w:tcPrChange>
          </w:tcPr>
          <w:p>
            <w:pPr>
              <w:spacing w:line="560" w:lineRule="exact"/>
              <w:rPr>
                <w:ins w:id="2054" w:author="靳永超" w:date="2019-08-17T13:53:00Z"/>
                <w:rFonts w:hint="eastAsia" w:ascii="仿宋_GB2312" w:hAnsi="仿宋_GB2312" w:eastAsia="仿宋_GB2312" w:cs="仿宋_GB2312"/>
                <w:b w:val="0"/>
                <w:bCs w:val="0"/>
                <w:sz w:val="32"/>
                <w:szCs w:val="32"/>
                <w:lang w:val="en-US" w:eastAsia="zh-CN"/>
              </w:rPr>
            </w:pPr>
          </w:p>
        </w:tc>
        <w:tc>
          <w:tcPr>
            <w:tcW w:w="1492" w:type="dxa"/>
            <w:vAlign w:val="top"/>
            <w:tcPrChange w:id="2055" w:author="张文平" w:date="2019-08-18T09:07:00Z">
              <w:tcPr>
                <w:tcW w:w="1492" w:type="dxa"/>
                <w:vAlign w:val="top"/>
              </w:tcPr>
            </w:tcPrChange>
          </w:tcPr>
          <w:p>
            <w:pPr>
              <w:spacing w:line="560" w:lineRule="exact"/>
              <w:rPr>
                <w:ins w:id="2056" w:author="靳永超" w:date="2019-08-17T13:53:00Z"/>
                <w:rFonts w:hint="eastAsia" w:ascii="仿宋_GB2312" w:hAnsi="仿宋_GB2312" w:eastAsia="仿宋_GB2312" w:cs="仿宋_GB2312"/>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058" w:author="张文平" w:date="2019-08-18T09: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2057" w:author="靳永超" w:date="2019-08-17T13:54:00Z"/>
        </w:trPr>
        <w:tc>
          <w:tcPr>
            <w:tcW w:w="994" w:type="dxa"/>
            <w:vAlign w:val="top"/>
            <w:tcPrChange w:id="2059" w:author="张文平" w:date="2019-08-18T09:07:00Z">
              <w:tcPr>
                <w:tcW w:w="994" w:type="dxa"/>
                <w:vAlign w:val="top"/>
              </w:tcPr>
            </w:tcPrChange>
          </w:tcPr>
          <w:p>
            <w:pPr>
              <w:spacing w:line="560" w:lineRule="exact"/>
              <w:rPr>
                <w:ins w:id="2060" w:author="靳永超" w:date="2019-08-17T13:54:00Z"/>
                <w:rFonts w:hint="eastAsia" w:ascii="仿宋_GB2312" w:hAnsi="仿宋_GB2312" w:eastAsia="仿宋_GB2312" w:cs="仿宋_GB2312"/>
                <w:b w:val="0"/>
                <w:bCs w:val="0"/>
                <w:sz w:val="32"/>
                <w:szCs w:val="32"/>
                <w:lang w:val="en-US" w:eastAsia="zh-CN"/>
              </w:rPr>
            </w:pPr>
          </w:p>
        </w:tc>
        <w:tc>
          <w:tcPr>
            <w:tcW w:w="1470" w:type="dxa"/>
            <w:vAlign w:val="top"/>
            <w:tcPrChange w:id="2061" w:author="张文平" w:date="2019-08-18T09:07:00Z">
              <w:tcPr>
                <w:tcW w:w="1470" w:type="dxa"/>
                <w:vAlign w:val="top"/>
              </w:tcPr>
            </w:tcPrChange>
          </w:tcPr>
          <w:p>
            <w:pPr>
              <w:spacing w:line="560" w:lineRule="exact"/>
              <w:rPr>
                <w:ins w:id="2062" w:author="靳永超" w:date="2019-08-17T13:54:00Z"/>
                <w:rFonts w:hint="eastAsia" w:ascii="仿宋_GB2312" w:hAnsi="仿宋_GB2312" w:eastAsia="仿宋_GB2312" w:cs="仿宋_GB2312"/>
                <w:b w:val="0"/>
                <w:bCs w:val="0"/>
                <w:sz w:val="32"/>
                <w:szCs w:val="32"/>
                <w:lang w:val="en-US" w:eastAsia="zh-CN"/>
              </w:rPr>
            </w:pPr>
          </w:p>
        </w:tc>
        <w:tc>
          <w:tcPr>
            <w:tcW w:w="1200" w:type="dxa"/>
            <w:vAlign w:val="top"/>
            <w:tcPrChange w:id="2063" w:author="张文平" w:date="2019-08-18T09:07:00Z">
              <w:tcPr>
                <w:tcW w:w="1200" w:type="dxa"/>
                <w:vAlign w:val="top"/>
              </w:tcPr>
            </w:tcPrChange>
          </w:tcPr>
          <w:p>
            <w:pPr>
              <w:spacing w:line="560" w:lineRule="exact"/>
              <w:rPr>
                <w:ins w:id="2064" w:author="靳永超" w:date="2019-08-17T13:54:00Z"/>
                <w:rFonts w:hint="eastAsia" w:ascii="仿宋_GB2312" w:hAnsi="仿宋_GB2312" w:eastAsia="仿宋_GB2312" w:cs="仿宋_GB2312"/>
                <w:b w:val="0"/>
                <w:bCs w:val="0"/>
                <w:sz w:val="32"/>
                <w:szCs w:val="32"/>
                <w:lang w:val="en-US" w:eastAsia="zh-CN"/>
              </w:rPr>
            </w:pPr>
          </w:p>
        </w:tc>
        <w:tc>
          <w:tcPr>
            <w:tcW w:w="1490" w:type="dxa"/>
            <w:vAlign w:val="top"/>
            <w:tcPrChange w:id="2065" w:author="张文平" w:date="2019-08-18T09:07:00Z">
              <w:tcPr>
                <w:tcW w:w="1757" w:type="dxa"/>
                <w:vAlign w:val="top"/>
              </w:tcPr>
            </w:tcPrChange>
          </w:tcPr>
          <w:p>
            <w:pPr>
              <w:spacing w:line="560" w:lineRule="exact"/>
              <w:rPr>
                <w:ins w:id="2066" w:author="靳永超" w:date="2019-08-17T13:54:00Z"/>
                <w:rFonts w:hint="eastAsia" w:ascii="仿宋_GB2312" w:hAnsi="仿宋_GB2312" w:eastAsia="仿宋_GB2312" w:cs="仿宋_GB2312"/>
                <w:b w:val="0"/>
                <w:bCs w:val="0"/>
                <w:sz w:val="32"/>
                <w:szCs w:val="32"/>
                <w:lang w:val="en-US" w:eastAsia="zh-CN"/>
              </w:rPr>
            </w:pPr>
          </w:p>
        </w:tc>
        <w:tc>
          <w:tcPr>
            <w:tcW w:w="1075" w:type="dxa"/>
            <w:vAlign w:val="top"/>
            <w:tcPrChange w:id="2067" w:author="张文平" w:date="2019-08-18T09:07:00Z">
              <w:tcPr>
                <w:tcW w:w="808" w:type="dxa"/>
                <w:vAlign w:val="top"/>
              </w:tcPr>
            </w:tcPrChange>
          </w:tcPr>
          <w:p>
            <w:pPr>
              <w:spacing w:line="560" w:lineRule="exact"/>
              <w:rPr>
                <w:ins w:id="2068" w:author="靳永超" w:date="2019-08-17T13:54:00Z"/>
                <w:rFonts w:hint="eastAsia" w:ascii="仿宋_GB2312" w:hAnsi="仿宋_GB2312" w:eastAsia="仿宋_GB2312" w:cs="仿宋_GB2312"/>
                <w:b w:val="0"/>
                <w:bCs w:val="0"/>
                <w:sz w:val="32"/>
                <w:szCs w:val="32"/>
                <w:lang w:val="en-US" w:eastAsia="zh-CN"/>
              </w:rPr>
            </w:pPr>
          </w:p>
        </w:tc>
        <w:tc>
          <w:tcPr>
            <w:tcW w:w="1228" w:type="dxa"/>
            <w:vAlign w:val="top"/>
            <w:tcPrChange w:id="2069" w:author="张文平" w:date="2019-08-18T09:07:00Z">
              <w:tcPr>
                <w:tcW w:w="1228" w:type="dxa"/>
                <w:vAlign w:val="top"/>
              </w:tcPr>
            </w:tcPrChange>
          </w:tcPr>
          <w:p>
            <w:pPr>
              <w:spacing w:line="560" w:lineRule="exact"/>
              <w:rPr>
                <w:ins w:id="2070" w:author="靳永超" w:date="2019-08-17T13:54:00Z"/>
                <w:rFonts w:hint="eastAsia" w:ascii="仿宋_GB2312" w:hAnsi="仿宋_GB2312" w:eastAsia="仿宋_GB2312" w:cs="仿宋_GB2312"/>
                <w:b w:val="0"/>
                <w:bCs w:val="0"/>
                <w:sz w:val="32"/>
                <w:szCs w:val="32"/>
                <w:lang w:val="en-US" w:eastAsia="zh-CN"/>
              </w:rPr>
            </w:pPr>
          </w:p>
        </w:tc>
        <w:tc>
          <w:tcPr>
            <w:tcW w:w="2984" w:type="dxa"/>
            <w:vAlign w:val="top"/>
            <w:tcPrChange w:id="2071" w:author="张文平" w:date="2019-08-18T09:07:00Z">
              <w:tcPr>
                <w:tcW w:w="2984" w:type="dxa"/>
                <w:vAlign w:val="top"/>
              </w:tcPr>
            </w:tcPrChange>
          </w:tcPr>
          <w:p>
            <w:pPr>
              <w:spacing w:line="560" w:lineRule="exact"/>
              <w:rPr>
                <w:ins w:id="2072" w:author="靳永超" w:date="2019-08-17T13:54:00Z"/>
                <w:rFonts w:hint="eastAsia" w:ascii="仿宋_GB2312" w:hAnsi="仿宋_GB2312" w:eastAsia="仿宋_GB2312" w:cs="仿宋_GB2312"/>
                <w:b w:val="0"/>
                <w:bCs w:val="0"/>
                <w:sz w:val="32"/>
                <w:szCs w:val="32"/>
                <w:lang w:val="en-US" w:eastAsia="zh-CN"/>
              </w:rPr>
            </w:pPr>
          </w:p>
        </w:tc>
        <w:tc>
          <w:tcPr>
            <w:tcW w:w="1492" w:type="dxa"/>
            <w:vAlign w:val="top"/>
            <w:tcPrChange w:id="2073" w:author="张文平" w:date="2019-08-18T09:07:00Z">
              <w:tcPr>
                <w:tcW w:w="1492" w:type="dxa"/>
                <w:vAlign w:val="top"/>
              </w:tcPr>
            </w:tcPrChange>
          </w:tcPr>
          <w:p>
            <w:pPr>
              <w:spacing w:line="560" w:lineRule="exact"/>
              <w:rPr>
                <w:ins w:id="2074" w:author="靳永超" w:date="2019-08-17T13:54:00Z"/>
                <w:rFonts w:hint="eastAsia" w:ascii="仿宋_GB2312" w:hAnsi="仿宋_GB2312" w:eastAsia="仿宋_GB2312" w:cs="仿宋_GB2312"/>
                <w:b w:val="0"/>
                <w:bCs w:val="0"/>
                <w:sz w:val="32"/>
                <w:szCs w:val="32"/>
                <w:lang w:val="en-US" w:eastAsia="zh-CN"/>
              </w:rPr>
            </w:pPr>
          </w:p>
        </w:tc>
        <w:tc>
          <w:tcPr>
            <w:tcW w:w="1492" w:type="dxa"/>
            <w:vAlign w:val="top"/>
            <w:tcPrChange w:id="2075" w:author="张文平" w:date="2019-08-18T09:07:00Z">
              <w:tcPr>
                <w:tcW w:w="1492" w:type="dxa"/>
                <w:vAlign w:val="top"/>
              </w:tcPr>
            </w:tcPrChange>
          </w:tcPr>
          <w:p>
            <w:pPr>
              <w:spacing w:line="560" w:lineRule="exact"/>
              <w:rPr>
                <w:ins w:id="2076" w:author="靳永超" w:date="2019-08-17T13:54:00Z"/>
                <w:rFonts w:hint="eastAsia" w:ascii="仿宋_GB2312" w:hAnsi="仿宋_GB2312" w:eastAsia="仿宋_GB2312" w:cs="仿宋_GB2312"/>
                <w:b w:val="0"/>
                <w:bCs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078" w:author="张文平" w:date="2019-08-18T09: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ins w:id="2077" w:author="靳永超" w:date="2019-08-17T13:43:00Z"/>
        </w:trPr>
        <w:tc>
          <w:tcPr>
            <w:tcW w:w="994" w:type="dxa"/>
            <w:vAlign w:val="top"/>
            <w:tcPrChange w:id="2079" w:author="张文平" w:date="2019-08-18T09:07:00Z">
              <w:tcPr>
                <w:tcW w:w="994" w:type="dxa"/>
                <w:vAlign w:val="top"/>
              </w:tcPr>
            </w:tcPrChange>
          </w:tcPr>
          <w:p>
            <w:pPr>
              <w:spacing w:line="560" w:lineRule="exact"/>
              <w:rPr>
                <w:ins w:id="2080" w:author="靳永超" w:date="2019-08-17T13:43:00Z"/>
                <w:rFonts w:hint="eastAsia" w:ascii="仿宋_GB2312" w:hAnsi="仿宋_GB2312" w:eastAsia="仿宋_GB2312" w:cs="仿宋_GB2312"/>
                <w:b w:val="0"/>
                <w:bCs w:val="0"/>
                <w:sz w:val="32"/>
                <w:szCs w:val="32"/>
                <w:lang w:val="en-US" w:eastAsia="zh-CN"/>
              </w:rPr>
            </w:pPr>
          </w:p>
        </w:tc>
        <w:tc>
          <w:tcPr>
            <w:tcW w:w="1470" w:type="dxa"/>
            <w:vAlign w:val="top"/>
            <w:tcPrChange w:id="2081" w:author="张文平" w:date="2019-08-18T09:07:00Z">
              <w:tcPr>
                <w:tcW w:w="1470" w:type="dxa"/>
                <w:vAlign w:val="top"/>
              </w:tcPr>
            </w:tcPrChange>
          </w:tcPr>
          <w:p>
            <w:pPr>
              <w:spacing w:line="560" w:lineRule="exact"/>
              <w:rPr>
                <w:ins w:id="2082" w:author="靳永超" w:date="2019-08-17T13:43:00Z"/>
                <w:rFonts w:hint="eastAsia" w:ascii="仿宋_GB2312" w:hAnsi="仿宋_GB2312" w:eastAsia="仿宋_GB2312" w:cs="仿宋_GB2312"/>
                <w:b w:val="0"/>
                <w:bCs w:val="0"/>
                <w:sz w:val="32"/>
                <w:szCs w:val="32"/>
                <w:lang w:val="en-US" w:eastAsia="zh-CN"/>
              </w:rPr>
            </w:pPr>
          </w:p>
        </w:tc>
        <w:tc>
          <w:tcPr>
            <w:tcW w:w="1200" w:type="dxa"/>
            <w:vAlign w:val="top"/>
            <w:tcPrChange w:id="2083" w:author="张文平" w:date="2019-08-18T09:07:00Z">
              <w:tcPr>
                <w:tcW w:w="1200" w:type="dxa"/>
                <w:vAlign w:val="top"/>
              </w:tcPr>
            </w:tcPrChange>
          </w:tcPr>
          <w:p>
            <w:pPr>
              <w:spacing w:line="560" w:lineRule="exact"/>
              <w:rPr>
                <w:ins w:id="2084" w:author="靳永超" w:date="2019-08-17T13:43:00Z"/>
                <w:rFonts w:hint="eastAsia" w:ascii="仿宋_GB2312" w:hAnsi="仿宋_GB2312" w:eastAsia="仿宋_GB2312" w:cs="仿宋_GB2312"/>
                <w:b w:val="0"/>
                <w:bCs w:val="0"/>
                <w:sz w:val="32"/>
                <w:szCs w:val="32"/>
                <w:lang w:val="en-US" w:eastAsia="zh-CN"/>
              </w:rPr>
            </w:pPr>
          </w:p>
        </w:tc>
        <w:tc>
          <w:tcPr>
            <w:tcW w:w="1490" w:type="dxa"/>
            <w:vAlign w:val="top"/>
            <w:tcPrChange w:id="2085" w:author="张文平" w:date="2019-08-18T09:07:00Z">
              <w:tcPr>
                <w:tcW w:w="1757" w:type="dxa"/>
                <w:vAlign w:val="top"/>
              </w:tcPr>
            </w:tcPrChange>
          </w:tcPr>
          <w:p>
            <w:pPr>
              <w:spacing w:line="560" w:lineRule="exact"/>
              <w:rPr>
                <w:ins w:id="2086" w:author="靳永超" w:date="2019-08-17T13:43:00Z"/>
                <w:rFonts w:hint="eastAsia" w:ascii="仿宋_GB2312" w:hAnsi="仿宋_GB2312" w:eastAsia="仿宋_GB2312" w:cs="仿宋_GB2312"/>
                <w:b w:val="0"/>
                <w:bCs w:val="0"/>
                <w:sz w:val="32"/>
                <w:szCs w:val="32"/>
                <w:lang w:val="en-US" w:eastAsia="zh-CN"/>
              </w:rPr>
            </w:pPr>
          </w:p>
        </w:tc>
        <w:tc>
          <w:tcPr>
            <w:tcW w:w="1075" w:type="dxa"/>
            <w:vAlign w:val="top"/>
            <w:tcPrChange w:id="2087" w:author="张文平" w:date="2019-08-18T09:07:00Z">
              <w:tcPr>
                <w:tcW w:w="808" w:type="dxa"/>
                <w:vAlign w:val="top"/>
              </w:tcPr>
            </w:tcPrChange>
          </w:tcPr>
          <w:p>
            <w:pPr>
              <w:spacing w:line="560" w:lineRule="exact"/>
              <w:rPr>
                <w:ins w:id="2088" w:author="靳永超" w:date="2019-08-17T13:43:00Z"/>
                <w:rFonts w:hint="eastAsia" w:ascii="仿宋_GB2312" w:hAnsi="仿宋_GB2312" w:eastAsia="仿宋_GB2312" w:cs="仿宋_GB2312"/>
                <w:b w:val="0"/>
                <w:bCs w:val="0"/>
                <w:sz w:val="32"/>
                <w:szCs w:val="32"/>
                <w:lang w:val="en-US" w:eastAsia="zh-CN"/>
              </w:rPr>
            </w:pPr>
          </w:p>
        </w:tc>
        <w:tc>
          <w:tcPr>
            <w:tcW w:w="1228" w:type="dxa"/>
            <w:vAlign w:val="top"/>
            <w:tcPrChange w:id="2089" w:author="张文平" w:date="2019-08-18T09:07:00Z">
              <w:tcPr>
                <w:tcW w:w="1228" w:type="dxa"/>
                <w:vAlign w:val="top"/>
              </w:tcPr>
            </w:tcPrChange>
          </w:tcPr>
          <w:p>
            <w:pPr>
              <w:spacing w:line="560" w:lineRule="exact"/>
              <w:rPr>
                <w:ins w:id="2090" w:author="靳永超" w:date="2019-08-17T13:43:00Z"/>
                <w:rFonts w:hint="eastAsia" w:ascii="仿宋_GB2312" w:hAnsi="仿宋_GB2312" w:eastAsia="仿宋_GB2312" w:cs="仿宋_GB2312"/>
                <w:b w:val="0"/>
                <w:bCs w:val="0"/>
                <w:sz w:val="32"/>
                <w:szCs w:val="32"/>
                <w:lang w:val="en-US" w:eastAsia="zh-CN"/>
              </w:rPr>
            </w:pPr>
          </w:p>
        </w:tc>
        <w:tc>
          <w:tcPr>
            <w:tcW w:w="2984" w:type="dxa"/>
            <w:vAlign w:val="top"/>
            <w:tcPrChange w:id="2091" w:author="张文平" w:date="2019-08-18T09:07:00Z">
              <w:tcPr>
                <w:tcW w:w="2984" w:type="dxa"/>
                <w:vAlign w:val="top"/>
              </w:tcPr>
            </w:tcPrChange>
          </w:tcPr>
          <w:p>
            <w:pPr>
              <w:spacing w:line="560" w:lineRule="exact"/>
              <w:rPr>
                <w:ins w:id="2092" w:author="靳永超" w:date="2019-08-17T13:43:00Z"/>
                <w:rFonts w:hint="eastAsia" w:ascii="仿宋_GB2312" w:hAnsi="仿宋_GB2312" w:eastAsia="仿宋_GB2312" w:cs="仿宋_GB2312"/>
                <w:b w:val="0"/>
                <w:bCs w:val="0"/>
                <w:sz w:val="32"/>
                <w:szCs w:val="32"/>
                <w:lang w:val="en-US" w:eastAsia="zh-CN"/>
              </w:rPr>
            </w:pPr>
          </w:p>
        </w:tc>
        <w:tc>
          <w:tcPr>
            <w:tcW w:w="1492" w:type="dxa"/>
            <w:vAlign w:val="top"/>
            <w:tcPrChange w:id="2093" w:author="张文平" w:date="2019-08-18T09:07:00Z">
              <w:tcPr>
                <w:tcW w:w="1492" w:type="dxa"/>
                <w:vAlign w:val="top"/>
              </w:tcPr>
            </w:tcPrChange>
          </w:tcPr>
          <w:p>
            <w:pPr>
              <w:spacing w:line="560" w:lineRule="exact"/>
              <w:rPr>
                <w:ins w:id="2094" w:author="靳永超" w:date="2019-08-17T13:43:00Z"/>
                <w:rFonts w:hint="eastAsia" w:ascii="仿宋_GB2312" w:hAnsi="仿宋_GB2312" w:eastAsia="仿宋_GB2312" w:cs="仿宋_GB2312"/>
                <w:b w:val="0"/>
                <w:bCs w:val="0"/>
                <w:sz w:val="32"/>
                <w:szCs w:val="32"/>
                <w:lang w:val="en-US" w:eastAsia="zh-CN"/>
              </w:rPr>
            </w:pPr>
          </w:p>
        </w:tc>
        <w:tc>
          <w:tcPr>
            <w:tcW w:w="1492" w:type="dxa"/>
            <w:vAlign w:val="top"/>
            <w:tcPrChange w:id="2095" w:author="张文平" w:date="2019-08-18T09:07:00Z">
              <w:tcPr>
                <w:tcW w:w="1492" w:type="dxa"/>
                <w:vAlign w:val="top"/>
              </w:tcPr>
            </w:tcPrChange>
          </w:tcPr>
          <w:p>
            <w:pPr>
              <w:spacing w:line="560" w:lineRule="exact"/>
              <w:rPr>
                <w:ins w:id="2096" w:author="靳永超" w:date="2019-08-17T13:43:00Z"/>
                <w:rFonts w:hint="eastAsia" w:ascii="仿宋_GB2312" w:hAnsi="仿宋_GB2312" w:eastAsia="仿宋_GB2312" w:cs="仿宋_GB2312"/>
                <w:b w:val="0"/>
                <w:bCs w:val="0"/>
                <w:sz w:val="32"/>
                <w:szCs w:val="32"/>
                <w:lang w:val="en-US" w:eastAsia="zh-CN"/>
              </w:rPr>
            </w:pPr>
          </w:p>
        </w:tc>
      </w:tr>
    </w:tbl>
    <w:p>
      <w:pPr>
        <w:widowControl w:val="0"/>
        <w:wordWrap/>
        <w:adjustRightInd/>
        <w:snapToGrid/>
        <w:spacing w:line="240" w:lineRule="auto"/>
        <w:jc w:val="both"/>
        <w:rPr>
          <w:ins w:id="2097" w:author="张文平" w:date="2019-08-18T09:08:00Z"/>
          <w:rFonts w:hint="eastAsia" w:ascii="仿宋_GB2312" w:hAnsi="仿宋_GB2312" w:eastAsia="仿宋_GB2312" w:cs="仿宋_GB2312"/>
          <w:b w:val="0"/>
          <w:bCs w:val="0"/>
          <w:sz w:val="21"/>
          <w:szCs w:val="21"/>
          <w:lang w:val="en-US" w:eastAsia="zh-CN"/>
        </w:rPr>
      </w:pPr>
      <w:ins w:id="2098" w:author="靳永超" w:date="2019-08-17T13:44:00Z">
        <w:r>
          <w:rPr>
            <w:rFonts w:hint="eastAsia" w:ascii="仿宋_GB2312" w:hAnsi="仿宋_GB2312" w:eastAsia="仿宋_GB2312" w:cs="仿宋_GB2312"/>
            <w:sz w:val="32"/>
            <w:szCs w:val="32"/>
            <w:rPrChange w:id="2099" w:author="靳永超" w:date="2019-08-17T13:44:00Z">
              <w:rPr>
                <w:rFonts w:hint="eastAsia"/>
              </w:rPr>
            </w:rPrChange>
          </w:rPr>
          <w:t xml:space="preserve">                 </w:t>
        </w:r>
      </w:ins>
      <w:ins w:id="2100" w:author="靳永超" w:date="2019-08-17T13:44:00Z">
        <w:r>
          <w:rPr>
            <w:rFonts w:hint="eastAsia" w:ascii="仿宋_GB2312" w:hAnsi="仿宋_GB2312" w:eastAsia="仿宋_GB2312" w:cs="仿宋_GB2312"/>
            <w:sz w:val="32"/>
            <w:szCs w:val="32"/>
            <w:lang w:val="en-US" w:eastAsia="zh-CN"/>
          </w:rPr>
          <w:t xml:space="preserve"> </w:t>
        </w:r>
      </w:ins>
      <w:ins w:id="2101" w:author="靳永超" w:date="2019-08-17T13:44:00Z">
        <w:r>
          <w:rPr>
            <w:rFonts w:hint="eastAsia" w:ascii="楷体" w:hAnsi="楷体" w:eastAsia="楷体" w:cs="楷体"/>
            <w:sz w:val="32"/>
            <w:szCs w:val="32"/>
            <w:lang w:val="en-US" w:eastAsia="zh-CN"/>
            <w:rPrChange w:id="2102" w:author="靳永超" w:date="2019-08-17T13:53:00Z">
              <w:rPr>
                <w:rFonts w:hint="eastAsia" w:ascii="仿宋_GB2312" w:hAnsi="仿宋_GB2312" w:eastAsia="仿宋_GB2312" w:cs="仿宋_GB2312"/>
                <w:sz w:val="32"/>
                <w:szCs w:val="32"/>
                <w:lang w:val="en-US" w:eastAsia="zh-CN"/>
              </w:rPr>
            </w:rPrChange>
          </w:rPr>
          <w:t xml:space="preserve">      </w:t>
        </w:r>
      </w:ins>
      <w:ins w:id="2103" w:author="靳永超" w:date="2019-08-17T13:44:00Z">
        <w:r>
          <w:rPr>
            <w:rFonts w:hint="eastAsia" w:ascii="楷体" w:hAnsi="楷体" w:eastAsia="楷体" w:cs="楷体"/>
            <w:sz w:val="32"/>
            <w:szCs w:val="32"/>
            <w:lang w:val="en-US" w:eastAsia="zh-CN"/>
            <w:rPrChange w:id="2104" w:author="靳永超" w:date="2019-08-17T13:53:00Z">
              <w:rPr>
                <w:rFonts w:hint="eastAsia" w:ascii="仿宋_GB2312" w:hAnsi="仿宋_GB2312" w:eastAsia="仿宋_GB2312" w:cs="仿宋_GB2312"/>
                <w:sz w:val="32"/>
                <w:szCs w:val="32"/>
                <w:lang w:val="en-US" w:eastAsia="zh-CN"/>
              </w:rPr>
            </w:rPrChange>
          </w:rPr>
          <w:t xml:space="preserve">      </w:t>
        </w:r>
      </w:ins>
      <w:ins w:id="2105" w:author="张文平" w:date="2019-08-18T09:08:00Z">
        <w:r>
          <w:rPr>
            <w:rFonts w:hint="eastAsia" w:ascii="仿宋_GB2312" w:hAnsi="仿宋_GB2312" w:eastAsia="仿宋_GB2312" w:cs="仿宋_GB2312"/>
            <w:b w:val="0"/>
            <w:bCs w:val="0"/>
            <w:sz w:val="21"/>
            <w:szCs w:val="21"/>
            <w:lang w:val="en-US" w:eastAsia="zh-CN"/>
          </w:rPr>
          <w:t xml:space="preserve">    </w:t>
        </w:r>
      </w:ins>
    </w:p>
    <w:p>
      <w:pPr>
        <w:widowControl w:val="0"/>
        <w:wordWrap/>
        <w:adjustRightInd/>
        <w:snapToGrid/>
        <w:spacing w:line="240" w:lineRule="auto"/>
        <w:jc w:val="both"/>
        <w:rPr>
          <w:ins w:id="2106" w:author="张文平" w:date="2019-08-18T09:08:00Z"/>
          <w:rFonts w:hint="eastAsia" w:ascii="仿宋_GB2312" w:hAnsi="仿宋_GB2312" w:eastAsia="仿宋_GB2312" w:cs="仿宋_GB2312"/>
          <w:b w:val="0"/>
          <w:bCs w:val="0"/>
          <w:sz w:val="21"/>
          <w:szCs w:val="21"/>
          <w:lang w:eastAsia="zh-CN"/>
        </w:rPr>
      </w:pPr>
      <w:ins w:id="2107" w:author="张文平" w:date="2019-08-18T09:08:00Z">
        <w:r>
          <w:rPr>
            <w:rFonts w:hint="eastAsia" w:ascii="仿宋_GB2312" w:hAnsi="仿宋_GB2312" w:eastAsia="仿宋_GB2312" w:cs="仿宋_GB2312"/>
            <w:b w:val="0"/>
            <w:bCs w:val="0"/>
            <w:sz w:val="21"/>
            <w:szCs w:val="21"/>
            <w:lang w:val="en-US" w:eastAsia="zh-CN"/>
          </w:rPr>
          <w:t xml:space="preserve">  </w:t>
        </w:r>
      </w:ins>
      <w:ins w:id="2108" w:author="张文平" w:date="2019-08-18T09:08:00Z">
        <w:r>
          <w:rPr>
            <w:rFonts w:hint="eastAsia" w:ascii="仿宋_GB2312" w:hAnsi="仿宋_GB2312" w:eastAsia="仿宋_GB2312" w:cs="仿宋_GB2312"/>
            <w:b w:val="0"/>
            <w:bCs w:val="0"/>
            <w:sz w:val="21"/>
            <w:szCs w:val="21"/>
            <w:lang w:eastAsia="zh-CN"/>
          </w:rPr>
          <w:t>填表人</w:t>
        </w:r>
      </w:ins>
      <w:ins w:id="2109" w:author="张文平" w:date="2019-08-18T09:12:00Z">
        <w:r>
          <w:rPr>
            <w:rFonts w:hint="eastAsia" w:ascii="仿宋_GB2312" w:hAnsi="仿宋_GB2312" w:eastAsia="仿宋_GB2312" w:cs="仿宋_GB2312"/>
            <w:b w:val="0"/>
            <w:bCs w:val="0"/>
            <w:sz w:val="21"/>
            <w:szCs w:val="21"/>
            <w:lang w:eastAsia="zh-CN"/>
          </w:rPr>
          <w:t>员</w:t>
        </w:r>
      </w:ins>
      <w:ins w:id="2110" w:author="张文平" w:date="2019-08-18T09:08:00Z">
        <w:r>
          <w:rPr>
            <w:rFonts w:hint="eastAsia" w:ascii="仿宋_GB2312" w:hAnsi="仿宋_GB2312" w:eastAsia="仿宋_GB2312" w:cs="仿宋_GB2312"/>
            <w:b w:val="0"/>
            <w:bCs w:val="0"/>
            <w:sz w:val="21"/>
            <w:szCs w:val="21"/>
            <w:lang w:eastAsia="zh-CN"/>
          </w:rPr>
          <w:t>：</w:t>
        </w:r>
      </w:ins>
      <w:ins w:id="2111" w:author="张文平" w:date="2019-08-18T09:08:00Z">
        <w:r>
          <w:rPr>
            <w:rFonts w:hint="eastAsia" w:ascii="仿宋_GB2312" w:hAnsi="仿宋_GB2312" w:eastAsia="仿宋_GB2312" w:cs="仿宋_GB2312"/>
            <w:b w:val="0"/>
            <w:bCs w:val="0"/>
            <w:sz w:val="32"/>
            <w:szCs w:val="32"/>
            <w:u w:val="single"/>
            <w:lang w:val="en-US" w:eastAsia="zh-CN"/>
          </w:rPr>
          <w:t xml:space="preserve">   </w:t>
        </w:r>
      </w:ins>
      <w:ins w:id="2112" w:author="张文平" w:date="2019-08-18T09:12:00Z">
        <w:r>
          <w:rPr>
            <w:rFonts w:hint="eastAsia" w:ascii="仿宋_GB2312" w:hAnsi="仿宋_GB2312" w:eastAsia="仿宋_GB2312" w:cs="仿宋_GB2312"/>
            <w:b w:val="0"/>
            <w:bCs w:val="0"/>
            <w:sz w:val="32"/>
            <w:szCs w:val="32"/>
            <w:u w:val="single"/>
            <w:lang w:val="en-US" w:eastAsia="zh-CN"/>
          </w:rPr>
          <w:t xml:space="preserve">     </w:t>
        </w:r>
      </w:ins>
      <w:ins w:id="2113" w:author="张文平" w:date="2019-08-18T09:08:00Z">
        <w:r>
          <w:rPr>
            <w:rFonts w:hint="eastAsia" w:ascii="仿宋_GB2312" w:hAnsi="仿宋_GB2312" w:eastAsia="仿宋_GB2312" w:cs="仿宋_GB2312"/>
            <w:b w:val="0"/>
            <w:bCs w:val="0"/>
            <w:sz w:val="32"/>
            <w:szCs w:val="32"/>
            <w:u w:val="single"/>
            <w:lang w:val="en-US" w:eastAsia="zh-CN"/>
          </w:rPr>
          <w:t xml:space="preserve">    </w:t>
        </w:r>
      </w:ins>
      <w:ins w:id="2114" w:author="张文平" w:date="2019-08-18T09:08:00Z">
        <w:r>
          <w:rPr>
            <w:rFonts w:hint="eastAsia" w:ascii="仿宋_GB2312" w:hAnsi="仿宋_GB2312" w:eastAsia="仿宋_GB2312" w:cs="仿宋_GB2312"/>
            <w:b w:val="0"/>
            <w:bCs w:val="0"/>
            <w:sz w:val="21"/>
            <w:szCs w:val="21"/>
            <w:lang w:val="en-US" w:eastAsia="zh-CN"/>
          </w:rPr>
          <w:t>（单位</w:t>
        </w:r>
      </w:ins>
      <w:ins w:id="2115" w:author="张文平" w:date="2019-08-18T09:09:00Z">
        <w:r>
          <w:rPr>
            <w:rFonts w:hint="eastAsia" w:ascii="仿宋_GB2312" w:hAnsi="仿宋_GB2312" w:eastAsia="仿宋_GB2312" w:cs="仿宋_GB2312"/>
            <w:b w:val="0"/>
            <w:bCs w:val="0"/>
            <w:sz w:val="21"/>
            <w:szCs w:val="21"/>
            <w:lang w:val="en-US" w:eastAsia="zh-CN"/>
          </w:rPr>
          <w:t>、姓名、职务</w:t>
        </w:r>
      </w:ins>
      <w:ins w:id="2116" w:author="张文平" w:date="2019-08-18T09:08:00Z">
        <w:r>
          <w:rPr>
            <w:rFonts w:hint="eastAsia" w:ascii="仿宋_GB2312" w:hAnsi="仿宋_GB2312" w:eastAsia="仿宋_GB2312" w:cs="仿宋_GB2312"/>
            <w:b w:val="0"/>
            <w:bCs w:val="0"/>
            <w:sz w:val="21"/>
            <w:szCs w:val="21"/>
            <w:lang w:val="en-US" w:eastAsia="zh-CN"/>
          </w:rPr>
          <w:t>）；</w:t>
        </w:r>
      </w:ins>
      <w:ins w:id="2117" w:author="张文平" w:date="2019-08-18T09:13:00Z">
        <w:r>
          <w:rPr>
            <w:rFonts w:hint="eastAsia" w:ascii="仿宋_GB2312" w:hAnsi="仿宋_GB2312" w:eastAsia="仿宋_GB2312" w:cs="仿宋_GB2312"/>
            <w:b w:val="0"/>
            <w:bCs w:val="0"/>
            <w:sz w:val="21"/>
            <w:szCs w:val="21"/>
            <w:lang w:val="en-US" w:eastAsia="zh-CN"/>
          </w:rPr>
          <w:t>检查组组长</w:t>
        </w:r>
      </w:ins>
      <w:ins w:id="2118" w:author="张文平" w:date="2019-08-18T09:10:00Z">
        <w:r>
          <w:rPr>
            <w:rFonts w:hint="eastAsia" w:ascii="仿宋_GB2312" w:hAnsi="仿宋_GB2312" w:eastAsia="仿宋_GB2312" w:cs="仿宋_GB2312"/>
            <w:b w:val="0"/>
            <w:bCs w:val="0"/>
            <w:sz w:val="32"/>
            <w:szCs w:val="32"/>
            <w:u w:val="single"/>
            <w:lang w:val="en-US" w:eastAsia="zh-CN"/>
          </w:rPr>
          <w:t xml:space="preserve">  </w:t>
        </w:r>
      </w:ins>
      <w:ins w:id="2119" w:author="张文平" w:date="2019-08-18T09:12:00Z">
        <w:r>
          <w:rPr>
            <w:rFonts w:hint="eastAsia" w:ascii="仿宋_GB2312" w:hAnsi="仿宋_GB2312" w:eastAsia="仿宋_GB2312" w:cs="仿宋_GB2312"/>
            <w:b w:val="0"/>
            <w:bCs w:val="0"/>
            <w:sz w:val="32"/>
            <w:szCs w:val="32"/>
            <w:u w:val="single"/>
            <w:lang w:val="en-US" w:eastAsia="zh-CN"/>
          </w:rPr>
          <w:t xml:space="preserve">     </w:t>
        </w:r>
      </w:ins>
      <w:ins w:id="2120" w:author="张文平" w:date="2019-08-18T09:10:00Z">
        <w:r>
          <w:rPr>
            <w:rFonts w:hint="eastAsia" w:ascii="仿宋_GB2312" w:hAnsi="仿宋_GB2312" w:eastAsia="仿宋_GB2312" w:cs="仿宋_GB2312"/>
            <w:b w:val="0"/>
            <w:bCs w:val="0"/>
            <w:sz w:val="32"/>
            <w:szCs w:val="32"/>
            <w:u w:val="single"/>
            <w:lang w:val="en-US" w:eastAsia="zh-CN"/>
          </w:rPr>
          <w:t xml:space="preserve">     </w:t>
        </w:r>
      </w:ins>
      <w:ins w:id="2121" w:author="张文平" w:date="2019-08-18T09:09:00Z">
        <w:r>
          <w:rPr>
            <w:rFonts w:hint="eastAsia" w:ascii="仿宋_GB2312" w:hAnsi="仿宋_GB2312" w:eastAsia="仿宋_GB2312" w:cs="仿宋_GB2312"/>
            <w:b w:val="0"/>
            <w:bCs w:val="0"/>
            <w:sz w:val="21"/>
            <w:szCs w:val="21"/>
            <w:lang w:val="en-US" w:eastAsia="zh-CN"/>
          </w:rPr>
          <w:t>（单位、姓名、职务）</w:t>
        </w:r>
      </w:ins>
      <w:ins w:id="2122" w:author="张文平" w:date="2019-08-18T09:10:00Z">
        <w:r>
          <w:rPr>
            <w:rFonts w:hint="eastAsia" w:ascii="仿宋_GB2312" w:hAnsi="仿宋_GB2312" w:eastAsia="仿宋_GB2312" w:cs="仿宋_GB2312"/>
            <w:b w:val="0"/>
            <w:bCs w:val="0"/>
            <w:sz w:val="21"/>
            <w:szCs w:val="21"/>
            <w:lang w:val="en-US" w:eastAsia="zh-CN"/>
          </w:rPr>
          <w:t>；</w:t>
        </w:r>
      </w:ins>
      <w:ins w:id="2123" w:author="张文平" w:date="2019-08-18T09:11:00Z">
        <w:r>
          <w:rPr>
            <w:rFonts w:hint="eastAsia" w:ascii="仿宋_GB2312" w:hAnsi="仿宋_GB2312" w:eastAsia="仿宋_GB2312" w:cs="仿宋_GB2312"/>
            <w:b w:val="0"/>
            <w:bCs w:val="0"/>
            <w:sz w:val="21"/>
            <w:szCs w:val="21"/>
            <w:lang w:val="en-US" w:eastAsia="zh-CN"/>
          </w:rPr>
          <w:t xml:space="preserve"> </w:t>
        </w:r>
      </w:ins>
    </w:p>
    <w:p>
      <w:pPr>
        <w:spacing w:line="560" w:lineRule="exact"/>
        <w:ind w:firstLine="640" w:firstLineChars="200"/>
        <w:rPr>
          <w:ins w:id="2124" w:author="靳永超" w:date="2019-08-17T13:50:00Z"/>
          <w:del w:id="2125" w:author="张文平" w:date="2019-08-18T09:08:00Z"/>
          <w:rFonts w:hint="eastAsia" w:ascii="仿宋_GB2312" w:hAnsi="仿宋_GB2312" w:eastAsia="仿宋_GB2312" w:cs="仿宋_GB2312"/>
          <w:sz w:val="28"/>
          <w:szCs w:val="28"/>
        </w:rPr>
      </w:pPr>
      <w:ins w:id="2126" w:author="靳永超" w:date="2019-08-17T13:44:00Z">
        <w:del w:id="2127" w:author="张文平" w:date="2019-08-18T09:08:00Z">
          <w:r>
            <w:rPr>
              <w:rFonts w:hint="eastAsia" w:ascii="楷体" w:hAnsi="楷体" w:eastAsia="楷体" w:cs="楷体"/>
              <w:sz w:val="28"/>
              <w:szCs w:val="28"/>
              <w:lang w:val="en-US" w:eastAsia="zh-CN"/>
              <w:rPrChange w:id="2128" w:author="靳永超" w:date="2019-08-17T13:53:00Z">
                <w:rPr>
                  <w:rFonts w:hint="eastAsia" w:ascii="仿宋_GB2312" w:hAnsi="仿宋_GB2312" w:eastAsia="仿宋_GB2312" w:cs="仿宋_GB2312"/>
                  <w:sz w:val="32"/>
                  <w:szCs w:val="32"/>
                  <w:lang w:val="en-US" w:eastAsia="zh-CN"/>
                </w:rPr>
              </w:rPrChange>
            </w:rPr>
            <w:delText xml:space="preserve"> </w:delText>
          </w:r>
        </w:del>
      </w:ins>
      <w:ins w:id="2129" w:author="靳永超" w:date="2019-08-17T13:44:00Z">
        <w:del w:id="2130" w:author="张文平" w:date="2019-08-18T09:08:00Z">
          <w:r>
            <w:rPr>
              <w:rFonts w:hint="eastAsia" w:ascii="楷体" w:hAnsi="楷体" w:eastAsia="楷体" w:cs="楷体"/>
              <w:sz w:val="28"/>
              <w:szCs w:val="28"/>
              <w:rPrChange w:id="2131" w:author="靳永超" w:date="2019-08-17T13:53:00Z">
                <w:rPr>
                  <w:rFonts w:hint="eastAsia"/>
                </w:rPr>
              </w:rPrChange>
            </w:rPr>
            <w:delText>组长：                   填表人：</w:delText>
          </w:r>
        </w:del>
      </w:ins>
    </w:p>
    <w:p>
      <w:pPr>
        <w:spacing w:line="560" w:lineRule="exact"/>
        <w:ind w:firstLine="640" w:firstLineChars="200"/>
        <w:rPr>
          <w:ins w:id="2132" w:author="靳永超" w:date="2019-08-17T13:50:00Z"/>
          <w:del w:id="2133" w:author="张文平" w:date="2019-08-18T09:08:00Z"/>
          <w:rFonts w:hint="eastAsia" w:ascii="仿宋_GB2312" w:hAnsi="仿宋_GB2312" w:eastAsia="仿宋_GB2312" w:cs="仿宋_GB2312"/>
          <w:sz w:val="28"/>
          <w:szCs w:val="28"/>
        </w:rPr>
      </w:pPr>
    </w:p>
    <w:p>
      <w:pPr>
        <w:spacing w:line="560" w:lineRule="exact"/>
        <w:ind w:firstLine="640" w:firstLineChars="200"/>
        <w:rPr>
          <w:ins w:id="2134" w:author="靳永超" w:date="2019-08-17T13:29:00Z"/>
          <w:rFonts w:hint="eastAsia" w:ascii="仿宋_GB2312" w:hAnsi="仿宋_GB2312" w:eastAsia="仿宋_GB2312" w:cs="仿宋_GB2312"/>
          <w:b w:val="0"/>
          <w:bCs w:val="0"/>
          <w:sz w:val="24"/>
          <w:szCs w:val="24"/>
          <w:lang w:val="en-US" w:eastAsia="zh-CN"/>
        </w:rPr>
        <w:sectPr>
          <w:pgSz w:w="16838" w:h="11906" w:orient="landscape"/>
          <w:pgMar w:top="1417" w:right="2098" w:bottom="1417" w:left="1531"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ins w:id="2135" w:author="靳永超" w:date="2019-08-17T13:50:00Z">
        <w:r>
          <w:rPr>
            <w:rFonts w:hint="eastAsia" w:ascii="仿宋_GB2312" w:hAnsi="仿宋_GB2312" w:eastAsia="仿宋_GB2312" w:cs="仿宋_GB2312"/>
            <w:b w:val="0"/>
            <w:bCs w:val="0"/>
            <w:sz w:val="24"/>
            <w:szCs w:val="24"/>
            <w:lang w:val="en-US" w:eastAsia="zh-CN"/>
          </w:rPr>
          <w:t xml:space="preserve">     </w:t>
        </w:r>
      </w:ins>
      <w:ins w:id="2136" w:author="张文平" w:date="2019-08-18T09:11:00Z">
        <w:r>
          <w:rPr>
            <w:rFonts w:hint="eastAsia" w:ascii="仿宋_GB2312" w:hAnsi="仿宋_GB2312" w:eastAsia="仿宋_GB2312" w:cs="仿宋_GB2312"/>
            <w:b w:val="0"/>
            <w:bCs w:val="0"/>
            <w:sz w:val="24"/>
            <w:szCs w:val="24"/>
            <w:lang w:val="en-US" w:eastAsia="zh-CN"/>
          </w:rPr>
          <w:t xml:space="preserve"> </w:t>
        </w:r>
      </w:ins>
    </w:p>
    <w:p>
      <w:pPr>
        <w:spacing w:line="240" w:lineRule="auto"/>
        <w:jc w:val="both"/>
        <w:rPr>
          <w:ins w:id="2138" w:author="靳永超" w:date="2019-08-17T13:29:00Z"/>
          <w:rFonts w:hint="eastAsia" w:ascii="仿宋_GB2312" w:hAnsi="仿宋_GB2312" w:eastAsia="仿宋_GB2312" w:cs="仿宋_GB2312"/>
          <w:b/>
          <w:bCs/>
          <w:sz w:val="36"/>
          <w:szCs w:val="36"/>
          <w:u w:val="none"/>
          <w:lang w:val="en-US" w:eastAsia="zh-CN"/>
          <w:rPrChange w:id="2139" w:author="张文平" w:date="2019-08-18T09:13:00Z">
            <w:rPr>
              <w:rFonts w:hint="default" w:ascii="仿宋_GB2312" w:hAnsi="仿宋_GB2312" w:eastAsia="仿宋_GB2312" w:cs="仿宋_GB2312"/>
              <w:b w:val="0"/>
              <w:bCs w:val="0"/>
              <w:sz w:val="32"/>
              <w:szCs w:val="32"/>
              <w:u w:val="none"/>
              <w:lang w:val="en-US" w:eastAsia="zh-CN"/>
            </w:rPr>
          </w:rPrChange>
        </w:rPr>
        <w:pPrChange w:id="2137" w:author="靳永超" w:date="2019-08-17T13:46:00Z">
          <w:pPr>
            <w:spacing w:line="560" w:lineRule="exact"/>
            <w:jc w:val="both"/>
          </w:pPr>
        </w:pPrChange>
      </w:pPr>
      <w:ins w:id="2140" w:author="靳永超" w:date="2019-08-17T13:29:00Z">
        <w:r>
          <w:rPr>
            <w:rFonts w:hint="eastAsia" w:ascii="仿宋_GB2312" w:hAnsi="仿宋_GB2312" w:eastAsia="仿宋_GB2312" w:cs="仿宋_GB2312"/>
            <w:b/>
            <w:bCs/>
            <w:sz w:val="36"/>
            <w:szCs w:val="36"/>
            <w:u w:val="none"/>
            <w:lang w:val="en-US" w:eastAsia="zh-CN"/>
            <w:rPrChange w:id="2141" w:author="张文平" w:date="2019-08-18T09:13:00Z">
              <w:rPr>
                <w:rFonts w:hint="eastAsia" w:ascii="黑体" w:hAnsi="黑体" w:eastAsia="黑体" w:cs="黑体"/>
                <w:b w:val="0"/>
                <w:bCs w:val="0"/>
                <w:sz w:val="32"/>
                <w:szCs w:val="32"/>
                <w:u w:val="none"/>
                <w:lang w:val="en-US" w:eastAsia="zh-CN"/>
              </w:rPr>
            </w:rPrChange>
          </w:rPr>
          <w:t>附</w:t>
        </w:r>
      </w:ins>
      <w:ins w:id="2142" w:author="靳永超" w:date="2019-08-19T19:52:00Z">
        <w:r>
          <w:rPr>
            <w:rFonts w:hint="eastAsia" w:ascii="仿宋_GB2312" w:hAnsi="仿宋_GB2312" w:eastAsia="仿宋_GB2312" w:cs="仿宋_GB2312"/>
            <w:b/>
            <w:bCs/>
            <w:sz w:val="36"/>
            <w:szCs w:val="36"/>
            <w:u w:val="none"/>
            <w:lang w:val="en-US" w:eastAsia="zh-CN"/>
          </w:rPr>
          <w:t>表</w:t>
        </w:r>
      </w:ins>
      <w:ins w:id="2143" w:author="靳永超" w:date="2019-08-17T13:31:00Z">
        <w:r>
          <w:rPr>
            <w:rFonts w:hint="eastAsia" w:ascii="仿宋_GB2312" w:hAnsi="仿宋_GB2312" w:eastAsia="仿宋_GB2312" w:cs="仿宋_GB2312"/>
            <w:b/>
            <w:bCs/>
            <w:sz w:val="36"/>
            <w:szCs w:val="36"/>
            <w:u w:val="none"/>
            <w:lang w:val="en-US" w:eastAsia="zh-CN"/>
            <w:rPrChange w:id="2144" w:author="张文平" w:date="2019-08-18T09:13:00Z">
              <w:rPr>
                <w:rFonts w:hint="eastAsia" w:ascii="黑体" w:hAnsi="黑体" w:eastAsia="黑体" w:cs="黑体"/>
                <w:b w:val="0"/>
                <w:bCs w:val="0"/>
                <w:sz w:val="32"/>
                <w:szCs w:val="32"/>
                <w:u w:val="none"/>
                <w:lang w:val="en-US" w:eastAsia="zh-CN"/>
              </w:rPr>
            </w:rPrChange>
          </w:rPr>
          <w:t>2</w:t>
        </w:r>
      </w:ins>
      <w:ins w:id="2145" w:author="张文平" w:date="2019-08-18T09:13:00Z">
        <w:r>
          <w:rPr>
            <w:rFonts w:hint="eastAsia" w:ascii="仿宋_GB2312" w:hAnsi="仿宋_GB2312" w:eastAsia="仿宋_GB2312" w:cs="仿宋_GB2312"/>
            <w:b/>
            <w:bCs/>
            <w:sz w:val="36"/>
            <w:szCs w:val="36"/>
            <w:u w:val="none"/>
            <w:lang w:val="en-US" w:eastAsia="zh-CN"/>
          </w:rPr>
          <w:t>：</w:t>
        </w:r>
      </w:ins>
      <w:ins w:id="2146" w:author="靳永超" w:date="2019-08-17T13:29:00Z">
        <w:r>
          <w:rPr>
            <w:rFonts w:hint="eastAsia" w:ascii="仿宋_GB2312" w:hAnsi="仿宋_GB2312" w:eastAsia="仿宋_GB2312" w:cs="仿宋_GB2312"/>
            <w:b/>
            <w:bCs/>
            <w:sz w:val="36"/>
            <w:szCs w:val="36"/>
            <w:u w:val="none"/>
            <w:lang w:val="en-US" w:eastAsia="zh-CN"/>
            <w:rPrChange w:id="2147" w:author="张文平" w:date="2019-08-18T09:13:00Z">
              <w:rPr>
                <w:rFonts w:hint="eastAsia" w:ascii="仿宋_GB2312" w:hAnsi="仿宋_GB2312" w:eastAsia="仿宋_GB2312" w:cs="仿宋_GB2312"/>
                <w:b w:val="0"/>
                <w:bCs w:val="0"/>
                <w:sz w:val="32"/>
                <w:szCs w:val="32"/>
                <w:u w:val="none"/>
                <w:lang w:val="en-US" w:eastAsia="zh-CN"/>
              </w:rPr>
            </w:rPrChange>
          </w:rPr>
          <w:t xml:space="preserve"> </w:t>
        </w:r>
      </w:ins>
    </w:p>
    <w:p>
      <w:pPr>
        <w:spacing w:line="560" w:lineRule="exact"/>
        <w:ind w:firstLine="643" w:firstLineChars="200"/>
        <w:jc w:val="center"/>
        <w:rPr>
          <w:ins w:id="2148" w:author="靳永超" w:date="2019-08-17T13:29:00Z"/>
          <w:rFonts w:hint="eastAsia" w:ascii="方正小标宋_GBK" w:hAnsi="方正小标宋_GBK" w:eastAsia="方正小标宋_GBK" w:cs="方正小标宋_GBK"/>
          <w:b w:val="0"/>
          <w:bCs w:val="0"/>
          <w:sz w:val="36"/>
          <w:szCs w:val="36"/>
          <w:lang w:eastAsia="zh-CN"/>
        </w:rPr>
      </w:pPr>
      <w:ins w:id="2149" w:author="靳永超" w:date="2019-08-17T13:29:00Z">
        <w:r>
          <w:rPr>
            <w:rFonts w:hint="eastAsia" w:ascii="方正小标宋_GBK" w:hAnsi="方正小标宋_GBK" w:eastAsia="方正小标宋_GBK" w:cs="方正小标宋_GBK"/>
            <w:b w:val="0"/>
            <w:bCs w:val="0"/>
            <w:sz w:val="36"/>
            <w:szCs w:val="36"/>
            <w:u w:val="single"/>
            <w:lang w:val="en-US" w:eastAsia="zh-CN"/>
          </w:rPr>
          <w:t xml:space="preserve">     </w:t>
        </w:r>
      </w:ins>
      <w:ins w:id="2150" w:author="靳永超" w:date="2019-08-17T13:29:00Z">
        <w:r>
          <w:rPr>
            <w:rFonts w:hint="eastAsia" w:ascii="方正小标宋_GBK" w:hAnsi="方正小标宋_GBK" w:eastAsia="方正小标宋_GBK" w:cs="方正小标宋_GBK"/>
            <w:b w:val="0"/>
            <w:bCs w:val="0"/>
            <w:sz w:val="36"/>
            <w:szCs w:val="36"/>
            <w:u w:val="none"/>
            <w:lang w:val="en-US" w:eastAsia="zh-CN"/>
          </w:rPr>
          <w:t xml:space="preserve"> 市 </w:t>
        </w:r>
      </w:ins>
      <w:ins w:id="2151" w:author="靳永超" w:date="2019-08-17T13:29:00Z">
        <w:r>
          <w:rPr>
            <w:rFonts w:hint="eastAsia" w:ascii="方正小标宋_GBK" w:hAnsi="方正小标宋_GBK" w:eastAsia="方正小标宋_GBK" w:cs="方正小标宋_GBK"/>
            <w:b w:val="0"/>
            <w:bCs w:val="0"/>
            <w:sz w:val="36"/>
            <w:szCs w:val="36"/>
            <w:u w:val="single"/>
            <w:lang w:val="en-US" w:eastAsia="zh-CN"/>
          </w:rPr>
          <w:t xml:space="preserve">     </w:t>
        </w:r>
      </w:ins>
      <w:ins w:id="2152" w:author="靳永超" w:date="2019-08-17T13:29:00Z">
        <w:r>
          <w:rPr>
            <w:rFonts w:hint="eastAsia" w:ascii="方正小标宋_GBK" w:hAnsi="方正小标宋_GBK" w:eastAsia="方正小标宋_GBK" w:cs="方正小标宋_GBK"/>
            <w:b w:val="0"/>
            <w:bCs w:val="0"/>
            <w:sz w:val="36"/>
            <w:szCs w:val="36"/>
            <w:u w:val="none"/>
            <w:lang w:val="en-US" w:eastAsia="zh-CN"/>
          </w:rPr>
          <w:t>县（市、区）查处畜禽养殖场（点）污染问题统计表</w:t>
        </w:r>
      </w:ins>
    </w:p>
    <w:p>
      <w:pPr>
        <w:spacing w:line="560" w:lineRule="exact"/>
        <w:ind w:firstLine="640" w:firstLineChars="200"/>
        <w:jc w:val="left"/>
        <w:rPr>
          <w:ins w:id="2153" w:author="靳永超" w:date="2019-08-17T13:29:00Z"/>
          <w:rFonts w:hint="eastAsia" w:ascii="仿宋_GB2312" w:hAnsi="仿宋_GB2312" w:eastAsia="仿宋_GB2312" w:cs="仿宋_GB2312"/>
          <w:b w:val="0"/>
          <w:bCs w:val="0"/>
          <w:sz w:val="32"/>
          <w:szCs w:val="32"/>
          <w:lang w:eastAsia="zh-CN"/>
        </w:rPr>
      </w:pPr>
    </w:p>
    <w:p>
      <w:pPr>
        <w:spacing w:line="560" w:lineRule="exact"/>
        <w:ind w:firstLine="0" w:firstLineChars="0"/>
        <w:jc w:val="left"/>
        <w:rPr>
          <w:ins w:id="2154" w:author="张文平" w:date="2019-08-18T09:20:00Z"/>
          <w:rFonts w:hint="eastAsia" w:ascii="仿宋_GB2312" w:hAnsi="仿宋_GB2312" w:eastAsia="仿宋_GB2312" w:cs="仿宋_GB2312"/>
          <w:b w:val="0"/>
          <w:bCs w:val="0"/>
          <w:sz w:val="24"/>
          <w:szCs w:val="24"/>
          <w:lang w:val="en-US" w:eastAsia="zh-CN"/>
        </w:rPr>
      </w:pPr>
      <w:ins w:id="2155" w:author="张文平" w:date="2019-08-18T09:20:00Z">
        <w:r>
          <w:rPr>
            <w:rFonts w:hint="eastAsia" w:ascii="仿宋_GB2312" w:hAnsi="仿宋_GB2312" w:eastAsia="仿宋_GB2312" w:cs="仿宋_GB2312"/>
            <w:b w:val="0"/>
            <w:bCs w:val="0"/>
            <w:sz w:val="24"/>
            <w:szCs w:val="24"/>
            <w:lang w:val="en-US" w:eastAsia="zh-CN"/>
          </w:rPr>
          <w:t xml:space="preserve">        </w:t>
        </w:r>
      </w:ins>
      <w:ins w:id="2156" w:author="靳永超" w:date="2019-08-17T13:29:00Z">
        <w:r>
          <w:rPr>
            <w:rFonts w:hint="eastAsia" w:ascii="仿宋_GB2312" w:hAnsi="仿宋_GB2312" w:eastAsia="仿宋_GB2312" w:cs="仿宋_GB2312"/>
            <w:b w:val="0"/>
            <w:bCs w:val="0"/>
            <w:sz w:val="24"/>
            <w:szCs w:val="24"/>
            <w:lang w:eastAsia="zh-CN"/>
          </w:rPr>
          <w:t>辖区</w:t>
        </w:r>
      </w:ins>
      <w:ins w:id="2157" w:author="靳永超" w:date="2019-08-17T13:29:00Z">
        <w:del w:id="2158" w:author="张文平" w:date="2019-08-18T09:13:00Z">
          <w:r>
            <w:rPr>
              <w:rFonts w:hint="eastAsia" w:ascii="仿宋_GB2312" w:hAnsi="仿宋_GB2312" w:eastAsia="仿宋_GB2312" w:cs="仿宋_GB2312"/>
              <w:b w:val="0"/>
              <w:bCs w:val="0"/>
              <w:sz w:val="24"/>
              <w:szCs w:val="24"/>
              <w:lang w:eastAsia="zh-CN"/>
            </w:rPr>
            <w:delText>规模</w:delText>
          </w:r>
        </w:del>
      </w:ins>
      <w:ins w:id="2159" w:author="靳永超" w:date="2019-08-17T13:29:00Z">
        <w:r>
          <w:rPr>
            <w:rFonts w:hint="eastAsia" w:ascii="仿宋_GB2312" w:hAnsi="仿宋_GB2312" w:eastAsia="仿宋_GB2312" w:cs="仿宋_GB2312"/>
            <w:b w:val="0"/>
            <w:bCs w:val="0"/>
            <w:sz w:val="24"/>
            <w:szCs w:val="24"/>
            <w:lang w:eastAsia="zh-CN"/>
          </w:rPr>
          <w:t>畜禽养殖场（</w:t>
        </w:r>
      </w:ins>
      <w:ins w:id="2160" w:author="张文平" w:date="2019-08-18T09:13:00Z">
        <w:r>
          <w:rPr>
            <w:rFonts w:hint="eastAsia" w:ascii="仿宋_GB2312" w:hAnsi="仿宋_GB2312" w:eastAsia="仿宋_GB2312" w:cs="仿宋_GB2312"/>
            <w:b w:val="0"/>
            <w:bCs w:val="0"/>
            <w:sz w:val="24"/>
            <w:szCs w:val="24"/>
            <w:lang w:eastAsia="zh-CN"/>
          </w:rPr>
          <w:t>点</w:t>
        </w:r>
      </w:ins>
      <w:ins w:id="2161" w:author="靳永超" w:date="2019-08-17T13:29:00Z">
        <w:del w:id="2162" w:author="张文平" w:date="2019-08-18T09:13:00Z">
          <w:r>
            <w:rPr>
              <w:rFonts w:hint="eastAsia" w:ascii="仿宋_GB2312" w:hAnsi="仿宋_GB2312" w:eastAsia="仿宋_GB2312" w:cs="仿宋_GB2312"/>
              <w:b w:val="0"/>
              <w:bCs w:val="0"/>
              <w:sz w:val="24"/>
              <w:szCs w:val="24"/>
              <w:lang w:eastAsia="zh-CN"/>
            </w:rPr>
            <w:delText>养殖小区</w:delText>
          </w:r>
        </w:del>
      </w:ins>
      <w:ins w:id="2163" w:author="靳永超" w:date="2019-08-17T13:29:00Z">
        <w:r>
          <w:rPr>
            <w:rFonts w:hint="eastAsia" w:ascii="仿宋_GB2312" w:hAnsi="仿宋_GB2312" w:eastAsia="仿宋_GB2312" w:cs="仿宋_GB2312"/>
            <w:b w:val="0"/>
            <w:bCs w:val="0"/>
            <w:sz w:val="24"/>
            <w:szCs w:val="24"/>
            <w:lang w:eastAsia="zh-CN"/>
          </w:rPr>
          <w:t>）排查数量：</w:t>
        </w:r>
      </w:ins>
      <w:ins w:id="2164" w:author="靳永超" w:date="2019-08-17T13:29:00Z">
        <w:r>
          <w:rPr>
            <w:rFonts w:hint="eastAsia" w:ascii="仿宋_GB2312" w:hAnsi="仿宋_GB2312" w:eastAsia="仿宋_GB2312" w:cs="仿宋_GB2312"/>
            <w:b w:val="0"/>
            <w:bCs w:val="0"/>
            <w:sz w:val="24"/>
            <w:szCs w:val="24"/>
            <w:u w:val="single"/>
            <w:lang w:val="en-US" w:eastAsia="zh-CN"/>
          </w:rPr>
          <w:t xml:space="preserve">        </w:t>
        </w:r>
      </w:ins>
      <w:ins w:id="2165" w:author="靳永超" w:date="2019-08-17T13:29:00Z">
        <w:r>
          <w:rPr>
            <w:rFonts w:hint="eastAsia" w:ascii="仿宋_GB2312" w:hAnsi="仿宋_GB2312" w:eastAsia="仿宋_GB2312" w:cs="仿宋_GB2312"/>
            <w:b w:val="0"/>
            <w:bCs w:val="0"/>
            <w:sz w:val="24"/>
            <w:szCs w:val="24"/>
            <w:lang w:val="en-US" w:eastAsia="zh-CN"/>
          </w:rPr>
          <w:t>（个）          共查处违法违规问题：</w:t>
        </w:r>
      </w:ins>
      <w:ins w:id="2166" w:author="靳永超" w:date="2019-08-17T13:29:00Z">
        <w:r>
          <w:rPr>
            <w:rFonts w:hint="eastAsia" w:ascii="仿宋_GB2312" w:hAnsi="仿宋_GB2312" w:eastAsia="仿宋_GB2312" w:cs="仿宋_GB2312"/>
            <w:b w:val="0"/>
            <w:bCs w:val="0"/>
            <w:sz w:val="24"/>
            <w:szCs w:val="24"/>
            <w:u w:val="single"/>
            <w:lang w:val="en-US" w:eastAsia="zh-CN"/>
          </w:rPr>
          <w:t xml:space="preserve">         </w:t>
        </w:r>
      </w:ins>
      <w:ins w:id="2167" w:author="靳永超" w:date="2019-08-17T13:29:00Z">
        <w:r>
          <w:rPr>
            <w:rFonts w:hint="eastAsia" w:ascii="仿宋_GB2312" w:hAnsi="仿宋_GB2312" w:eastAsia="仿宋_GB2312" w:cs="仿宋_GB2312"/>
            <w:b w:val="0"/>
            <w:bCs w:val="0"/>
            <w:sz w:val="24"/>
            <w:szCs w:val="24"/>
            <w:lang w:val="en-US" w:eastAsia="zh-CN"/>
          </w:rPr>
          <w:t xml:space="preserve">（个） </w:t>
        </w:r>
      </w:ins>
    </w:p>
    <w:p>
      <w:pPr>
        <w:spacing w:line="560" w:lineRule="exact"/>
        <w:ind w:firstLine="0" w:firstLineChars="0"/>
        <w:jc w:val="left"/>
        <w:rPr>
          <w:ins w:id="2168" w:author="靳永超" w:date="2019-08-17T13:29:00Z"/>
          <w:rFonts w:hint="default" w:ascii="仿宋_GB2312" w:hAnsi="仿宋_GB2312" w:eastAsia="仿宋_GB2312" w:cs="仿宋_GB2312"/>
          <w:b w:val="0"/>
          <w:bCs w:val="0"/>
          <w:sz w:val="24"/>
          <w:szCs w:val="24"/>
          <w:lang w:val="en-US" w:eastAsia="zh-CN"/>
        </w:rPr>
      </w:pPr>
      <w:ins w:id="2169" w:author="靳永超" w:date="2019-08-17T13:29:00Z">
        <w:r>
          <w:rPr>
            <w:rFonts w:hint="eastAsia" w:ascii="仿宋_GB2312" w:hAnsi="仿宋_GB2312" w:eastAsia="仿宋_GB2312" w:cs="仿宋_GB2312"/>
            <w:b w:val="0"/>
            <w:bCs w:val="0"/>
            <w:sz w:val="24"/>
            <w:szCs w:val="24"/>
            <w:lang w:val="en-US" w:eastAsia="zh-CN"/>
          </w:rPr>
          <w:t xml:space="preserve">     </w:t>
        </w:r>
      </w:ins>
      <w:ins w:id="2170" w:author="张文平" w:date="2019-08-18T09:20:00Z">
        <w:r>
          <w:rPr>
            <w:rFonts w:hint="eastAsia" w:ascii="仿宋_GB2312" w:hAnsi="仿宋_GB2312" w:eastAsia="仿宋_GB2312" w:cs="仿宋_GB2312"/>
            <w:b w:val="0"/>
            <w:bCs w:val="0"/>
            <w:sz w:val="24"/>
            <w:szCs w:val="24"/>
            <w:lang w:val="en-US" w:eastAsia="zh-CN"/>
          </w:rPr>
          <w:t xml:space="preserve">                                                                                     </w:t>
        </w:r>
      </w:ins>
      <w:ins w:id="2171" w:author="靳永超" w:date="2019-08-17T13:29:00Z">
        <w:r>
          <w:rPr>
            <w:rFonts w:hint="eastAsia" w:ascii="仿宋_GB2312" w:hAnsi="仿宋_GB2312" w:eastAsia="仿宋_GB2312" w:cs="仿宋_GB2312"/>
            <w:b w:val="0"/>
            <w:bCs w:val="0"/>
            <w:sz w:val="24"/>
            <w:szCs w:val="24"/>
            <w:lang w:val="en-US" w:eastAsia="zh-CN"/>
          </w:rPr>
          <w:t>（</w:t>
        </w:r>
      </w:ins>
      <w:ins w:id="2172" w:author="张文平" w:date="2019-08-18T09:14:00Z">
        <w:r>
          <w:rPr>
            <w:rFonts w:hint="eastAsia" w:ascii="仿宋_GB2312" w:hAnsi="仿宋_GB2312" w:eastAsia="仿宋_GB2312" w:cs="仿宋_GB2312"/>
            <w:b w:val="0"/>
            <w:bCs w:val="0"/>
            <w:sz w:val="24"/>
            <w:szCs w:val="24"/>
            <w:lang w:val="en-US" w:eastAsia="zh-CN"/>
          </w:rPr>
          <w:t>单位</w:t>
        </w:r>
      </w:ins>
      <w:ins w:id="2173" w:author="靳永超" w:date="2019-08-17T13:29:00Z">
        <w:r>
          <w:rPr>
            <w:rFonts w:hint="eastAsia" w:ascii="仿宋_GB2312" w:hAnsi="仿宋_GB2312" w:eastAsia="仿宋_GB2312" w:cs="仿宋_GB2312"/>
            <w:b w:val="0"/>
            <w:bCs w:val="0"/>
            <w:sz w:val="24"/>
            <w:szCs w:val="24"/>
            <w:lang w:val="en-US" w:eastAsia="zh-CN"/>
          </w:rPr>
          <w:t>公章）</w:t>
        </w:r>
      </w:ins>
    </w:p>
    <w:tbl>
      <w:tblPr>
        <w:tblStyle w:val="13"/>
        <w:tblW w:w="11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140"/>
        <w:gridCol w:w="1170"/>
        <w:gridCol w:w="1155"/>
        <w:gridCol w:w="2865"/>
        <w:gridCol w:w="1230"/>
        <w:gridCol w:w="870"/>
        <w:gridCol w:w="915"/>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ins w:id="2174" w:author="靳永超" w:date="2019-08-17T13:29:00Z"/>
        </w:trPr>
        <w:tc>
          <w:tcPr>
            <w:tcW w:w="1104" w:type="dxa"/>
            <w:vAlign w:val="center"/>
          </w:tcPr>
          <w:p>
            <w:pPr>
              <w:spacing w:line="240" w:lineRule="auto"/>
              <w:jc w:val="center"/>
              <w:rPr>
                <w:ins w:id="2175" w:author="靳永超" w:date="2019-08-17T13:29:00Z"/>
                <w:rFonts w:hint="eastAsia" w:ascii="仿宋_GB2312" w:hAnsi="仿宋_GB2312" w:eastAsia="仿宋_GB2312" w:cs="仿宋_GB2312"/>
                <w:b/>
                <w:bCs/>
                <w:sz w:val="21"/>
                <w:szCs w:val="21"/>
                <w:lang w:eastAsia="zh-CN"/>
              </w:rPr>
            </w:pPr>
            <w:ins w:id="2176" w:author="靳永超" w:date="2019-08-17T13:29:00Z">
              <w:r>
                <w:rPr>
                  <w:rFonts w:hint="eastAsia" w:ascii="仿宋_GB2312" w:hAnsi="仿宋_GB2312" w:eastAsia="仿宋_GB2312" w:cs="仿宋_GB2312"/>
                  <w:b/>
                  <w:bCs/>
                  <w:sz w:val="21"/>
                  <w:szCs w:val="21"/>
                  <w:lang w:eastAsia="zh-CN"/>
                </w:rPr>
                <w:t>畜禽养殖场（点）名</w:t>
              </w:r>
            </w:ins>
            <w:ins w:id="2177" w:author="靳永超" w:date="2019-08-17T13:29:00Z">
              <w:r>
                <w:rPr>
                  <w:rFonts w:hint="eastAsia" w:ascii="仿宋_GB2312" w:hAnsi="仿宋_GB2312" w:eastAsia="仿宋_GB2312" w:cs="仿宋_GB2312"/>
                  <w:b/>
                  <w:bCs/>
                  <w:sz w:val="21"/>
                  <w:szCs w:val="21"/>
                  <w:lang w:val="en-US" w:eastAsia="zh-CN"/>
                </w:rPr>
                <w:t xml:space="preserve">  </w:t>
              </w:r>
            </w:ins>
            <w:ins w:id="2178" w:author="靳永超" w:date="2019-08-17T13:29:00Z">
              <w:r>
                <w:rPr>
                  <w:rFonts w:hint="eastAsia" w:ascii="仿宋_GB2312" w:hAnsi="仿宋_GB2312" w:eastAsia="仿宋_GB2312" w:cs="仿宋_GB2312"/>
                  <w:b/>
                  <w:bCs/>
                  <w:sz w:val="21"/>
                  <w:szCs w:val="21"/>
                  <w:lang w:eastAsia="zh-CN"/>
                </w:rPr>
                <w:t>称</w:t>
              </w:r>
            </w:ins>
          </w:p>
        </w:tc>
        <w:tc>
          <w:tcPr>
            <w:tcW w:w="1140" w:type="dxa"/>
            <w:vAlign w:val="center"/>
          </w:tcPr>
          <w:p>
            <w:pPr>
              <w:spacing w:line="240" w:lineRule="auto"/>
              <w:jc w:val="center"/>
              <w:rPr>
                <w:ins w:id="2179" w:author="靳永超" w:date="2019-08-17T13:29:00Z"/>
                <w:rFonts w:hint="eastAsia" w:ascii="仿宋_GB2312" w:hAnsi="仿宋_GB2312" w:eastAsia="仿宋_GB2312" w:cs="仿宋_GB2312"/>
                <w:b w:val="0"/>
                <w:bCs w:val="0"/>
                <w:sz w:val="21"/>
                <w:szCs w:val="21"/>
                <w:lang w:val="en-US" w:eastAsia="zh-CN"/>
              </w:rPr>
            </w:pPr>
            <w:ins w:id="2180" w:author="靳永超" w:date="2019-08-17T13:29:00Z">
              <w:r>
                <w:rPr>
                  <w:rFonts w:hint="eastAsia" w:ascii="仿宋_GB2312" w:hAnsi="仿宋_GB2312" w:eastAsia="仿宋_GB2312" w:cs="仿宋_GB2312"/>
                  <w:b/>
                  <w:bCs/>
                  <w:sz w:val="21"/>
                  <w:szCs w:val="21"/>
                  <w:lang w:eastAsia="zh-CN"/>
                </w:rPr>
                <w:t>所在乡镇和村庄</w:t>
              </w:r>
            </w:ins>
          </w:p>
        </w:tc>
        <w:tc>
          <w:tcPr>
            <w:tcW w:w="1170" w:type="dxa"/>
            <w:vAlign w:val="center"/>
          </w:tcPr>
          <w:p>
            <w:pPr>
              <w:spacing w:line="240" w:lineRule="auto"/>
              <w:jc w:val="center"/>
              <w:rPr>
                <w:ins w:id="2181" w:author="靳永超" w:date="2019-08-17T13:29:00Z"/>
                <w:rFonts w:hint="eastAsia" w:ascii="仿宋_GB2312" w:hAnsi="仿宋_GB2312" w:eastAsia="仿宋_GB2312" w:cs="仿宋_GB2312"/>
                <w:b w:val="0"/>
                <w:bCs w:val="0"/>
                <w:sz w:val="21"/>
                <w:szCs w:val="21"/>
                <w:lang w:eastAsia="zh-CN"/>
              </w:rPr>
            </w:pPr>
            <w:ins w:id="2182" w:author="张文平" w:date="2019-08-18T09:18:00Z">
              <w:r>
                <w:rPr>
                  <w:rFonts w:hint="eastAsia" w:ascii="仿宋_GB2312" w:hAnsi="仿宋_GB2312" w:eastAsia="仿宋_GB2312" w:cs="仿宋_GB2312"/>
                  <w:b/>
                  <w:bCs/>
                  <w:sz w:val="21"/>
                  <w:szCs w:val="21"/>
                  <w:lang w:eastAsia="zh-CN"/>
                </w:rPr>
                <w:t>地理位置坐</w:t>
              </w:r>
            </w:ins>
            <w:ins w:id="2183" w:author="张文平" w:date="2019-08-18T09:18:00Z">
              <w:r>
                <w:rPr>
                  <w:rFonts w:hint="eastAsia" w:ascii="仿宋_GB2312" w:hAnsi="仿宋_GB2312" w:eastAsia="仿宋_GB2312" w:cs="仿宋_GB2312"/>
                  <w:b/>
                  <w:bCs/>
                  <w:sz w:val="21"/>
                  <w:szCs w:val="21"/>
                  <w:lang w:val="en-US" w:eastAsia="zh-CN"/>
                </w:rPr>
                <w:t xml:space="preserve">  </w:t>
              </w:r>
            </w:ins>
            <w:ins w:id="2184" w:author="张文平" w:date="2019-08-18T09:18:00Z">
              <w:r>
                <w:rPr>
                  <w:rFonts w:hint="eastAsia" w:ascii="仿宋_GB2312" w:hAnsi="仿宋_GB2312" w:eastAsia="仿宋_GB2312" w:cs="仿宋_GB2312"/>
                  <w:b/>
                  <w:bCs/>
                  <w:sz w:val="21"/>
                  <w:szCs w:val="21"/>
                  <w:lang w:eastAsia="zh-CN"/>
                </w:rPr>
                <w:t>标</w:t>
              </w:r>
            </w:ins>
            <w:ins w:id="2185" w:author="靳永超" w:date="2019-08-17T13:29:00Z">
              <w:del w:id="2186" w:author="张文平" w:date="2019-08-18T09:18:00Z">
                <w:r>
                  <w:rPr>
                    <w:rFonts w:hint="eastAsia" w:ascii="仿宋_GB2312" w:hAnsi="仿宋_GB2312" w:eastAsia="仿宋_GB2312" w:cs="仿宋_GB2312"/>
                    <w:b/>
                    <w:bCs/>
                    <w:sz w:val="21"/>
                    <w:szCs w:val="21"/>
                    <w:lang w:eastAsia="zh-CN"/>
                  </w:rPr>
                  <w:delText>养殖种类及数量</w:delText>
                </w:r>
              </w:del>
            </w:ins>
          </w:p>
        </w:tc>
        <w:tc>
          <w:tcPr>
            <w:tcW w:w="1155" w:type="dxa"/>
            <w:vAlign w:val="center"/>
          </w:tcPr>
          <w:p>
            <w:pPr>
              <w:spacing w:line="240" w:lineRule="auto"/>
              <w:jc w:val="center"/>
              <w:rPr>
                <w:ins w:id="2187" w:author="靳永超" w:date="2019-08-17T13:29:00Z"/>
                <w:rFonts w:hint="eastAsia" w:ascii="仿宋_GB2312" w:hAnsi="仿宋_GB2312" w:eastAsia="仿宋_GB2312" w:cs="仿宋_GB2312"/>
                <w:b/>
                <w:bCs/>
                <w:sz w:val="21"/>
                <w:szCs w:val="21"/>
                <w:lang w:eastAsia="zh-CN"/>
              </w:rPr>
            </w:pPr>
            <w:ins w:id="2188" w:author="张文平" w:date="2019-08-18T09:18:00Z">
              <w:r>
                <w:rPr>
                  <w:rFonts w:hint="eastAsia" w:ascii="仿宋_GB2312" w:hAnsi="仿宋_GB2312" w:eastAsia="仿宋_GB2312" w:cs="仿宋_GB2312"/>
                  <w:b/>
                  <w:bCs/>
                  <w:sz w:val="21"/>
                  <w:szCs w:val="21"/>
                  <w:lang w:eastAsia="zh-CN"/>
                </w:rPr>
                <w:t>养殖种类及数量</w:t>
              </w:r>
            </w:ins>
            <w:ins w:id="2189" w:author="靳永超" w:date="2019-08-17T13:29:00Z">
              <w:del w:id="2190" w:author="张文平" w:date="2019-08-18T09:18:00Z">
                <w:r>
                  <w:rPr>
                    <w:rFonts w:hint="eastAsia" w:ascii="仿宋_GB2312" w:hAnsi="仿宋_GB2312" w:eastAsia="仿宋_GB2312" w:cs="仿宋_GB2312"/>
                    <w:b/>
                    <w:bCs/>
                    <w:sz w:val="21"/>
                    <w:szCs w:val="21"/>
                    <w:lang w:eastAsia="zh-CN"/>
                  </w:rPr>
                  <w:delText>环保手续是否齐全</w:delText>
                </w:r>
              </w:del>
            </w:ins>
          </w:p>
        </w:tc>
        <w:tc>
          <w:tcPr>
            <w:tcW w:w="2865" w:type="dxa"/>
            <w:vAlign w:val="center"/>
          </w:tcPr>
          <w:p>
            <w:pPr>
              <w:spacing w:line="240" w:lineRule="auto"/>
              <w:jc w:val="center"/>
              <w:rPr>
                <w:ins w:id="2191" w:author="靳永超" w:date="2019-08-17T13:29:00Z"/>
                <w:del w:id="2192" w:author="张文平" w:date="2019-08-18T09:19:00Z"/>
                <w:rFonts w:hint="eastAsia" w:ascii="仿宋_GB2312" w:hAnsi="仿宋_GB2312" w:eastAsia="仿宋_GB2312" w:cs="仿宋_GB2312"/>
                <w:b/>
                <w:bCs/>
                <w:sz w:val="21"/>
                <w:szCs w:val="21"/>
                <w:lang w:eastAsia="zh-CN"/>
              </w:rPr>
            </w:pPr>
            <w:ins w:id="2193" w:author="张文平" w:date="2019-08-18T09:17:00Z">
              <w:r>
                <w:rPr>
                  <w:rFonts w:hint="eastAsia" w:ascii="仿宋_GB2312" w:hAnsi="仿宋_GB2312" w:eastAsia="仿宋_GB2312" w:cs="仿宋_GB2312"/>
                  <w:b/>
                  <w:bCs/>
                  <w:i w:val="0"/>
                  <w:color w:val="auto"/>
                  <w:kern w:val="0"/>
                  <w:sz w:val="21"/>
                  <w:szCs w:val="21"/>
                  <w:u w:val="none"/>
                  <w:lang w:val="en-US" w:eastAsia="zh-CN" w:bidi="ar-SA"/>
                </w:rPr>
                <w:t>存在问题</w:t>
              </w:r>
            </w:ins>
            <w:ins w:id="2194" w:author="张文平" w:date="2019-08-18T09:17:00Z">
              <w:r>
                <w:rPr>
                  <w:rFonts w:hint="eastAsia" w:ascii="仿宋_GB2312" w:hAnsi="仿宋_GB2312" w:eastAsia="仿宋_GB2312" w:cs="仿宋_GB2312"/>
                  <w:b/>
                  <w:bCs/>
                  <w:i w:val="0"/>
                  <w:color w:val="auto"/>
                  <w:kern w:val="0"/>
                  <w:sz w:val="21"/>
                  <w:szCs w:val="21"/>
                  <w:u w:val="none"/>
                  <w:lang w:val="en-US" w:eastAsia="zh-CN" w:bidi="ar-SA"/>
                </w:rPr>
                <w:br/>
              </w:r>
            </w:ins>
            <w:ins w:id="2195" w:author="张文平" w:date="2019-08-18T09:17:00Z">
              <w:r>
                <w:rPr>
                  <w:rFonts w:hint="eastAsia" w:ascii="仿宋_GB2312" w:hAnsi="仿宋_GB2312" w:eastAsia="仿宋_GB2312" w:cs="仿宋_GB2312"/>
                  <w:b/>
                  <w:bCs/>
                  <w:i w:val="0"/>
                  <w:color w:val="auto"/>
                  <w:kern w:val="0"/>
                  <w:sz w:val="21"/>
                  <w:szCs w:val="21"/>
                  <w:u w:val="none"/>
                  <w:lang w:val="en-US" w:eastAsia="zh-CN" w:bidi="ar-SA"/>
                </w:rPr>
                <w:t>（按文中八种类型描述，其他问题可单独注明）</w:t>
              </w:r>
            </w:ins>
            <w:ins w:id="2196" w:author="靳永超" w:date="2019-08-17T13:29:00Z">
              <w:del w:id="2197" w:author="张文平" w:date="2019-08-18T09:19:00Z">
                <w:r>
                  <w:rPr>
                    <w:rFonts w:hint="eastAsia" w:ascii="仿宋_GB2312" w:hAnsi="仿宋_GB2312" w:eastAsia="仿宋_GB2312" w:cs="仿宋_GB2312"/>
                    <w:b/>
                    <w:bCs/>
                    <w:sz w:val="21"/>
                    <w:szCs w:val="21"/>
                    <w:lang w:eastAsia="zh-CN"/>
                  </w:rPr>
                  <w:delText>粪污处理</w:delText>
                </w:r>
              </w:del>
            </w:ins>
          </w:p>
          <w:p>
            <w:pPr>
              <w:spacing w:line="240" w:lineRule="auto"/>
              <w:jc w:val="center"/>
              <w:rPr>
                <w:ins w:id="2198" w:author="靳永超" w:date="2019-08-17T13:29:00Z"/>
                <w:del w:id="2199" w:author="张文平" w:date="2019-08-18T09:19:00Z"/>
                <w:rFonts w:hint="eastAsia" w:ascii="仿宋_GB2312" w:hAnsi="仿宋_GB2312" w:eastAsia="仿宋_GB2312" w:cs="仿宋_GB2312"/>
                <w:b/>
                <w:bCs/>
                <w:sz w:val="21"/>
                <w:szCs w:val="21"/>
                <w:lang w:eastAsia="zh-CN"/>
              </w:rPr>
            </w:pPr>
            <w:ins w:id="2200" w:author="靳永超" w:date="2019-08-17T13:29:00Z">
              <w:del w:id="2201" w:author="张文平" w:date="2019-08-18T09:19:00Z">
                <w:r>
                  <w:rPr>
                    <w:rFonts w:hint="eastAsia" w:ascii="仿宋_GB2312" w:hAnsi="仿宋_GB2312" w:eastAsia="仿宋_GB2312" w:cs="仿宋_GB2312"/>
                    <w:b/>
                    <w:bCs/>
                    <w:sz w:val="21"/>
                    <w:szCs w:val="21"/>
                    <w:lang w:eastAsia="zh-CN"/>
                  </w:rPr>
                  <w:delText>设施是否</w:delText>
                </w:r>
              </w:del>
            </w:ins>
          </w:p>
          <w:p>
            <w:pPr>
              <w:spacing w:line="240" w:lineRule="auto"/>
              <w:jc w:val="center"/>
              <w:rPr>
                <w:ins w:id="2202" w:author="靳永超" w:date="2019-08-17T13:29:00Z"/>
                <w:rFonts w:hint="eastAsia" w:ascii="仿宋_GB2312" w:hAnsi="仿宋_GB2312" w:eastAsia="仿宋_GB2312" w:cs="仿宋_GB2312"/>
                <w:b w:val="0"/>
                <w:bCs w:val="0"/>
                <w:sz w:val="21"/>
                <w:szCs w:val="21"/>
                <w:lang w:eastAsia="zh-CN"/>
              </w:rPr>
            </w:pPr>
            <w:ins w:id="2203" w:author="靳永超" w:date="2019-08-17T13:29:00Z">
              <w:del w:id="2204" w:author="张文平" w:date="2019-08-18T09:19:00Z">
                <w:r>
                  <w:rPr>
                    <w:rFonts w:hint="eastAsia" w:ascii="仿宋_GB2312" w:hAnsi="仿宋_GB2312" w:eastAsia="仿宋_GB2312" w:cs="仿宋_GB2312"/>
                    <w:b/>
                    <w:bCs/>
                    <w:sz w:val="21"/>
                    <w:szCs w:val="21"/>
                    <w:lang w:eastAsia="zh-CN"/>
                  </w:rPr>
                  <w:delText>正常运转</w:delText>
                </w:r>
              </w:del>
            </w:ins>
          </w:p>
          <w:p>
            <w:pPr>
              <w:spacing w:line="240" w:lineRule="auto"/>
              <w:jc w:val="center"/>
              <w:rPr>
                <w:ins w:id="2205" w:author="靳永超" w:date="2019-08-17T13:29:00Z"/>
                <w:rFonts w:hint="eastAsia" w:ascii="仿宋_GB2312" w:hAnsi="仿宋_GB2312" w:eastAsia="仿宋_GB2312" w:cs="仿宋_GB2312"/>
                <w:b w:val="0"/>
                <w:bCs w:val="0"/>
                <w:sz w:val="21"/>
                <w:szCs w:val="21"/>
                <w:lang w:eastAsia="zh-CN"/>
              </w:rPr>
            </w:pPr>
            <w:ins w:id="2206" w:author="靳永超" w:date="2019-08-17T13:29:00Z">
              <w:del w:id="2207" w:author="张文平" w:date="2019-08-18T09:17:00Z">
                <w:r>
                  <w:rPr>
                    <w:rFonts w:hint="eastAsia" w:ascii="仿宋_GB2312" w:hAnsi="仿宋_GB2312" w:eastAsia="仿宋_GB2312" w:cs="仿宋_GB2312"/>
                    <w:b/>
                    <w:bCs/>
                    <w:sz w:val="21"/>
                    <w:szCs w:val="21"/>
                    <w:lang w:eastAsia="zh-CN"/>
                  </w:rPr>
                  <w:delText>现场是否存在粪污乱排乱放情</w:delText>
                </w:r>
              </w:del>
            </w:ins>
            <w:ins w:id="2208" w:author="靳永超" w:date="2019-08-17T13:29:00Z">
              <w:del w:id="2209" w:author="张文平" w:date="2019-08-18T09:17:00Z">
                <w:r>
                  <w:rPr>
                    <w:rFonts w:hint="eastAsia" w:ascii="仿宋_GB2312" w:hAnsi="仿宋_GB2312" w:eastAsia="仿宋_GB2312" w:cs="仿宋_GB2312"/>
                    <w:b/>
                    <w:bCs/>
                    <w:sz w:val="21"/>
                    <w:szCs w:val="21"/>
                    <w:lang w:val="en-US" w:eastAsia="zh-CN"/>
                  </w:rPr>
                  <w:delText xml:space="preserve">  </w:delText>
                </w:r>
              </w:del>
            </w:ins>
            <w:ins w:id="2210" w:author="靳永超" w:date="2019-08-17T13:29:00Z">
              <w:del w:id="2211" w:author="张文平" w:date="2019-08-18T09:17:00Z">
                <w:r>
                  <w:rPr>
                    <w:rFonts w:hint="eastAsia" w:ascii="仿宋_GB2312" w:hAnsi="仿宋_GB2312" w:eastAsia="仿宋_GB2312" w:cs="仿宋_GB2312"/>
                    <w:b/>
                    <w:bCs/>
                    <w:sz w:val="21"/>
                    <w:szCs w:val="21"/>
                    <w:lang w:eastAsia="zh-CN"/>
                  </w:rPr>
                  <w:delText>况</w:delText>
                </w:r>
              </w:del>
            </w:ins>
          </w:p>
        </w:tc>
        <w:tc>
          <w:tcPr>
            <w:tcW w:w="1230" w:type="dxa"/>
            <w:vAlign w:val="center"/>
          </w:tcPr>
          <w:p>
            <w:pPr>
              <w:spacing w:line="240" w:lineRule="auto"/>
              <w:jc w:val="center"/>
              <w:rPr>
                <w:ins w:id="2212" w:author="靳永超" w:date="2019-08-17T13:29:00Z"/>
                <w:rFonts w:hint="eastAsia" w:ascii="仿宋_GB2312" w:hAnsi="仿宋_GB2312" w:eastAsia="仿宋_GB2312" w:cs="仿宋_GB2312"/>
                <w:b/>
                <w:bCs/>
                <w:sz w:val="21"/>
                <w:szCs w:val="21"/>
                <w:lang w:eastAsia="zh-CN"/>
              </w:rPr>
            </w:pPr>
            <w:ins w:id="2213" w:author="靳永超" w:date="2019-08-17T13:29:00Z">
              <w:r>
                <w:rPr>
                  <w:rFonts w:hint="eastAsia" w:ascii="仿宋_GB2312" w:hAnsi="仿宋_GB2312" w:eastAsia="仿宋_GB2312" w:cs="仿宋_GB2312"/>
                  <w:b/>
                  <w:bCs/>
                  <w:sz w:val="21"/>
                  <w:szCs w:val="21"/>
                  <w:lang w:eastAsia="zh-CN"/>
                </w:rPr>
                <w:t>整改要求</w:t>
              </w:r>
            </w:ins>
          </w:p>
        </w:tc>
        <w:tc>
          <w:tcPr>
            <w:tcW w:w="870" w:type="dxa"/>
            <w:vAlign w:val="center"/>
          </w:tcPr>
          <w:p>
            <w:pPr>
              <w:spacing w:line="240" w:lineRule="auto"/>
              <w:jc w:val="center"/>
              <w:rPr>
                <w:ins w:id="2214" w:author="靳永超" w:date="2019-08-17T13:29:00Z"/>
                <w:rFonts w:hint="eastAsia" w:ascii="仿宋_GB2312" w:hAnsi="仿宋_GB2312" w:eastAsia="仿宋_GB2312" w:cs="仿宋_GB2312"/>
                <w:b/>
                <w:bCs/>
                <w:sz w:val="21"/>
                <w:szCs w:val="21"/>
                <w:lang w:eastAsia="zh-CN"/>
              </w:rPr>
            </w:pPr>
            <w:ins w:id="2215" w:author="靳永超" w:date="2019-08-17T13:29:00Z">
              <w:r>
                <w:rPr>
                  <w:rFonts w:hint="eastAsia" w:ascii="仿宋_GB2312" w:hAnsi="仿宋_GB2312" w:eastAsia="仿宋_GB2312" w:cs="仿宋_GB2312"/>
                  <w:b/>
                  <w:bCs/>
                  <w:sz w:val="21"/>
                  <w:szCs w:val="21"/>
                  <w:lang w:eastAsia="zh-CN"/>
                </w:rPr>
                <w:t>完成</w:t>
              </w:r>
            </w:ins>
          </w:p>
          <w:p>
            <w:pPr>
              <w:spacing w:line="240" w:lineRule="auto"/>
              <w:jc w:val="center"/>
              <w:rPr>
                <w:ins w:id="2216" w:author="靳永超" w:date="2019-08-17T13:29:00Z"/>
                <w:rFonts w:hint="eastAsia" w:ascii="仿宋_GB2312" w:hAnsi="仿宋_GB2312" w:eastAsia="仿宋_GB2312" w:cs="仿宋_GB2312"/>
                <w:b/>
                <w:bCs/>
                <w:sz w:val="21"/>
                <w:szCs w:val="21"/>
                <w:lang w:eastAsia="zh-CN"/>
              </w:rPr>
            </w:pPr>
            <w:ins w:id="2217" w:author="靳永超" w:date="2019-08-17T13:29:00Z">
              <w:r>
                <w:rPr>
                  <w:rFonts w:hint="eastAsia" w:ascii="仿宋_GB2312" w:hAnsi="仿宋_GB2312" w:eastAsia="仿宋_GB2312" w:cs="仿宋_GB2312"/>
                  <w:b/>
                  <w:bCs/>
                  <w:sz w:val="21"/>
                  <w:szCs w:val="21"/>
                  <w:lang w:eastAsia="zh-CN"/>
                </w:rPr>
                <w:t>时限</w:t>
              </w:r>
            </w:ins>
          </w:p>
        </w:tc>
        <w:tc>
          <w:tcPr>
            <w:tcW w:w="915" w:type="dxa"/>
            <w:vAlign w:val="center"/>
          </w:tcPr>
          <w:p>
            <w:pPr>
              <w:spacing w:line="240" w:lineRule="auto"/>
              <w:jc w:val="center"/>
              <w:rPr>
                <w:ins w:id="2218" w:author="靳永超" w:date="2019-08-17T13:29:00Z"/>
                <w:rFonts w:hint="eastAsia" w:ascii="仿宋_GB2312" w:hAnsi="仿宋_GB2312" w:eastAsia="仿宋_GB2312" w:cs="仿宋_GB2312"/>
                <w:b/>
                <w:bCs/>
                <w:sz w:val="21"/>
                <w:szCs w:val="21"/>
                <w:lang w:eastAsia="zh-CN"/>
              </w:rPr>
            </w:pPr>
            <w:ins w:id="2219" w:author="靳永超" w:date="2019-08-17T13:29:00Z">
              <w:r>
                <w:rPr>
                  <w:rFonts w:hint="eastAsia" w:ascii="仿宋_GB2312" w:hAnsi="仿宋_GB2312" w:eastAsia="仿宋_GB2312" w:cs="仿宋_GB2312"/>
                  <w:b/>
                  <w:bCs/>
                  <w:sz w:val="21"/>
                  <w:szCs w:val="21"/>
                  <w:lang w:eastAsia="zh-CN"/>
                </w:rPr>
                <w:t>盯办</w:t>
              </w:r>
            </w:ins>
          </w:p>
          <w:p>
            <w:pPr>
              <w:spacing w:line="240" w:lineRule="auto"/>
              <w:jc w:val="center"/>
              <w:rPr>
                <w:ins w:id="2220" w:author="靳永超" w:date="2019-08-17T13:29:00Z"/>
                <w:rFonts w:hint="eastAsia" w:ascii="仿宋_GB2312" w:hAnsi="仿宋_GB2312" w:eastAsia="仿宋_GB2312" w:cs="仿宋_GB2312"/>
                <w:b/>
                <w:bCs/>
                <w:sz w:val="21"/>
                <w:szCs w:val="21"/>
                <w:lang w:eastAsia="zh-CN"/>
              </w:rPr>
            </w:pPr>
            <w:ins w:id="2221" w:author="靳永超" w:date="2019-08-17T13:29:00Z">
              <w:r>
                <w:rPr>
                  <w:rFonts w:hint="eastAsia" w:ascii="仿宋_GB2312" w:hAnsi="仿宋_GB2312" w:eastAsia="仿宋_GB2312" w:cs="仿宋_GB2312"/>
                  <w:b/>
                  <w:bCs/>
                  <w:sz w:val="21"/>
                  <w:szCs w:val="21"/>
                  <w:lang w:eastAsia="zh-CN"/>
                </w:rPr>
                <w:t>责任</w:t>
              </w:r>
            </w:ins>
          </w:p>
          <w:p>
            <w:pPr>
              <w:spacing w:line="240" w:lineRule="auto"/>
              <w:jc w:val="center"/>
              <w:rPr>
                <w:ins w:id="2222" w:author="靳永超" w:date="2019-08-17T13:29:00Z"/>
                <w:rFonts w:hint="eastAsia" w:ascii="仿宋_GB2312" w:hAnsi="仿宋_GB2312" w:eastAsia="仿宋_GB2312" w:cs="仿宋_GB2312"/>
                <w:b/>
                <w:bCs/>
                <w:sz w:val="21"/>
                <w:szCs w:val="21"/>
                <w:lang w:eastAsia="zh-CN"/>
              </w:rPr>
            </w:pPr>
            <w:ins w:id="2223" w:author="靳永超" w:date="2019-08-17T13:29:00Z">
              <w:r>
                <w:rPr>
                  <w:rFonts w:hint="eastAsia" w:ascii="仿宋_GB2312" w:hAnsi="仿宋_GB2312" w:eastAsia="仿宋_GB2312" w:cs="仿宋_GB2312"/>
                  <w:b/>
                  <w:bCs/>
                  <w:sz w:val="21"/>
                  <w:szCs w:val="21"/>
                  <w:lang w:eastAsia="zh-CN"/>
                </w:rPr>
                <w:t>部门</w:t>
              </w:r>
            </w:ins>
          </w:p>
        </w:tc>
        <w:tc>
          <w:tcPr>
            <w:tcW w:w="956" w:type="dxa"/>
            <w:vAlign w:val="center"/>
          </w:tcPr>
          <w:p>
            <w:pPr>
              <w:spacing w:line="240" w:lineRule="auto"/>
              <w:jc w:val="center"/>
              <w:rPr>
                <w:ins w:id="2224" w:author="靳永超" w:date="2019-08-17T13:29:00Z"/>
                <w:rFonts w:hint="eastAsia" w:ascii="仿宋_GB2312" w:hAnsi="仿宋_GB2312" w:eastAsia="仿宋_GB2312" w:cs="仿宋_GB2312"/>
                <w:b/>
                <w:bCs/>
                <w:sz w:val="21"/>
                <w:szCs w:val="21"/>
                <w:lang w:eastAsia="zh-CN"/>
              </w:rPr>
            </w:pPr>
            <w:ins w:id="2225" w:author="靳永超" w:date="2019-08-17T13:29:00Z">
              <w:r>
                <w:rPr>
                  <w:rFonts w:hint="eastAsia" w:ascii="仿宋_GB2312" w:hAnsi="仿宋_GB2312" w:eastAsia="仿宋_GB2312" w:cs="仿宋_GB2312"/>
                  <w:b/>
                  <w:bCs/>
                  <w:sz w:val="21"/>
                  <w:szCs w:val="21"/>
                  <w:lang w:eastAsia="zh-CN"/>
                </w:rPr>
                <w:t>责任</w:t>
              </w:r>
            </w:ins>
          </w:p>
          <w:p>
            <w:pPr>
              <w:spacing w:line="240" w:lineRule="auto"/>
              <w:jc w:val="center"/>
              <w:rPr>
                <w:ins w:id="2226" w:author="靳永超" w:date="2019-08-17T13:29:00Z"/>
                <w:rFonts w:hint="eastAsia" w:ascii="仿宋_GB2312" w:hAnsi="仿宋_GB2312" w:eastAsia="仿宋_GB2312" w:cs="仿宋_GB2312"/>
                <w:b/>
                <w:bCs/>
                <w:sz w:val="21"/>
                <w:szCs w:val="21"/>
                <w:lang w:eastAsia="zh-CN"/>
              </w:rPr>
            </w:pPr>
            <w:ins w:id="2227" w:author="靳永超" w:date="2019-08-17T13:29:00Z">
              <w:r>
                <w:rPr>
                  <w:rFonts w:hint="eastAsia" w:ascii="仿宋_GB2312" w:hAnsi="仿宋_GB2312" w:eastAsia="仿宋_GB2312" w:cs="仿宋_GB2312"/>
                  <w:b/>
                  <w:bCs/>
                  <w:sz w:val="21"/>
                  <w:szCs w:val="21"/>
                  <w:lang w:eastAsia="zh-CN"/>
                </w:rPr>
                <w:t>人员</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2228" w:author="靳永超" w:date="2019-08-17T13:29:00Z"/>
        </w:trPr>
        <w:tc>
          <w:tcPr>
            <w:tcW w:w="1104" w:type="dxa"/>
            <w:vAlign w:val="center"/>
          </w:tcPr>
          <w:p>
            <w:pPr>
              <w:spacing w:line="240" w:lineRule="auto"/>
              <w:jc w:val="center"/>
              <w:rPr>
                <w:ins w:id="2229" w:author="靳永超" w:date="2019-08-17T13:29:00Z"/>
                <w:rFonts w:hint="eastAsia" w:ascii="仿宋_GB2312" w:hAnsi="仿宋_GB2312" w:eastAsia="仿宋_GB2312" w:cs="仿宋_GB2312"/>
                <w:b w:val="0"/>
                <w:bCs w:val="0"/>
                <w:sz w:val="21"/>
                <w:szCs w:val="21"/>
                <w:lang w:val="en-US" w:eastAsia="zh-CN"/>
              </w:rPr>
            </w:pPr>
          </w:p>
        </w:tc>
        <w:tc>
          <w:tcPr>
            <w:tcW w:w="1140" w:type="dxa"/>
            <w:vAlign w:val="center"/>
          </w:tcPr>
          <w:p>
            <w:pPr>
              <w:spacing w:line="240" w:lineRule="auto"/>
              <w:jc w:val="center"/>
              <w:rPr>
                <w:ins w:id="2230" w:author="靳永超" w:date="2019-08-17T13:29:00Z"/>
                <w:rFonts w:hint="eastAsia" w:ascii="仿宋_GB2312" w:hAnsi="仿宋_GB2312" w:eastAsia="仿宋_GB2312" w:cs="仿宋_GB2312"/>
                <w:b w:val="0"/>
                <w:bCs w:val="0"/>
                <w:sz w:val="21"/>
                <w:szCs w:val="21"/>
                <w:lang w:val="en-US" w:eastAsia="zh-CN"/>
              </w:rPr>
            </w:pPr>
          </w:p>
        </w:tc>
        <w:tc>
          <w:tcPr>
            <w:tcW w:w="1170" w:type="dxa"/>
            <w:vAlign w:val="center"/>
          </w:tcPr>
          <w:p>
            <w:pPr>
              <w:spacing w:line="240" w:lineRule="auto"/>
              <w:jc w:val="center"/>
              <w:rPr>
                <w:ins w:id="2231" w:author="靳永超" w:date="2019-08-17T13:29:00Z"/>
                <w:rFonts w:hint="eastAsia" w:ascii="仿宋_GB2312" w:hAnsi="仿宋_GB2312" w:eastAsia="仿宋_GB2312" w:cs="仿宋_GB2312"/>
                <w:b w:val="0"/>
                <w:bCs w:val="0"/>
                <w:sz w:val="21"/>
                <w:szCs w:val="21"/>
                <w:lang w:eastAsia="zh-CN"/>
              </w:rPr>
            </w:pPr>
          </w:p>
        </w:tc>
        <w:tc>
          <w:tcPr>
            <w:tcW w:w="1155" w:type="dxa"/>
            <w:vAlign w:val="center"/>
          </w:tcPr>
          <w:p>
            <w:pPr>
              <w:spacing w:line="240" w:lineRule="auto"/>
              <w:jc w:val="center"/>
              <w:rPr>
                <w:ins w:id="2232" w:author="靳永超" w:date="2019-08-17T13:29:00Z"/>
                <w:rFonts w:hint="eastAsia" w:ascii="仿宋_GB2312" w:hAnsi="仿宋_GB2312" w:eastAsia="仿宋_GB2312" w:cs="仿宋_GB2312"/>
                <w:b w:val="0"/>
                <w:bCs w:val="0"/>
                <w:sz w:val="21"/>
                <w:szCs w:val="21"/>
                <w:lang w:eastAsia="zh-CN"/>
              </w:rPr>
            </w:pPr>
          </w:p>
        </w:tc>
        <w:tc>
          <w:tcPr>
            <w:tcW w:w="2865" w:type="dxa"/>
            <w:vAlign w:val="center"/>
          </w:tcPr>
          <w:p>
            <w:pPr>
              <w:spacing w:line="240" w:lineRule="auto"/>
              <w:jc w:val="center"/>
              <w:rPr>
                <w:ins w:id="2233" w:author="靳永超" w:date="2019-08-17T13:29:00Z"/>
                <w:rFonts w:hint="eastAsia" w:ascii="仿宋_GB2312" w:hAnsi="仿宋_GB2312" w:eastAsia="仿宋_GB2312" w:cs="仿宋_GB2312"/>
                <w:b w:val="0"/>
                <w:bCs w:val="0"/>
                <w:sz w:val="21"/>
                <w:szCs w:val="21"/>
                <w:lang w:eastAsia="zh-CN"/>
              </w:rPr>
            </w:pPr>
          </w:p>
        </w:tc>
        <w:tc>
          <w:tcPr>
            <w:tcW w:w="1230" w:type="dxa"/>
            <w:vAlign w:val="center"/>
          </w:tcPr>
          <w:p>
            <w:pPr>
              <w:spacing w:line="240" w:lineRule="auto"/>
              <w:jc w:val="center"/>
              <w:rPr>
                <w:ins w:id="2234" w:author="靳永超" w:date="2019-08-17T13:29:00Z"/>
                <w:rFonts w:hint="eastAsia" w:ascii="仿宋_GB2312" w:hAnsi="仿宋_GB2312" w:eastAsia="仿宋_GB2312" w:cs="仿宋_GB2312"/>
                <w:b w:val="0"/>
                <w:bCs w:val="0"/>
                <w:sz w:val="21"/>
                <w:szCs w:val="21"/>
                <w:lang w:eastAsia="zh-CN"/>
              </w:rPr>
            </w:pPr>
          </w:p>
        </w:tc>
        <w:tc>
          <w:tcPr>
            <w:tcW w:w="870" w:type="dxa"/>
            <w:vAlign w:val="center"/>
          </w:tcPr>
          <w:p>
            <w:pPr>
              <w:spacing w:line="240" w:lineRule="auto"/>
              <w:jc w:val="center"/>
              <w:rPr>
                <w:ins w:id="2235" w:author="靳永超" w:date="2019-08-17T13:29:00Z"/>
                <w:rFonts w:hint="eastAsia" w:ascii="仿宋_GB2312" w:hAnsi="仿宋_GB2312" w:eastAsia="仿宋_GB2312" w:cs="仿宋_GB2312"/>
                <w:b w:val="0"/>
                <w:bCs w:val="0"/>
                <w:sz w:val="21"/>
                <w:szCs w:val="21"/>
                <w:lang w:eastAsia="zh-CN"/>
              </w:rPr>
            </w:pPr>
          </w:p>
        </w:tc>
        <w:tc>
          <w:tcPr>
            <w:tcW w:w="915" w:type="dxa"/>
            <w:vAlign w:val="center"/>
          </w:tcPr>
          <w:p>
            <w:pPr>
              <w:spacing w:line="240" w:lineRule="auto"/>
              <w:jc w:val="center"/>
              <w:rPr>
                <w:ins w:id="2236" w:author="靳永超" w:date="2019-08-17T13:29:00Z"/>
                <w:rFonts w:hint="eastAsia" w:ascii="仿宋_GB2312" w:hAnsi="仿宋_GB2312" w:eastAsia="仿宋_GB2312" w:cs="仿宋_GB2312"/>
                <w:b w:val="0"/>
                <w:bCs w:val="0"/>
                <w:sz w:val="21"/>
                <w:szCs w:val="21"/>
                <w:lang w:eastAsia="zh-CN"/>
              </w:rPr>
            </w:pPr>
          </w:p>
        </w:tc>
        <w:tc>
          <w:tcPr>
            <w:tcW w:w="956" w:type="dxa"/>
            <w:vAlign w:val="center"/>
          </w:tcPr>
          <w:p>
            <w:pPr>
              <w:spacing w:line="240" w:lineRule="auto"/>
              <w:jc w:val="center"/>
              <w:rPr>
                <w:ins w:id="2237" w:author="靳永超" w:date="2019-08-17T13:29: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2238" w:author="靳永超" w:date="2019-08-17T13:29:00Z"/>
        </w:trPr>
        <w:tc>
          <w:tcPr>
            <w:tcW w:w="1104" w:type="dxa"/>
            <w:vAlign w:val="center"/>
          </w:tcPr>
          <w:p>
            <w:pPr>
              <w:spacing w:line="240" w:lineRule="auto"/>
              <w:jc w:val="center"/>
              <w:rPr>
                <w:ins w:id="2239" w:author="靳永超" w:date="2019-08-17T13:29:00Z"/>
                <w:rFonts w:hint="eastAsia" w:ascii="仿宋_GB2312" w:hAnsi="仿宋_GB2312" w:eastAsia="仿宋_GB2312" w:cs="仿宋_GB2312"/>
                <w:b w:val="0"/>
                <w:bCs w:val="0"/>
                <w:sz w:val="21"/>
                <w:szCs w:val="21"/>
                <w:lang w:val="en-US" w:eastAsia="zh-CN"/>
              </w:rPr>
            </w:pPr>
          </w:p>
        </w:tc>
        <w:tc>
          <w:tcPr>
            <w:tcW w:w="1140" w:type="dxa"/>
            <w:vAlign w:val="center"/>
          </w:tcPr>
          <w:p>
            <w:pPr>
              <w:spacing w:line="240" w:lineRule="auto"/>
              <w:jc w:val="center"/>
              <w:rPr>
                <w:ins w:id="2240" w:author="靳永超" w:date="2019-08-17T13:29:00Z"/>
                <w:rFonts w:hint="eastAsia" w:ascii="仿宋_GB2312" w:hAnsi="仿宋_GB2312" w:eastAsia="仿宋_GB2312" w:cs="仿宋_GB2312"/>
                <w:b w:val="0"/>
                <w:bCs w:val="0"/>
                <w:sz w:val="21"/>
                <w:szCs w:val="21"/>
                <w:lang w:val="en-US" w:eastAsia="zh-CN"/>
              </w:rPr>
            </w:pPr>
          </w:p>
        </w:tc>
        <w:tc>
          <w:tcPr>
            <w:tcW w:w="1170" w:type="dxa"/>
            <w:vAlign w:val="center"/>
          </w:tcPr>
          <w:p>
            <w:pPr>
              <w:spacing w:line="240" w:lineRule="auto"/>
              <w:jc w:val="center"/>
              <w:rPr>
                <w:ins w:id="2241" w:author="靳永超" w:date="2019-08-17T13:29:00Z"/>
                <w:rFonts w:hint="eastAsia" w:ascii="仿宋_GB2312" w:hAnsi="仿宋_GB2312" w:eastAsia="仿宋_GB2312" w:cs="仿宋_GB2312"/>
                <w:b w:val="0"/>
                <w:bCs w:val="0"/>
                <w:sz w:val="21"/>
                <w:szCs w:val="21"/>
                <w:lang w:eastAsia="zh-CN"/>
              </w:rPr>
            </w:pPr>
          </w:p>
        </w:tc>
        <w:tc>
          <w:tcPr>
            <w:tcW w:w="1155" w:type="dxa"/>
            <w:vAlign w:val="center"/>
          </w:tcPr>
          <w:p>
            <w:pPr>
              <w:spacing w:line="240" w:lineRule="auto"/>
              <w:jc w:val="center"/>
              <w:rPr>
                <w:ins w:id="2242" w:author="靳永超" w:date="2019-08-17T13:29:00Z"/>
                <w:rFonts w:hint="eastAsia" w:ascii="仿宋_GB2312" w:hAnsi="仿宋_GB2312" w:eastAsia="仿宋_GB2312" w:cs="仿宋_GB2312"/>
                <w:b w:val="0"/>
                <w:bCs w:val="0"/>
                <w:sz w:val="21"/>
                <w:szCs w:val="21"/>
                <w:lang w:eastAsia="zh-CN"/>
              </w:rPr>
            </w:pPr>
          </w:p>
        </w:tc>
        <w:tc>
          <w:tcPr>
            <w:tcW w:w="2865" w:type="dxa"/>
            <w:vAlign w:val="center"/>
          </w:tcPr>
          <w:p>
            <w:pPr>
              <w:spacing w:line="240" w:lineRule="auto"/>
              <w:jc w:val="center"/>
              <w:rPr>
                <w:ins w:id="2243" w:author="靳永超" w:date="2019-08-17T13:29:00Z"/>
                <w:rFonts w:hint="eastAsia" w:ascii="仿宋_GB2312" w:hAnsi="仿宋_GB2312" w:eastAsia="仿宋_GB2312" w:cs="仿宋_GB2312"/>
                <w:b w:val="0"/>
                <w:bCs w:val="0"/>
                <w:sz w:val="21"/>
                <w:szCs w:val="21"/>
                <w:lang w:eastAsia="zh-CN"/>
              </w:rPr>
            </w:pPr>
          </w:p>
        </w:tc>
        <w:tc>
          <w:tcPr>
            <w:tcW w:w="1230" w:type="dxa"/>
            <w:vAlign w:val="center"/>
          </w:tcPr>
          <w:p>
            <w:pPr>
              <w:spacing w:line="240" w:lineRule="auto"/>
              <w:jc w:val="center"/>
              <w:rPr>
                <w:ins w:id="2244" w:author="靳永超" w:date="2019-08-17T13:29:00Z"/>
                <w:rFonts w:hint="eastAsia" w:ascii="仿宋_GB2312" w:hAnsi="仿宋_GB2312" w:eastAsia="仿宋_GB2312" w:cs="仿宋_GB2312"/>
                <w:b w:val="0"/>
                <w:bCs w:val="0"/>
                <w:sz w:val="21"/>
                <w:szCs w:val="21"/>
                <w:lang w:eastAsia="zh-CN"/>
              </w:rPr>
            </w:pPr>
          </w:p>
        </w:tc>
        <w:tc>
          <w:tcPr>
            <w:tcW w:w="870" w:type="dxa"/>
            <w:vAlign w:val="center"/>
          </w:tcPr>
          <w:p>
            <w:pPr>
              <w:spacing w:line="240" w:lineRule="auto"/>
              <w:jc w:val="center"/>
              <w:rPr>
                <w:ins w:id="2245" w:author="靳永超" w:date="2019-08-17T13:29:00Z"/>
                <w:rFonts w:hint="eastAsia" w:ascii="仿宋_GB2312" w:hAnsi="仿宋_GB2312" w:eastAsia="仿宋_GB2312" w:cs="仿宋_GB2312"/>
                <w:b w:val="0"/>
                <w:bCs w:val="0"/>
                <w:sz w:val="21"/>
                <w:szCs w:val="21"/>
                <w:lang w:eastAsia="zh-CN"/>
              </w:rPr>
            </w:pPr>
          </w:p>
        </w:tc>
        <w:tc>
          <w:tcPr>
            <w:tcW w:w="915" w:type="dxa"/>
            <w:vAlign w:val="center"/>
          </w:tcPr>
          <w:p>
            <w:pPr>
              <w:spacing w:line="240" w:lineRule="auto"/>
              <w:jc w:val="center"/>
              <w:rPr>
                <w:ins w:id="2246" w:author="靳永超" w:date="2019-08-17T13:29:00Z"/>
                <w:rFonts w:hint="eastAsia" w:ascii="仿宋_GB2312" w:hAnsi="仿宋_GB2312" w:eastAsia="仿宋_GB2312" w:cs="仿宋_GB2312"/>
                <w:b w:val="0"/>
                <w:bCs w:val="0"/>
                <w:sz w:val="21"/>
                <w:szCs w:val="21"/>
                <w:lang w:eastAsia="zh-CN"/>
              </w:rPr>
            </w:pPr>
          </w:p>
        </w:tc>
        <w:tc>
          <w:tcPr>
            <w:tcW w:w="956" w:type="dxa"/>
            <w:vAlign w:val="center"/>
          </w:tcPr>
          <w:p>
            <w:pPr>
              <w:spacing w:line="240" w:lineRule="auto"/>
              <w:jc w:val="center"/>
              <w:rPr>
                <w:ins w:id="2247" w:author="靳永超" w:date="2019-08-17T13:29: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2248" w:author="张文平" w:date="2019-08-18T09:19:00Z"/>
        </w:trPr>
        <w:tc>
          <w:tcPr>
            <w:tcW w:w="1104" w:type="dxa"/>
            <w:vAlign w:val="center"/>
          </w:tcPr>
          <w:p>
            <w:pPr>
              <w:spacing w:line="240" w:lineRule="auto"/>
              <w:jc w:val="center"/>
              <w:rPr>
                <w:ins w:id="2249" w:author="张文平" w:date="2019-08-18T09:19:00Z"/>
                <w:rFonts w:hint="eastAsia" w:ascii="仿宋_GB2312" w:hAnsi="仿宋_GB2312" w:eastAsia="仿宋_GB2312" w:cs="仿宋_GB2312"/>
                <w:b w:val="0"/>
                <w:bCs w:val="0"/>
                <w:sz w:val="21"/>
                <w:szCs w:val="21"/>
                <w:lang w:val="en-US" w:eastAsia="zh-CN"/>
              </w:rPr>
            </w:pPr>
          </w:p>
        </w:tc>
        <w:tc>
          <w:tcPr>
            <w:tcW w:w="1140" w:type="dxa"/>
            <w:vAlign w:val="center"/>
          </w:tcPr>
          <w:p>
            <w:pPr>
              <w:spacing w:line="240" w:lineRule="auto"/>
              <w:jc w:val="center"/>
              <w:rPr>
                <w:ins w:id="2250" w:author="张文平" w:date="2019-08-18T09:19:00Z"/>
                <w:rFonts w:hint="eastAsia" w:ascii="仿宋_GB2312" w:hAnsi="仿宋_GB2312" w:eastAsia="仿宋_GB2312" w:cs="仿宋_GB2312"/>
                <w:b w:val="0"/>
                <w:bCs w:val="0"/>
                <w:sz w:val="21"/>
                <w:szCs w:val="21"/>
                <w:lang w:val="en-US" w:eastAsia="zh-CN"/>
              </w:rPr>
            </w:pPr>
          </w:p>
        </w:tc>
        <w:tc>
          <w:tcPr>
            <w:tcW w:w="1170" w:type="dxa"/>
            <w:vAlign w:val="center"/>
          </w:tcPr>
          <w:p>
            <w:pPr>
              <w:spacing w:line="240" w:lineRule="auto"/>
              <w:jc w:val="center"/>
              <w:rPr>
                <w:ins w:id="2251" w:author="张文平" w:date="2019-08-18T09:19:00Z"/>
                <w:rFonts w:hint="eastAsia" w:ascii="仿宋_GB2312" w:hAnsi="仿宋_GB2312" w:eastAsia="仿宋_GB2312" w:cs="仿宋_GB2312"/>
                <w:b w:val="0"/>
                <w:bCs w:val="0"/>
                <w:sz w:val="21"/>
                <w:szCs w:val="21"/>
                <w:lang w:eastAsia="zh-CN"/>
              </w:rPr>
            </w:pPr>
          </w:p>
        </w:tc>
        <w:tc>
          <w:tcPr>
            <w:tcW w:w="1155" w:type="dxa"/>
            <w:vAlign w:val="center"/>
          </w:tcPr>
          <w:p>
            <w:pPr>
              <w:spacing w:line="240" w:lineRule="auto"/>
              <w:jc w:val="center"/>
              <w:rPr>
                <w:ins w:id="2252" w:author="张文平" w:date="2019-08-18T09:19:00Z"/>
                <w:rFonts w:hint="eastAsia" w:ascii="仿宋_GB2312" w:hAnsi="仿宋_GB2312" w:eastAsia="仿宋_GB2312" w:cs="仿宋_GB2312"/>
                <w:b w:val="0"/>
                <w:bCs w:val="0"/>
                <w:sz w:val="21"/>
                <w:szCs w:val="21"/>
                <w:lang w:eastAsia="zh-CN"/>
              </w:rPr>
            </w:pPr>
          </w:p>
        </w:tc>
        <w:tc>
          <w:tcPr>
            <w:tcW w:w="2865" w:type="dxa"/>
            <w:vAlign w:val="center"/>
          </w:tcPr>
          <w:p>
            <w:pPr>
              <w:spacing w:line="240" w:lineRule="auto"/>
              <w:jc w:val="center"/>
              <w:rPr>
                <w:ins w:id="2253" w:author="张文平" w:date="2019-08-18T09:19:00Z"/>
                <w:rFonts w:hint="eastAsia" w:ascii="仿宋_GB2312" w:hAnsi="仿宋_GB2312" w:eastAsia="仿宋_GB2312" w:cs="仿宋_GB2312"/>
                <w:b w:val="0"/>
                <w:bCs w:val="0"/>
                <w:sz w:val="21"/>
                <w:szCs w:val="21"/>
                <w:lang w:eastAsia="zh-CN"/>
              </w:rPr>
            </w:pPr>
          </w:p>
        </w:tc>
        <w:tc>
          <w:tcPr>
            <w:tcW w:w="1230" w:type="dxa"/>
            <w:vAlign w:val="center"/>
          </w:tcPr>
          <w:p>
            <w:pPr>
              <w:spacing w:line="240" w:lineRule="auto"/>
              <w:jc w:val="center"/>
              <w:rPr>
                <w:ins w:id="2254" w:author="张文平" w:date="2019-08-18T09:19:00Z"/>
                <w:rFonts w:hint="eastAsia" w:ascii="仿宋_GB2312" w:hAnsi="仿宋_GB2312" w:eastAsia="仿宋_GB2312" w:cs="仿宋_GB2312"/>
                <w:b w:val="0"/>
                <w:bCs w:val="0"/>
                <w:sz w:val="21"/>
                <w:szCs w:val="21"/>
                <w:lang w:eastAsia="zh-CN"/>
              </w:rPr>
            </w:pPr>
          </w:p>
        </w:tc>
        <w:tc>
          <w:tcPr>
            <w:tcW w:w="870" w:type="dxa"/>
            <w:vAlign w:val="center"/>
          </w:tcPr>
          <w:p>
            <w:pPr>
              <w:spacing w:line="240" w:lineRule="auto"/>
              <w:jc w:val="center"/>
              <w:rPr>
                <w:ins w:id="2255" w:author="张文平" w:date="2019-08-18T09:19:00Z"/>
                <w:rFonts w:hint="eastAsia" w:ascii="仿宋_GB2312" w:hAnsi="仿宋_GB2312" w:eastAsia="仿宋_GB2312" w:cs="仿宋_GB2312"/>
                <w:b w:val="0"/>
                <w:bCs w:val="0"/>
                <w:sz w:val="21"/>
                <w:szCs w:val="21"/>
                <w:lang w:eastAsia="zh-CN"/>
              </w:rPr>
            </w:pPr>
          </w:p>
        </w:tc>
        <w:tc>
          <w:tcPr>
            <w:tcW w:w="915" w:type="dxa"/>
            <w:vAlign w:val="center"/>
          </w:tcPr>
          <w:p>
            <w:pPr>
              <w:spacing w:line="240" w:lineRule="auto"/>
              <w:jc w:val="center"/>
              <w:rPr>
                <w:ins w:id="2256" w:author="张文平" w:date="2019-08-18T09:19:00Z"/>
                <w:rFonts w:hint="eastAsia" w:ascii="仿宋_GB2312" w:hAnsi="仿宋_GB2312" w:eastAsia="仿宋_GB2312" w:cs="仿宋_GB2312"/>
                <w:b w:val="0"/>
                <w:bCs w:val="0"/>
                <w:sz w:val="21"/>
                <w:szCs w:val="21"/>
                <w:lang w:eastAsia="zh-CN"/>
              </w:rPr>
            </w:pPr>
          </w:p>
        </w:tc>
        <w:tc>
          <w:tcPr>
            <w:tcW w:w="956" w:type="dxa"/>
            <w:vAlign w:val="center"/>
          </w:tcPr>
          <w:p>
            <w:pPr>
              <w:spacing w:line="240" w:lineRule="auto"/>
              <w:jc w:val="center"/>
              <w:rPr>
                <w:ins w:id="2257" w:author="张文平" w:date="2019-08-18T09:19: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2258" w:author="张文平" w:date="2019-08-18T09:19:00Z"/>
        </w:trPr>
        <w:tc>
          <w:tcPr>
            <w:tcW w:w="1104" w:type="dxa"/>
            <w:vAlign w:val="center"/>
          </w:tcPr>
          <w:p>
            <w:pPr>
              <w:spacing w:line="240" w:lineRule="auto"/>
              <w:jc w:val="center"/>
              <w:rPr>
                <w:ins w:id="2259" w:author="张文平" w:date="2019-08-18T09:19:00Z"/>
                <w:rFonts w:hint="eastAsia" w:ascii="仿宋_GB2312" w:hAnsi="仿宋_GB2312" w:eastAsia="仿宋_GB2312" w:cs="仿宋_GB2312"/>
                <w:b w:val="0"/>
                <w:bCs w:val="0"/>
                <w:sz w:val="21"/>
                <w:szCs w:val="21"/>
                <w:lang w:val="en-US" w:eastAsia="zh-CN"/>
              </w:rPr>
            </w:pPr>
          </w:p>
        </w:tc>
        <w:tc>
          <w:tcPr>
            <w:tcW w:w="1140" w:type="dxa"/>
            <w:vAlign w:val="center"/>
          </w:tcPr>
          <w:p>
            <w:pPr>
              <w:spacing w:line="240" w:lineRule="auto"/>
              <w:jc w:val="center"/>
              <w:rPr>
                <w:ins w:id="2260" w:author="张文平" w:date="2019-08-18T09:19:00Z"/>
                <w:rFonts w:hint="eastAsia" w:ascii="仿宋_GB2312" w:hAnsi="仿宋_GB2312" w:eastAsia="仿宋_GB2312" w:cs="仿宋_GB2312"/>
                <w:b w:val="0"/>
                <w:bCs w:val="0"/>
                <w:sz w:val="21"/>
                <w:szCs w:val="21"/>
                <w:lang w:val="en-US" w:eastAsia="zh-CN"/>
              </w:rPr>
            </w:pPr>
          </w:p>
        </w:tc>
        <w:tc>
          <w:tcPr>
            <w:tcW w:w="1170" w:type="dxa"/>
            <w:vAlign w:val="center"/>
          </w:tcPr>
          <w:p>
            <w:pPr>
              <w:spacing w:line="240" w:lineRule="auto"/>
              <w:jc w:val="center"/>
              <w:rPr>
                <w:ins w:id="2261" w:author="张文平" w:date="2019-08-18T09:19:00Z"/>
                <w:rFonts w:hint="eastAsia" w:ascii="仿宋_GB2312" w:hAnsi="仿宋_GB2312" w:eastAsia="仿宋_GB2312" w:cs="仿宋_GB2312"/>
                <w:b w:val="0"/>
                <w:bCs w:val="0"/>
                <w:sz w:val="21"/>
                <w:szCs w:val="21"/>
                <w:lang w:eastAsia="zh-CN"/>
              </w:rPr>
            </w:pPr>
          </w:p>
        </w:tc>
        <w:tc>
          <w:tcPr>
            <w:tcW w:w="1155" w:type="dxa"/>
            <w:vAlign w:val="center"/>
          </w:tcPr>
          <w:p>
            <w:pPr>
              <w:spacing w:line="240" w:lineRule="auto"/>
              <w:jc w:val="center"/>
              <w:rPr>
                <w:ins w:id="2262" w:author="张文平" w:date="2019-08-18T09:19:00Z"/>
                <w:rFonts w:hint="eastAsia" w:ascii="仿宋_GB2312" w:hAnsi="仿宋_GB2312" w:eastAsia="仿宋_GB2312" w:cs="仿宋_GB2312"/>
                <w:b w:val="0"/>
                <w:bCs w:val="0"/>
                <w:sz w:val="21"/>
                <w:szCs w:val="21"/>
                <w:lang w:eastAsia="zh-CN"/>
              </w:rPr>
            </w:pPr>
          </w:p>
        </w:tc>
        <w:tc>
          <w:tcPr>
            <w:tcW w:w="2865" w:type="dxa"/>
            <w:vAlign w:val="center"/>
          </w:tcPr>
          <w:p>
            <w:pPr>
              <w:spacing w:line="240" w:lineRule="auto"/>
              <w:jc w:val="center"/>
              <w:rPr>
                <w:ins w:id="2263" w:author="张文平" w:date="2019-08-18T09:19:00Z"/>
                <w:rFonts w:hint="eastAsia" w:ascii="仿宋_GB2312" w:hAnsi="仿宋_GB2312" w:eastAsia="仿宋_GB2312" w:cs="仿宋_GB2312"/>
                <w:b w:val="0"/>
                <w:bCs w:val="0"/>
                <w:sz w:val="21"/>
                <w:szCs w:val="21"/>
                <w:lang w:eastAsia="zh-CN"/>
              </w:rPr>
            </w:pPr>
          </w:p>
        </w:tc>
        <w:tc>
          <w:tcPr>
            <w:tcW w:w="1230" w:type="dxa"/>
            <w:vAlign w:val="center"/>
          </w:tcPr>
          <w:p>
            <w:pPr>
              <w:spacing w:line="240" w:lineRule="auto"/>
              <w:jc w:val="center"/>
              <w:rPr>
                <w:ins w:id="2264" w:author="张文平" w:date="2019-08-18T09:19:00Z"/>
                <w:rFonts w:hint="eastAsia" w:ascii="仿宋_GB2312" w:hAnsi="仿宋_GB2312" w:eastAsia="仿宋_GB2312" w:cs="仿宋_GB2312"/>
                <w:b w:val="0"/>
                <w:bCs w:val="0"/>
                <w:sz w:val="21"/>
                <w:szCs w:val="21"/>
                <w:lang w:eastAsia="zh-CN"/>
              </w:rPr>
            </w:pPr>
          </w:p>
        </w:tc>
        <w:tc>
          <w:tcPr>
            <w:tcW w:w="870" w:type="dxa"/>
            <w:vAlign w:val="center"/>
          </w:tcPr>
          <w:p>
            <w:pPr>
              <w:spacing w:line="240" w:lineRule="auto"/>
              <w:jc w:val="center"/>
              <w:rPr>
                <w:ins w:id="2265" w:author="张文平" w:date="2019-08-18T09:19:00Z"/>
                <w:rFonts w:hint="eastAsia" w:ascii="仿宋_GB2312" w:hAnsi="仿宋_GB2312" w:eastAsia="仿宋_GB2312" w:cs="仿宋_GB2312"/>
                <w:b w:val="0"/>
                <w:bCs w:val="0"/>
                <w:sz w:val="21"/>
                <w:szCs w:val="21"/>
                <w:lang w:eastAsia="zh-CN"/>
              </w:rPr>
            </w:pPr>
          </w:p>
        </w:tc>
        <w:tc>
          <w:tcPr>
            <w:tcW w:w="915" w:type="dxa"/>
            <w:vAlign w:val="center"/>
          </w:tcPr>
          <w:p>
            <w:pPr>
              <w:spacing w:line="240" w:lineRule="auto"/>
              <w:jc w:val="center"/>
              <w:rPr>
                <w:ins w:id="2266" w:author="张文平" w:date="2019-08-18T09:19:00Z"/>
                <w:rFonts w:hint="eastAsia" w:ascii="仿宋_GB2312" w:hAnsi="仿宋_GB2312" w:eastAsia="仿宋_GB2312" w:cs="仿宋_GB2312"/>
                <w:b w:val="0"/>
                <w:bCs w:val="0"/>
                <w:sz w:val="21"/>
                <w:szCs w:val="21"/>
                <w:lang w:eastAsia="zh-CN"/>
              </w:rPr>
            </w:pPr>
          </w:p>
        </w:tc>
        <w:tc>
          <w:tcPr>
            <w:tcW w:w="956" w:type="dxa"/>
            <w:vAlign w:val="center"/>
          </w:tcPr>
          <w:p>
            <w:pPr>
              <w:spacing w:line="240" w:lineRule="auto"/>
              <w:jc w:val="center"/>
              <w:rPr>
                <w:ins w:id="2267" w:author="张文平" w:date="2019-08-18T09:19: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2268" w:author="张文平" w:date="2019-08-18T09:19:00Z"/>
        </w:trPr>
        <w:tc>
          <w:tcPr>
            <w:tcW w:w="1104" w:type="dxa"/>
            <w:vAlign w:val="center"/>
          </w:tcPr>
          <w:p>
            <w:pPr>
              <w:spacing w:line="240" w:lineRule="auto"/>
              <w:jc w:val="center"/>
              <w:rPr>
                <w:ins w:id="2269" w:author="张文平" w:date="2019-08-18T09:19:00Z"/>
                <w:rFonts w:hint="eastAsia" w:ascii="仿宋_GB2312" w:hAnsi="仿宋_GB2312" w:eastAsia="仿宋_GB2312" w:cs="仿宋_GB2312"/>
                <w:b w:val="0"/>
                <w:bCs w:val="0"/>
                <w:sz w:val="21"/>
                <w:szCs w:val="21"/>
                <w:lang w:val="en-US" w:eastAsia="zh-CN"/>
              </w:rPr>
            </w:pPr>
          </w:p>
        </w:tc>
        <w:tc>
          <w:tcPr>
            <w:tcW w:w="1140" w:type="dxa"/>
            <w:vAlign w:val="center"/>
          </w:tcPr>
          <w:p>
            <w:pPr>
              <w:spacing w:line="240" w:lineRule="auto"/>
              <w:jc w:val="center"/>
              <w:rPr>
                <w:ins w:id="2270" w:author="张文平" w:date="2019-08-18T09:19:00Z"/>
                <w:rFonts w:hint="eastAsia" w:ascii="仿宋_GB2312" w:hAnsi="仿宋_GB2312" w:eastAsia="仿宋_GB2312" w:cs="仿宋_GB2312"/>
                <w:b w:val="0"/>
                <w:bCs w:val="0"/>
                <w:sz w:val="21"/>
                <w:szCs w:val="21"/>
                <w:lang w:val="en-US" w:eastAsia="zh-CN"/>
              </w:rPr>
            </w:pPr>
          </w:p>
        </w:tc>
        <w:tc>
          <w:tcPr>
            <w:tcW w:w="1170" w:type="dxa"/>
            <w:vAlign w:val="center"/>
          </w:tcPr>
          <w:p>
            <w:pPr>
              <w:spacing w:line="240" w:lineRule="auto"/>
              <w:jc w:val="center"/>
              <w:rPr>
                <w:ins w:id="2271" w:author="张文平" w:date="2019-08-18T09:19:00Z"/>
                <w:rFonts w:hint="eastAsia" w:ascii="仿宋_GB2312" w:hAnsi="仿宋_GB2312" w:eastAsia="仿宋_GB2312" w:cs="仿宋_GB2312"/>
                <w:b w:val="0"/>
                <w:bCs w:val="0"/>
                <w:sz w:val="21"/>
                <w:szCs w:val="21"/>
                <w:lang w:eastAsia="zh-CN"/>
              </w:rPr>
            </w:pPr>
          </w:p>
        </w:tc>
        <w:tc>
          <w:tcPr>
            <w:tcW w:w="1155" w:type="dxa"/>
            <w:vAlign w:val="center"/>
          </w:tcPr>
          <w:p>
            <w:pPr>
              <w:spacing w:line="240" w:lineRule="auto"/>
              <w:jc w:val="center"/>
              <w:rPr>
                <w:ins w:id="2272" w:author="张文平" w:date="2019-08-18T09:19:00Z"/>
                <w:rFonts w:hint="eastAsia" w:ascii="仿宋_GB2312" w:hAnsi="仿宋_GB2312" w:eastAsia="仿宋_GB2312" w:cs="仿宋_GB2312"/>
                <w:b w:val="0"/>
                <w:bCs w:val="0"/>
                <w:sz w:val="21"/>
                <w:szCs w:val="21"/>
                <w:lang w:eastAsia="zh-CN"/>
              </w:rPr>
            </w:pPr>
          </w:p>
        </w:tc>
        <w:tc>
          <w:tcPr>
            <w:tcW w:w="2865" w:type="dxa"/>
            <w:vAlign w:val="center"/>
          </w:tcPr>
          <w:p>
            <w:pPr>
              <w:spacing w:line="240" w:lineRule="auto"/>
              <w:jc w:val="center"/>
              <w:rPr>
                <w:ins w:id="2273" w:author="张文平" w:date="2019-08-18T09:19:00Z"/>
                <w:rFonts w:hint="eastAsia" w:ascii="仿宋_GB2312" w:hAnsi="仿宋_GB2312" w:eastAsia="仿宋_GB2312" w:cs="仿宋_GB2312"/>
                <w:b w:val="0"/>
                <w:bCs w:val="0"/>
                <w:sz w:val="21"/>
                <w:szCs w:val="21"/>
                <w:lang w:eastAsia="zh-CN"/>
              </w:rPr>
            </w:pPr>
          </w:p>
        </w:tc>
        <w:tc>
          <w:tcPr>
            <w:tcW w:w="1230" w:type="dxa"/>
            <w:vAlign w:val="center"/>
          </w:tcPr>
          <w:p>
            <w:pPr>
              <w:spacing w:line="240" w:lineRule="auto"/>
              <w:jc w:val="center"/>
              <w:rPr>
                <w:ins w:id="2274" w:author="张文平" w:date="2019-08-18T09:19:00Z"/>
                <w:rFonts w:hint="eastAsia" w:ascii="仿宋_GB2312" w:hAnsi="仿宋_GB2312" w:eastAsia="仿宋_GB2312" w:cs="仿宋_GB2312"/>
                <w:b w:val="0"/>
                <w:bCs w:val="0"/>
                <w:sz w:val="21"/>
                <w:szCs w:val="21"/>
                <w:lang w:eastAsia="zh-CN"/>
              </w:rPr>
            </w:pPr>
          </w:p>
        </w:tc>
        <w:tc>
          <w:tcPr>
            <w:tcW w:w="870" w:type="dxa"/>
            <w:vAlign w:val="center"/>
          </w:tcPr>
          <w:p>
            <w:pPr>
              <w:spacing w:line="240" w:lineRule="auto"/>
              <w:jc w:val="center"/>
              <w:rPr>
                <w:ins w:id="2275" w:author="张文平" w:date="2019-08-18T09:19:00Z"/>
                <w:rFonts w:hint="eastAsia" w:ascii="仿宋_GB2312" w:hAnsi="仿宋_GB2312" w:eastAsia="仿宋_GB2312" w:cs="仿宋_GB2312"/>
                <w:b w:val="0"/>
                <w:bCs w:val="0"/>
                <w:sz w:val="21"/>
                <w:szCs w:val="21"/>
                <w:lang w:eastAsia="zh-CN"/>
              </w:rPr>
            </w:pPr>
          </w:p>
        </w:tc>
        <w:tc>
          <w:tcPr>
            <w:tcW w:w="915" w:type="dxa"/>
            <w:vAlign w:val="center"/>
          </w:tcPr>
          <w:p>
            <w:pPr>
              <w:spacing w:line="240" w:lineRule="auto"/>
              <w:jc w:val="center"/>
              <w:rPr>
                <w:ins w:id="2276" w:author="张文平" w:date="2019-08-18T09:19:00Z"/>
                <w:rFonts w:hint="eastAsia" w:ascii="仿宋_GB2312" w:hAnsi="仿宋_GB2312" w:eastAsia="仿宋_GB2312" w:cs="仿宋_GB2312"/>
                <w:b w:val="0"/>
                <w:bCs w:val="0"/>
                <w:sz w:val="21"/>
                <w:szCs w:val="21"/>
                <w:lang w:eastAsia="zh-CN"/>
              </w:rPr>
            </w:pPr>
          </w:p>
        </w:tc>
        <w:tc>
          <w:tcPr>
            <w:tcW w:w="956" w:type="dxa"/>
            <w:vAlign w:val="center"/>
          </w:tcPr>
          <w:p>
            <w:pPr>
              <w:spacing w:line="240" w:lineRule="auto"/>
              <w:jc w:val="center"/>
              <w:rPr>
                <w:ins w:id="2277" w:author="张文平" w:date="2019-08-18T09:19: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2278" w:author="张文平" w:date="2019-08-18T09:19:00Z"/>
        </w:trPr>
        <w:tc>
          <w:tcPr>
            <w:tcW w:w="1104" w:type="dxa"/>
            <w:vAlign w:val="center"/>
          </w:tcPr>
          <w:p>
            <w:pPr>
              <w:spacing w:line="240" w:lineRule="auto"/>
              <w:jc w:val="center"/>
              <w:rPr>
                <w:ins w:id="2279" w:author="张文平" w:date="2019-08-18T09:19:00Z"/>
                <w:rFonts w:hint="eastAsia" w:ascii="仿宋_GB2312" w:hAnsi="仿宋_GB2312" w:eastAsia="仿宋_GB2312" w:cs="仿宋_GB2312"/>
                <w:b w:val="0"/>
                <w:bCs w:val="0"/>
                <w:sz w:val="21"/>
                <w:szCs w:val="21"/>
                <w:lang w:val="en-US" w:eastAsia="zh-CN"/>
              </w:rPr>
            </w:pPr>
          </w:p>
        </w:tc>
        <w:tc>
          <w:tcPr>
            <w:tcW w:w="1140" w:type="dxa"/>
            <w:vAlign w:val="center"/>
          </w:tcPr>
          <w:p>
            <w:pPr>
              <w:spacing w:line="240" w:lineRule="auto"/>
              <w:jc w:val="center"/>
              <w:rPr>
                <w:ins w:id="2280" w:author="张文平" w:date="2019-08-18T09:19:00Z"/>
                <w:rFonts w:hint="eastAsia" w:ascii="仿宋_GB2312" w:hAnsi="仿宋_GB2312" w:eastAsia="仿宋_GB2312" w:cs="仿宋_GB2312"/>
                <w:b w:val="0"/>
                <w:bCs w:val="0"/>
                <w:sz w:val="21"/>
                <w:szCs w:val="21"/>
                <w:lang w:val="en-US" w:eastAsia="zh-CN"/>
              </w:rPr>
            </w:pPr>
          </w:p>
        </w:tc>
        <w:tc>
          <w:tcPr>
            <w:tcW w:w="1170" w:type="dxa"/>
            <w:vAlign w:val="center"/>
          </w:tcPr>
          <w:p>
            <w:pPr>
              <w:spacing w:line="240" w:lineRule="auto"/>
              <w:jc w:val="center"/>
              <w:rPr>
                <w:ins w:id="2281" w:author="张文平" w:date="2019-08-18T09:19:00Z"/>
                <w:rFonts w:hint="eastAsia" w:ascii="仿宋_GB2312" w:hAnsi="仿宋_GB2312" w:eastAsia="仿宋_GB2312" w:cs="仿宋_GB2312"/>
                <w:b w:val="0"/>
                <w:bCs w:val="0"/>
                <w:sz w:val="21"/>
                <w:szCs w:val="21"/>
                <w:lang w:eastAsia="zh-CN"/>
              </w:rPr>
            </w:pPr>
          </w:p>
        </w:tc>
        <w:tc>
          <w:tcPr>
            <w:tcW w:w="1155" w:type="dxa"/>
            <w:vAlign w:val="center"/>
          </w:tcPr>
          <w:p>
            <w:pPr>
              <w:spacing w:line="240" w:lineRule="auto"/>
              <w:jc w:val="center"/>
              <w:rPr>
                <w:ins w:id="2282" w:author="张文平" w:date="2019-08-18T09:19:00Z"/>
                <w:rFonts w:hint="eastAsia" w:ascii="仿宋_GB2312" w:hAnsi="仿宋_GB2312" w:eastAsia="仿宋_GB2312" w:cs="仿宋_GB2312"/>
                <w:b w:val="0"/>
                <w:bCs w:val="0"/>
                <w:sz w:val="21"/>
                <w:szCs w:val="21"/>
                <w:lang w:eastAsia="zh-CN"/>
              </w:rPr>
            </w:pPr>
          </w:p>
        </w:tc>
        <w:tc>
          <w:tcPr>
            <w:tcW w:w="2865" w:type="dxa"/>
            <w:vAlign w:val="center"/>
          </w:tcPr>
          <w:p>
            <w:pPr>
              <w:spacing w:line="240" w:lineRule="auto"/>
              <w:jc w:val="center"/>
              <w:rPr>
                <w:ins w:id="2283" w:author="张文平" w:date="2019-08-18T09:19:00Z"/>
                <w:rFonts w:hint="eastAsia" w:ascii="仿宋_GB2312" w:hAnsi="仿宋_GB2312" w:eastAsia="仿宋_GB2312" w:cs="仿宋_GB2312"/>
                <w:b w:val="0"/>
                <w:bCs w:val="0"/>
                <w:sz w:val="21"/>
                <w:szCs w:val="21"/>
                <w:lang w:eastAsia="zh-CN"/>
              </w:rPr>
            </w:pPr>
          </w:p>
        </w:tc>
        <w:tc>
          <w:tcPr>
            <w:tcW w:w="1230" w:type="dxa"/>
            <w:vAlign w:val="center"/>
          </w:tcPr>
          <w:p>
            <w:pPr>
              <w:spacing w:line="240" w:lineRule="auto"/>
              <w:jc w:val="center"/>
              <w:rPr>
                <w:ins w:id="2284" w:author="张文平" w:date="2019-08-18T09:19:00Z"/>
                <w:rFonts w:hint="eastAsia" w:ascii="仿宋_GB2312" w:hAnsi="仿宋_GB2312" w:eastAsia="仿宋_GB2312" w:cs="仿宋_GB2312"/>
                <w:b w:val="0"/>
                <w:bCs w:val="0"/>
                <w:sz w:val="21"/>
                <w:szCs w:val="21"/>
                <w:lang w:eastAsia="zh-CN"/>
              </w:rPr>
            </w:pPr>
          </w:p>
        </w:tc>
        <w:tc>
          <w:tcPr>
            <w:tcW w:w="870" w:type="dxa"/>
            <w:vAlign w:val="center"/>
          </w:tcPr>
          <w:p>
            <w:pPr>
              <w:spacing w:line="240" w:lineRule="auto"/>
              <w:jc w:val="center"/>
              <w:rPr>
                <w:ins w:id="2285" w:author="张文平" w:date="2019-08-18T09:19:00Z"/>
                <w:rFonts w:hint="eastAsia" w:ascii="仿宋_GB2312" w:hAnsi="仿宋_GB2312" w:eastAsia="仿宋_GB2312" w:cs="仿宋_GB2312"/>
                <w:b w:val="0"/>
                <w:bCs w:val="0"/>
                <w:sz w:val="21"/>
                <w:szCs w:val="21"/>
                <w:lang w:eastAsia="zh-CN"/>
              </w:rPr>
            </w:pPr>
          </w:p>
        </w:tc>
        <w:tc>
          <w:tcPr>
            <w:tcW w:w="915" w:type="dxa"/>
            <w:vAlign w:val="center"/>
          </w:tcPr>
          <w:p>
            <w:pPr>
              <w:spacing w:line="240" w:lineRule="auto"/>
              <w:jc w:val="center"/>
              <w:rPr>
                <w:ins w:id="2286" w:author="张文平" w:date="2019-08-18T09:19:00Z"/>
                <w:rFonts w:hint="eastAsia" w:ascii="仿宋_GB2312" w:hAnsi="仿宋_GB2312" w:eastAsia="仿宋_GB2312" w:cs="仿宋_GB2312"/>
                <w:b w:val="0"/>
                <w:bCs w:val="0"/>
                <w:sz w:val="21"/>
                <w:szCs w:val="21"/>
                <w:lang w:eastAsia="zh-CN"/>
              </w:rPr>
            </w:pPr>
          </w:p>
        </w:tc>
        <w:tc>
          <w:tcPr>
            <w:tcW w:w="956" w:type="dxa"/>
            <w:vAlign w:val="center"/>
          </w:tcPr>
          <w:p>
            <w:pPr>
              <w:spacing w:line="240" w:lineRule="auto"/>
              <w:jc w:val="center"/>
              <w:rPr>
                <w:ins w:id="2287" w:author="张文平" w:date="2019-08-18T09:19: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2288" w:author="张文平" w:date="2019-08-18T09:19:00Z"/>
        </w:trPr>
        <w:tc>
          <w:tcPr>
            <w:tcW w:w="1104" w:type="dxa"/>
            <w:vAlign w:val="center"/>
          </w:tcPr>
          <w:p>
            <w:pPr>
              <w:spacing w:line="240" w:lineRule="auto"/>
              <w:jc w:val="center"/>
              <w:rPr>
                <w:ins w:id="2289" w:author="张文平" w:date="2019-08-18T09:19:00Z"/>
                <w:rFonts w:hint="eastAsia" w:ascii="仿宋_GB2312" w:hAnsi="仿宋_GB2312" w:eastAsia="仿宋_GB2312" w:cs="仿宋_GB2312"/>
                <w:b w:val="0"/>
                <w:bCs w:val="0"/>
                <w:sz w:val="21"/>
                <w:szCs w:val="21"/>
                <w:lang w:val="en-US" w:eastAsia="zh-CN"/>
              </w:rPr>
            </w:pPr>
          </w:p>
        </w:tc>
        <w:tc>
          <w:tcPr>
            <w:tcW w:w="1140" w:type="dxa"/>
            <w:vAlign w:val="center"/>
          </w:tcPr>
          <w:p>
            <w:pPr>
              <w:spacing w:line="240" w:lineRule="auto"/>
              <w:jc w:val="center"/>
              <w:rPr>
                <w:ins w:id="2290" w:author="张文平" w:date="2019-08-18T09:19:00Z"/>
                <w:rFonts w:hint="eastAsia" w:ascii="仿宋_GB2312" w:hAnsi="仿宋_GB2312" w:eastAsia="仿宋_GB2312" w:cs="仿宋_GB2312"/>
                <w:b w:val="0"/>
                <w:bCs w:val="0"/>
                <w:sz w:val="21"/>
                <w:szCs w:val="21"/>
                <w:lang w:val="en-US" w:eastAsia="zh-CN"/>
              </w:rPr>
            </w:pPr>
          </w:p>
        </w:tc>
        <w:tc>
          <w:tcPr>
            <w:tcW w:w="1170" w:type="dxa"/>
            <w:vAlign w:val="center"/>
          </w:tcPr>
          <w:p>
            <w:pPr>
              <w:spacing w:line="240" w:lineRule="auto"/>
              <w:jc w:val="center"/>
              <w:rPr>
                <w:ins w:id="2291" w:author="张文平" w:date="2019-08-18T09:19:00Z"/>
                <w:rFonts w:hint="eastAsia" w:ascii="仿宋_GB2312" w:hAnsi="仿宋_GB2312" w:eastAsia="仿宋_GB2312" w:cs="仿宋_GB2312"/>
                <w:b w:val="0"/>
                <w:bCs w:val="0"/>
                <w:sz w:val="21"/>
                <w:szCs w:val="21"/>
                <w:lang w:eastAsia="zh-CN"/>
              </w:rPr>
            </w:pPr>
          </w:p>
        </w:tc>
        <w:tc>
          <w:tcPr>
            <w:tcW w:w="1155" w:type="dxa"/>
            <w:vAlign w:val="center"/>
          </w:tcPr>
          <w:p>
            <w:pPr>
              <w:spacing w:line="240" w:lineRule="auto"/>
              <w:jc w:val="center"/>
              <w:rPr>
                <w:ins w:id="2292" w:author="张文平" w:date="2019-08-18T09:19:00Z"/>
                <w:rFonts w:hint="eastAsia" w:ascii="仿宋_GB2312" w:hAnsi="仿宋_GB2312" w:eastAsia="仿宋_GB2312" w:cs="仿宋_GB2312"/>
                <w:b w:val="0"/>
                <w:bCs w:val="0"/>
                <w:sz w:val="21"/>
                <w:szCs w:val="21"/>
                <w:lang w:eastAsia="zh-CN"/>
              </w:rPr>
            </w:pPr>
          </w:p>
        </w:tc>
        <w:tc>
          <w:tcPr>
            <w:tcW w:w="2865" w:type="dxa"/>
            <w:vAlign w:val="center"/>
          </w:tcPr>
          <w:p>
            <w:pPr>
              <w:spacing w:line="240" w:lineRule="auto"/>
              <w:jc w:val="center"/>
              <w:rPr>
                <w:ins w:id="2293" w:author="张文平" w:date="2019-08-18T09:19:00Z"/>
                <w:rFonts w:hint="eastAsia" w:ascii="仿宋_GB2312" w:hAnsi="仿宋_GB2312" w:eastAsia="仿宋_GB2312" w:cs="仿宋_GB2312"/>
                <w:b w:val="0"/>
                <w:bCs w:val="0"/>
                <w:sz w:val="21"/>
                <w:szCs w:val="21"/>
                <w:lang w:eastAsia="zh-CN"/>
              </w:rPr>
            </w:pPr>
          </w:p>
        </w:tc>
        <w:tc>
          <w:tcPr>
            <w:tcW w:w="1230" w:type="dxa"/>
            <w:vAlign w:val="center"/>
          </w:tcPr>
          <w:p>
            <w:pPr>
              <w:spacing w:line="240" w:lineRule="auto"/>
              <w:jc w:val="center"/>
              <w:rPr>
                <w:ins w:id="2294" w:author="张文平" w:date="2019-08-18T09:19:00Z"/>
                <w:rFonts w:hint="eastAsia" w:ascii="仿宋_GB2312" w:hAnsi="仿宋_GB2312" w:eastAsia="仿宋_GB2312" w:cs="仿宋_GB2312"/>
                <w:b w:val="0"/>
                <w:bCs w:val="0"/>
                <w:sz w:val="21"/>
                <w:szCs w:val="21"/>
                <w:lang w:eastAsia="zh-CN"/>
              </w:rPr>
            </w:pPr>
          </w:p>
        </w:tc>
        <w:tc>
          <w:tcPr>
            <w:tcW w:w="870" w:type="dxa"/>
            <w:vAlign w:val="center"/>
          </w:tcPr>
          <w:p>
            <w:pPr>
              <w:spacing w:line="240" w:lineRule="auto"/>
              <w:jc w:val="center"/>
              <w:rPr>
                <w:ins w:id="2295" w:author="张文平" w:date="2019-08-18T09:19:00Z"/>
                <w:rFonts w:hint="eastAsia" w:ascii="仿宋_GB2312" w:hAnsi="仿宋_GB2312" w:eastAsia="仿宋_GB2312" w:cs="仿宋_GB2312"/>
                <w:b w:val="0"/>
                <w:bCs w:val="0"/>
                <w:sz w:val="21"/>
                <w:szCs w:val="21"/>
                <w:lang w:eastAsia="zh-CN"/>
              </w:rPr>
            </w:pPr>
          </w:p>
        </w:tc>
        <w:tc>
          <w:tcPr>
            <w:tcW w:w="915" w:type="dxa"/>
            <w:vAlign w:val="center"/>
          </w:tcPr>
          <w:p>
            <w:pPr>
              <w:spacing w:line="240" w:lineRule="auto"/>
              <w:jc w:val="center"/>
              <w:rPr>
                <w:ins w:id="2296" w:author="张文平" w:date="2019-08-18T09:19:00Z"/>
                <w:rFonts w:hint="eastAsia" w:ascii="仿宋_GB2312" w:hAnsi="仿宋_GB2312" w:eastAsia="仿宋_GB2312" w:cs="仿宋_GB2312"/>
                <w:b w:val="0"/>
                <w:bCs w:val="0"/>
                <w:sz w:val="21"/>
                <w:szCs w:val="21"/>
                <w:lang w:eastAsia="zh-CN"/>
              </w:rPr>
            </w:pPr>
          </w:p>
        </w:tc>
        <w:tc>
          <w:tcPr>
            <w:tcW w:w="956" w:type="dxa"/>
            <w:vAlign w:val="center"/>
          </w:tcPr>
          <w:p>
            <w:pPr>
              <w:spacing w:line="240" w:lineRule="auto"/>
              <w:jc w:val="center"/>
              <w:rPr>
                <w:ins w:id="2297" w:author="张文平" w:date="2019-08-18T09:19: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ins w:id="2298" w:author="靳永超" w:date="2019-08-17T13:29:00Z"/>
        </w:trPr>
        <w:tc>
          <w:tcPr>
            <w:tcW w:w="1104" w:type="dxa"/>
            <w:vAlign w:val="center"/>
          </w:tcPr>
          <w:p>
            <w:pPr>
              <w:spacing w:line="240" w:lineRule="auto"/>
              <w:jc w:val="center"/>
              <w:rPr>
                <w:ins w:id="2299" w:author="靳永超" w:date="2019-08-17T13:29:00Z"/>
                <w:rFonts w:hint="eastAsia" w:ascii="仿宋_GB2312" w:hAnsi="仿宋_GB2312" w:eastAsia="仿宋_GB2312" w:cs="仿宋_GB2312"/>
                <w:b w:val="0"/>
                <w:bCs w:val="0"/>
                <w:sz w:val="21"/>
                <w:szCs w:val="21"/>
                <w:lang w:val="en-US" w:eastAsia="zh-CN"/>
              </w:rPr>
            </w:pPr>
          </w:p>
        </w:tc>
        <w:tc>
          <w:tcPr>
            <w:tcW w:w="1140" w:type="dxa"/>
            <w:vAlign w:val="center"/>
          </w:tcPr>
          <w:p>
            <w:pPr>
              <w:spacing w:line="240" w:lineRule="auto"/>
              <w:jc w:val="center"/>
              <w:rPr>
                <w:ins w:id="2300" w:author="靳永超" w:date="2019-08-17T13:29:00Z"/>
                <w:rFonts w:hint="eastAsia" w:ascii="仿宋_GB2312" w:hAnsi="仿宋_GB2312" w:eastAsia="仿宋_GB2312" w:cs="仿宋_GB2312"/>
                <w:b w:val="0"/>
                <w:bCs w:val="0"/>
                <w:sz w:val="21"/>
                <w:szCs w:val="21"/>
                <w:lang w:val="en-US" w:eastAsia="zh-CN"/>
              </w:rPr>
            </w:pPr>
          </w:p>
        </w:tc>
        <w:tc>
          <w:tcPr>
            <w:tcW w:w="1170" w:type="dxa"/>
            <w:vAlign w:val="center"/>
          </w:tcPr>
          <w:p>
            <w:pPr>
              <w:spacing w:line="240" w:lineRule="auto"/>
              <w:jc w:val="center"/>
              <w:rPr>
                <w:ins w:id="2301" w:author="靳永超" w:date="2019-08-17T13:29:00Z"/>
                <w:rFonts w:hint="eastAsia" w:ascii="仿宋_GB2312" w:hAnsi="仿宋_GB2312" w:eastAsia="仿宋_GB2312" w:cs="仿宋_GB2312"/>
                <w:b w:val="0"/>
                <w:bCs w:val="0"/>
                <w:sz w:val="21"/>
                <w:szCs w:val="21"/>
                <w:lang w:eastAsia="zh-CN"/>
              </w:rPr>
            </w:pPr>
          </w:p>
        </w:tc>
        <w:tc>
          <w:tcPr>
            <w:tcW w:w="1155" w:type="dxa"/>
            <w:vAlign w:val="center"/>
          </w:tcPr>
          <w:p>
            <w:pPr>
              <w:spacing w:line="240" w:lineRule="auto"/>
              <w:jc w:val="center"/>
              <w:rPr>
                <w:ins w:id="2302" w:author="靳永超" w:date="2019-08-17T13:29:00Z"/>
                <w:rFonts w:hint="eastAsia" w:ascii="仿宋_GB2312" w:hAnsi="仿宋_GB2312" w:eastAsia="仿宋_GB2312" w:cs="仿宋_GB2312"/>
                <w:b w:val="0"/>
                <w:bCs w:val="0"/>
                <w:sz w:val="21"/>
                <w:szCs w:val="21"/>
                <w:lang w:eastAsia="zh-CN"/>
              </w:rPr>
            </w:pPr>
          </w:p>
        </w:tc>
        <w:tc>
          <w:tcPr>
            <w:tcW w:w="2865" w:type="dxa"/>
            <w:vAlign w:val="center"/>
          </w:tcPr>
          <w:p>
            <w:pPr>
              <w:spacing w:line="240" w:lineRule="auto"/>
              <w:jc w:val="center"/>
              <w:rPr>
                <w:ins w:id="2303" w:author="靳永超" w:date="2019-08-17T13:29:00Z"/>
                <w:rFonts w:hint="eastAsia" w:ascii="仿宋_GB2312" w:hAnsi="仿宋_GB2312" w:eastAsia="仿宋_GB2312" w:cs="仿宋_GB2312"/>
                <w:b w:val="0"/>
                <w:bCs w:val="0"/>
                <w:sz w:val="21"/>
                <w:szCs w:val="21"/>
                <w:lang w:eastAsia="zh-CN"/>
              </w:rPr>
            </w:pPr>
          </w:p>
        </w:tc>
        <w:tc>
          <w:tcPr>
            <w:tcW w:w="1230" w:type="dxa"/>
            <w:vAlign w:val="center"/>
          </w:tcPr>
          <w:p>
            <w:pPr>
              <w:spacing w:line="240" w:lineRule="auto"/>
              <w:jc w:val="center"/>
              <w:rPr>
                <w:ins w:id="2304" w:author="靳永超" w:date="2019-08-17T13:29:00Z"/>
                <w:rFonts w:hint="eastAsia" w:ascii="仿宋_GB2312" w:hAnsi="仿宋_GB2312" w:eastAsia="仿宋_GB2312" w:cs="仿宋_GB2312"/>
                <w:b w:val="0"/>
                <w:bCs w:val="0"/>
                <w:sz w:val="21"/>
                <w:szCs w:val="21"/>
                <w:lang w:eastAsia="zh-CN"/>
              </w:rPr>
            </w:pPr>
          </w:p>
        </w:tc>
        <w:tc>
          <w:tcPr>
            <w:tcW w:w="870" w:type="dxa"/>
            <w:vAlign w:val="center"/>
          </w:tcPr>
          <w:p>
            <w:pPr>
              <w:spacing w:line="240" w:lineRule="auto"/>
              <w:jc w:val="center"/>
              <w:rPr>
                <w:ins w:id="2305" w:author="靳永超" w:date="2019-08-17T13:29:00Z"/>
                <w:rFonts w:hint="eastAsia" w:ascii="仿宋_GB2312" w:hAnsi="仿宋_GB2312" w:eastAsia="仿宋_GB2312" w:cs="仿宋_GB2312"/>
                <w:b w:val="0"/>
                <w:bCs w:val="0"/>
                <w:sz w:val="21"/>
                <w:szCs w:val="21"/>
                <w:lang w:eastAsia="zh-CN"/>
              </w:rPr>
            </w:pPr>
          </w:p>
        </w:tc>
        <w:tc>
          <w:tcPr>
            <w:tcW w:w="915" w:type="dxa"/>
            <w:vAlign w:val="center"/>
          </w:tcPr>
          <w:p>
            <w:pPr>
              <w:spacing w:line="240" w:lineRule="auto"/>
              <w:jc w:val="center"/>
              <w:rPr>
                <w:ins w:id="2306" w:author="靳永超" w:date="2019-08-17T13:29:00Z"/>
                <w:rFonts w:hint="eastAsia" w:ascii="仿宋_GB2312" w:hAnsi="仿宋_GB2312" w:eastAsia="仿宋_GB2312" w:cs="仿宋_GB2312"/>
                <w:b w:val="0"/>
                <w:bCs w:val="0"/>
                <w:sz w:val="21"/>
                <w:szCs w:val="21"/>
                <w:lang w:eastAsia="zh-CN"/>
              </w:rPr>
            </w:pPr>
          </w:p>
        </w:tc>
        <w:tc>
          <w:tcPr>
            <w:tcW w:w="956" w:type="dxa"/>
            <w:vAlign w:val="center"/>
          </w:tcPr>
          <w:p>
            <w:pPr>
              <w:spacing w:line="240" w:lineRule="auto"/>
              <w:jc w:val="center"/>
              <w:rPr>
                <w:ins w:id="2307" w:author="靳永超" w:date="2019-08-17T13:29:00Z"/>
                <w:rFonts w:hint="eastAsia" w:ascii="仿宋_GB2312" w:hAnsi="仿宋_GB2312" w:eastAsia="仿宋_GB2312" w:cs="仿宋_GB2312"/>
                <w:b w:val="0"/>
                <w:bCs w:val="0"/>
                <w:sz w:val="21"/>
                <w:szCs w:val="21"/>
                <w:lang w:eastAsia="zh-CN"/>
              </w:rPr>
            </w:pPr>
          </w:p>
        </w:tc>
      </w:tr>
    </w:tbl>
    <w:p>
      <w:pPr>
        <w:widowControl w:val="0"/>
        <w:wordWrap/>
        <w:adjustRightInd/>
        <w:snapToGrid/>
        <w:spacing w:line="240" w:lineRule="auto"/>
        <w:jc w:val="right"/>
        <w:textAlignment w:val="auto"/>
        <w:rPr>
          <w:ins w:id="2308" w:author="靳永超" w:date="2019-08-17T13:29:00Z"/>
          <w:rFonts w:hint="eastAsia" w:ascii="仿宋_GB2312" w:hAnsi="仿宋_GB2312" w:eastAsia="仿宋_GB2312" w:cs="仿宋_GB2312"/>
          <w:b w:val="0"/>
          <w:bCs w:val="0"/>
          <w:sz w:val="21"/>
          <w:szCs w:val="21"/>
          <w:lang w:eastAsia="zh-CN"/>
        </w:rPr>
      </w:pPr>
    </w:p>
    <w:p>
      <w:pPr>
        <w:widowControl w:val="0"/>
        <w:wordWrap/>
        <w:adjustRightInd/>
        <w:snapToGrid/>
        <w:spacing w:line="240" w:lineRule="auto"/>
        <w:jc w:val="both"/>
        <w:rPr>
          <w:ins w:id="2309" w:author="靳永超" w:date="2019-08-17T13:29:00Z"/>
          <w:rFonts w:hint="eastAsia" w:ascii="仿宋_GB2312" w:hAnsi="仿宋_GB2312" w:eastAsia="仿宋_GB2312" w:cs="仿宋_GB2312"/>
          <w:b w:val="0"/>
          <w:bCs w:val="0"/>
          <w:sz w:val="21"/>
          <w:szCs w:val="21"/>
          <w:lang w:eastAsia="zh-CN"/>
        </w:rPr>
      </w:pPr>
      <w:ins w:id="2310" w:author="靳永超" w:date="2019-08-17T13:29:00Z">
        <w:r>
          <w:rPr>
            <w:rFonts w:hint="eastAsia" w:ascii="仿宋_GB2312" w:hAnsi="仿宋_GB2312" w:eastAsia="仿宋_GB2312" w:cs="仿宋_GB2312"/>
            <w:b w:val="0"/>
            <w:bCs w:val="0"/>
            <w:sz w:val="21"/>
            <w:szCs w:val="21"/>
            <w:lang w:val="en-US" w:eastAsia="zh-CN"/>
          </w:rPr>
          <w:t xml:space="preserve">                   </w:t>
        </w:r>
      </w:ins>
      <w:ins w:id="2311" w:author="靳永超" w:date="2019-08-17T13:29:00Z">
        <w:del w:id="2312" w:author="张文平" w:date="2019-08-18T09:21:00Z">
          <w:r>
            <w:rPr>
              <w:rFonts w:hint="eastAsia" w:ascii="仿宋_GB2312" w:hAnsi="仿宋_GB2312" w:eastAsia="仿宋_GB2312" w:cs="仿宋_GB2312"/>
              <w:b w:val="0"/>
              <w:bCs w:val="0"/>
              <w:sz w:val="21"/>
              <w:szCs w:val="21"/>
              <w:lang w:val="en-US" w:eastAsia="zh-CN"/>
            </w:rPr>
            <w:delText xml:space="preserve">       </w:delText>
          </w:r>
        </w:del>
      </w:ins>
      <w:ins w:id="2313" w:author="靳永超" w:date="2019-08-17T13:29:00Z">
        <w:r>
          <w:rPr>
            <w:rFonts w:hint="eastAsia" w:ascii="仿宋_GB2312" w:hAnsi="仿宋_GB2312" w:eastAsia="仿宋_GB2312" w:cs="仿宋_GB2312"/>
            <w:b w:val="0"/>
            <w:bCs w:val="0"/>
            <w:sz w:val="21"/>
            <w:szCs w:val="21"/>
            <w:lang w:eastAsia="zh-CN"/>
          </w:rPr>
          <w:t>填表人</w:t>
        </w:r>
      </w:ins>
      <w:ins w:id="2314" w:author="张文平" w:date="2019-08-18T09:21:00Z">
        <w:r>
          <w:rPr>
            <w:rFonts w:hint="eastAsia" w:ascii="仿宋_GB2312" w:hAnsi="仿宋_GB2312" w:eastAsia="仿宋_GB2312" w:cs="仿宋_GB2312"/>
            <w:b w:val="0"/>
            <w:bCs w:val="0"/>
            <w:sz w:val="21"/>
            <w:szCs w:val="21"/>
            <w:lang w:eastAsia="zh-CN"/>
          </w:rPr>
          <w:t>员</w:t>
        </w:r>
      </w:ins>
      <w:ins w:id="2315" w:author="靳永超" w:date="2019-08-17T13:29:00Z">
        <w:r>
          <w:rPr>
            <w:rFonts w:hint="eastAsia" w:ascii="仿宋_GB2312" w:hAnsi="仿宋_GB2312" w:eastAsia="仿宋_GB2312" w:cs="仿宋_GB2312"/>
            <w:b w:val="0"/>
            <w:bCs w:val="0"/>
            <w:sz w:val="21"/>
            <w:szCs w:val="21"/>
            <w:lang w:eastAsia="zh-CN"/>
          </w:rPr>
          <w:t>：</w:t>
        </w:r>
      </w:ins>
      <w:ins w:id="2316" w:author="靳永超" w:date="2019-08-17T13:29:00Z">
        <w:r>
          <w:rPr>
            <w:rFonts w:hint="eastAsia" w:ascii="仿宋_GB2312" w:hAnsi="仿宋_GB2312" w:eastAsia="仿宋_GB2312" w:cs="仿宋_GB2312"/>
            <w:b w:val="0"/>
            <w:bCs w:val="0"/>
            <w:sz w:val="32"/>
            <w:szCs w:val="32"/>
            <w:u w:val="single"/>
            <w:lang w:val="en-US" w:eastAsia="zh-CN"/>
          </w:rPr>
          <w:t xml:space="preserve">           </w:t>
        </w:r>
      </w:ins>
      <w:ins w:id="2317" w:author="张文平" w:date="2019-08-18T09:21:00Z">
        <w:r>
          <w:rPr>
            <w:rFonts w:hint="eastAsia" w:ascii="仿宋_GB2312" w:hAnsi="仿宋_GB2312" w:eastAsia="仿宋_GB2312" w:cs="仿宋_GB2312"/>
            <w:b w:val="0"/>
            <w:bCs w:val="0"/>
            <w:sz w:val="21"/>
            <w:szCs w:val="21"/>
            <w:lang w:val="en-US" w:eastAsia="zh-CN"/>
          </w:rPr>
          <w:t>（单位、姓名、职务）；审核人员</w:t>
        </w:r>
      </w:ins>
      <w:ins w:id="2318" w:author="张文平" w:date="2019-08-18T09:21:00Z">
        <w:r>
          <w:rPr>
            <w:rFonts w:hint="eastAsia" w:ascii="仿宋_GB2312" w:hAnsi="仿宋_GB2312" w:eastAsia="仿宋_GB2312" w:cs="仿宋_GB2312"/>
            <w:b w:val="0"/>
            <w:bCs w:val="0"/>
            <w:sz w:val="32"/>
            <w:szCs w:val="32"/>
            <w:u w:val="single"/>
            <w:lang w:val="en-US" w:eastAsia="zh-CN"/>
          </w:rPr>
          <w:t xml:space="preserve">            </w:t>
        </w:r>
      </w:ins>
      <w:ins w:id="2319" w:author="张文平" w:date="2019-08-18T09:21:00Z">
        <w:r>
          <w:rPr>
            <w:rFonts w:hint="eastAsia" w:ascii="仿宋_GB2312" w:hAnsi="仿宋_GB2312" w:eastAsia="仿宋_GB2312" w:cs="仿宋_GB2312"/>
            <w:b w:val="0"/>
            <w:bCs w:val="0"/>
            <w:sz w:val="21"/>
            <w:szCs w:val="21"/>
            <w:lang w:val="en-US" w:eastAsia="zh-CN"/>
          </w:rPr>
          <w:t>（单位、姓名、职务）</w:t>
        </w:r>
      </w:ins>
      <w:ins w:id="2320" w:author="靳永超" w:date="2019-08-17T13:29:00Z">
        <w:del w:id="2321" w:author="张文平" w:date="2019-08-18T09:22:00Z">
          <w:r>
            <w:rPr>
              <w:rFonts w:hint="eastAsia" w:ascii="仿宋_GB2312" w:hAnsi="仿宋_GB2312" w:eastAsia="仿宋_GB2312" w:cs="仿宋_GB2312"/>
              <w:b w:val="0"/>
              <w:bCs w:val="0"/>
              <w:sz w:val="21"/>
              <w:szCs w:val="21"/>
              <w:lang w:val="en-US" w:eastAsia="zh-CN"/>
            </w:rPr>
            <w:delText>（工作单位）</w:delText>
          </w:r>
        </w:del>
      </w:ins>
      <w:ins w:id="2322" w:author="靳永超" w:date="2019-08-17T13:29:00Z">
        <w:del w:id="2323" w:author="张文平" w:date="2019-08-18T09:22:00Z">
          <w:r>
            <w:rPr>
              <w:rFonts w:hint="eastAsia" w:ascii="仿宋_GB2312" w:hAnsi="仿宋_GB2312" w:eastAsia="仿宋_GB2312" w:cs="仿宋_GB2312"/>
              <w:b w:val="0"/>
              <w:bCs w:val="0"/>
              <w:sz w:val="32"/>
              <w:szCs w:val="32"/>
              <w:u w:val="single"/>
              <w:lang w:val="en-US" w:eastAsia="zh-CN"/>
            </w:rPr>
            <w:delText xml:space="preserve">     </w:delText>
          </w:r>
        </w:del>
      </w:ins>
      <w:ins w:id="2324" w:author="靳永超" w:date="2019-08-17T13:29:00Z">
        <w:del w:id="2325" w:author="张文平" w:date="2019-08-18T09:22:00Z">
          <w:r>
            <w:rPr>
              <w:rFonts w:hint="eastAsia" w:ascii="仿宋_GB2312" w:hAnsi="仿宋_GB2312" w:eastAsia="仿宋_GB2312" w:cs="仿宋_GB2312"/>
              <w:b w:val="0"/>
              <w:bCs w:val="0"/>
              <w:sz w:val="21"/>
              <w:szCs w:val="21"/>
              <w:lang w:val="en-US" w:eastAsia="zh-CN"/>
            </w:rPr>
            <w:delText>（姓名）</w:delText>
          </w:r>
        </w:del>
      </w:ins>
      <w:ins w:id="2326" w:author="靳永超" w:date="2019-08-17T13:29:00Z">
        <w:del w:id="2327" w:author="张文平" w:date="2019-08-18T09:22:00Z">
          <w:r>
            <w:rPr>
              <w:rFonts w:hint="eastAsia" w:ascii="仿宋_GB2312" w:hAnsi="仿宋_GB2312" w:eastAsia="仿宋_GB2312" w:cs="仿宋_GB2312"/>
              <w:b w:val="0"/>
              <w:bCs w:val="0"/>
              <w:sz w:val="32"/>
              <w:szCs w:val="32"/>
              <w:u w:val="single"/>
              <w:lang w:val="en-US" w:eastAsia="zh-CN"/>
            </w:rPr>
            <w:delText xml:space="preserve">     </w:delText>
          </w:r>
        </w:del>
      </w:ins>
      <w:ins w:id="2328" w:author="靳永超" w:date="2019-08-17T13:29:00Z">
        <w:del w:id="2329" w:author="张文平" w:date="2019-08-18T09:22:00Z">
          <w:r>
            <w:rPr>
              <w:rFonts w:hint="eastAsia" w:ascii="仿宋_GB2312" w:hAnsi="仿宋_GB2312" w:eastAsia="仿宋_GB2312" w:cs="仿宋_GB2312"/>
              <w:b w:val="0"/>
              <w:bCs w:val="0"/>
              <w:sz w:val="21"/>
              <w:szCs w:val="21"/>
              <w:lang w:val="en-US" w:eastAsia="zh-CN"/>
            </w:rPr>
            <w:delText>（电话）；审核人：</w:delText>
          </w:r>
        </w:del>
      </w:ins>
      <w:ins w:id="2330" w:author="靳永超" w:date="2019-08-17T13:29:00Z">
        <w:del w:id="2331" w:author="张文平" w:date="2019-08-18T09:22:00Z">
          <w:r>
            <w:rPr>
              <w:rFonts w:hint="eastAsia" w:ascii="仿宋_GB2312" w:hAnsi="仿宋_GB2312" w:eastAsia="仿宋_GB2312" w:cs="仿宋_GB2312"/>
              <w:b w:val="0"/>
              <w:bCs w:val="0"/>
              <w:sz w:val="32"/>
              <w:szCs w:val="32"/>
              <w:u w:val="single"/>
              <w:lang w:val="en-US" w:eastAsia="zh-CN"/>
            </w:rPr>
            <w:delText xml:space="preserve">      </w:delText>
          </w:r>
        </w:del>
      </w:ins>
      <w:ins w:id="2332" w:author="靳永超" w:date="2019-08-17T13:29:00Z">
        <w:del w:id="2333" w:author="张文平" w:date="2019-08-18T09:22:00Z">
          <w:r>
            <w:rPr>
              <w:rFonts w:hint="eastAsia" w:ascii="仿宋_GB2312" w:hAnsi="仿宋_GB2312" w:eastAsia="仿宋_GB2312" w:cs="仿宋_GB2312"/>
              <w:b w:val="0"/>
              <w:bCs w:val="0"/>
              <w:sz w:val="21"/>
              <w:szCs w:val="21"/>
              <w:u w:val="single"/>
              <w:lang w:val="en-US" w:eastAsia="zh-CN"/>
            </w:rPr>
            <w:delText>职务</w:delText>
          </w:r>
        </w:del>
      </w:ins>
      <w:ins w:id="2334" w:author="靳永超" w:date="2019-08-17T13:29:00Z">
        <w:del w:id="2335" w:author="张文平" w:date="2019-08-18T09:22:00Z">
          <w:r>
            <w:rPr>
              <w:rFonts w:hint="eastAsia" w:ascii="仿宋_GB2312" w:hAnsi="仿宋_GB2312" w:eastAsia="仿宋_GB2312" w:cs="仿宋_GB2312"/>
              <w:b w:val="0"/>
              <w:bCs w:val="0"/>
              <w:sz w:val="21"/>
              <w:szCs w:val="21"/>
              <w:lang w:val="en-US" w:eastAsia="zh-CN"/>
            </w:rPr>
            <w:delText xml:space="preserve"> </w:delText>
          </w:r>
        </w:del>
      </w:ins>
      <w:ins w:id="2336" w:author="靳永超" w:date="2019-08-17T13:29:00Z">
        <w:del w:id="2337" w:author="张文平" w:date="2019-08-18T09:22:00Z">
          <w:r>
            <w:rPr>
              <w:rFonts w:hint="eastAsia" w:ascii="仿宋_GB2312" w:hAnsi="仿宋_GB2312" w:eastAsia="仿宋_GB2312" w:cs="仿宋_GB2312"/>
              <w:b w:val="0"/>
              <w:bCs w:val="0"/>
              <w:sz w:val="32"/>
              <w:szCs w:val="32"/>
              <w:u w:val="single"/>
              <w:lang w:val="en-US" w:eastAsia="zh-CN"/>
            </w:rPr>
            <w:delText xml:space="preserve">     </w:delText>
          </w:r>
        </w:del>
      </w:ins>
    </w:p>
    <w:p>
      <w:pPr>
        <w:widowControl w:val="0"/>
        <w:wordWrap/>
        <w:adjustRightInd/>
        <w:snapToGrid/>
        <w:spacing w:line="240" w:lineRule="auto"/>
        <w:jc w:val="both"/>
        <w:textAlignment w:val="auto"/>
        <w:rPr>
          <w:ins w:id="2338" w:author="靳永超" w:date="2019-08-17T13:29:00Z"/>
          <w:rFonts w:hint="eastAsia" w:ascii="仿宋_GB2312" w:hAnsi="仿宋_GB2312" w:eastAsia="仿宋_GB2312" w:cs="仿宋_GB2312"/>
          <w:b w:val="0"/>
          <w:bCs w:val="0"/>
          <w:sz w:val="21"/>
          <w:szCs w:val="21"/>
          <w:lang w:eastAsia="zh-CN"/>
        </w:rPr>
      </w:pPr>
    </w:p>
    <w:p>
      <w:pPr>
        <w:widowControl w:val="0"/>
        <w:wordWrap/>
        <w:adjustRightInd/>
        <w:snapToGrid/>
        <w:spacing w:line="240" w:lineRule="auto"/>
        <w:jc w:val="both"/>
        <w:textAlignment w:val="auto"/>
        <w:rPr>
          <w:ins w:id="2339" w:author="靳永超" w:date="2019-08-17T13:29:00Z"/>
          <w:rFonts w:hint="eastAsia" w:ascii="仿宋_GB2312" w:hAnsi="仿宋_GB2312" w:eastAsia="仿宋_GB2312" w:cs="仿宋_GB2312"/>
          <w:b w:val="0"/>
          <w:bCs w:val="0"/>
          <w:sz w:val="21"/>
          <w:szCs w:val="21"/>
          <w:lang w:val="en-US" w:eastAsia="zh-CN"/>
        </w:rPr>
      </w:pPr>
      <w:ins w:id="2340" w:author="靳永超" w:date="2019-08-17T13:29:00Z">
        <w:r>
          <w:rPr>
            <w:rFonts w:hint="eastAsia" w:ascii="仿宋_GB2312" w:hAnsi="仿宋_GB2312" w:eastAsia="仿宋_GB2312" w:cs="仿宋_GB2312"/>
            <w:b w:val="0"/>
            <w:bCs w:val="0"/>
            <w:sz w:val="21"/>
            <w:szCs w:val="21"/>
            <w:lang w:eastAsia="zh-CN"/>
          </w:rPr>
          <w:t>注：</w:t>
        </w:r>
      </w:ins>
      <w:ins w:id="2341" w:author="靳永超" w:date="2019-08-17T13:29:00Z">
        <w:r>
          <w:rPr>
            <w:rFonts w:hint="eastAsia" w:ascii="仿宋_GB2312" w:hAnsi="仿宋_GB2312" w:eastAsia="仿宋_GB2312" w:cs="仿宋_GB2312"/>
            <w:b w:val="0"/>
            <w:bCs w:val="0"/>
            <w:sz w:val="21"/>
            <w:szCs w:val="21"/>
            <w:lang w:val="en-US" w:eastAsia="zh-CN"/>
          </w:rPr>
          <w:t>1、查处以县为单位汇总填写，并加盖分局公章。</w:t>
        </w:r>
      </w:ins>
    </w:p>
    <w:p>
      <w:pPr>
        <w:widowControl w:val="0"/>
        <w:wordWrap/>
        <w:adjustRightInd/>
        <w:snapToGrid/>
        <w:spacing w:line="240" w:lineRule="auto"/>
        <w:jc w:val="both"/>
        <w:textAlignment w:val="auto"/>
        <w:rPr>
          <w:ins w:id="2342" w:author="靳永超" w:date="2019-08-17T13:29:00Z"/>
          <w:rFonts w:hint="eastAsia" w:ascii="仿宋_GB2312" w:hAnsi="仿宋_GB2312" w:eastAsia="仿宋_GB2312" w:cs="仿宋_GB2312"/>
          <w:b w:val="0"/>
          <w:bCs w:val="0"/>
          <w:sz w:val="21"/>
          <w:szCs w:val="21"/>
          <w:lang w:val="en-US" w:eastAsia="zh-CN"/>
        </w:rPr>
      </w:pPr>
      <w:ins w:id="2343" w:author="靳永超" w:date="2019-08-17T13:29:00Z">
        <w:r>
          <w:rPr>
            <w:rFonts w:hint="eastAsia" w:ascii="仿宋_GB2312" w:hAnsi="仿宋_GB2312" w:eastAsia="仿宋_GB2312" w:cs="仿宋_GB2312"/>
            <w:b w:val="0"/>
            <w:bCs w:val="0"/>
            <w:sz w:val="21"/>
            <w:szCs w:val="21"/>
            <w:lang w:val="en-US" w:eastAsia="zh-CN"/>
          </w:rPr>
          <w:t xml:space="preserve">    2、此表仅填写排查发现的违法违规问题。经排查，未发现问题的，</w:t>
        </w:r>
      </w:ins>
      <w:ins w:id="2344" w:author="靳永超" w:date="2019-08-18T11:58:00Z">
        <w:r>
          <w:rPr>
            <w:rFonts w:hint="eastAsia" w:ascii="仿宋_GB2312" w:hAnsi="仿宋_GB2312" w:eastAsia="仿宋_GB2312" w:cs="仿宋_GB2312"/>
            <w:b w:val="0"/>
            <w:bCs w:val="0"/>
            <w:sz w:val="21"/>
            <w:szCs w:val="21"/>
            <w:lang w:val="en-US" w:eastAsia="zh-CN"/>
          </w:rPr>
          <w:t>需</w:t>
        </w:r>
      </w:ins>
      <w:ins w:id="2345" w:author="靳永超" w:date="2019-08-17T13:29:00Z">
        <w:r>
          <w:rPr>
            <w:rFonts w:hint="eastAsia" w:ascii="仿宋_GB2312" w:hAnsi="仿宋_GB2312" w:eastAsia="仿宋_GB2312" w:cs="仿宋_GB2312"/>
            <w:b w:val="0"/>
            <w:bCs w:val="0"/>
            <w:sz w:val="21"/>
            <w:szCs w:val="21"/>
            <w:lang w:val="en-US" w:eastAsia="zh-CN"/>
          </w:rPr>
          <w:t>注明，并经分局主要负责同志审定、签字。</w:t>
        </w:r>
      </w:ins>
    </w:p>
    <w:p>
      <w:pPr>
        <w:widowControl w:val="0"/>
        <w:wordWrap/>
        <w:adjustRightInd/>
        <w:snapToGrid/>
        <w:spacing w:line="240" w:lineRule="auto"/>
        <w:jc w:val="both"/>
        <w:textAlignment w:val="auto"/>
        <w:rPr>
          <w:ins w:id="2346" w:author="靳永超" w:date="2019-08-17T13:29:00Z"/>
          <w:rFonts w:hint="default" w:ascii="仿宋_GB2312" w:hAnsi="仿宋_GB2312" w:eastAsia="仿宋_GB2312" w:cs="仿宋_GB2312"/>
          <w:b w:val="0"/>
          <w:bCs w:val="0"/>
          <w:sz w:val="21"/>
          <w:szCs w:val="21"/>
          <w:lang w:val="en-US" w:eastAsia="zh-CN"/>
        </w:rPr>
      </w:pPr>
      <w:ins w:id="2347" w:author="靳永超" w:date="2019-08-17T13:29:00Z">
        <w:r>
          <w:rPr>
            <w:rFonts w:hint="eastAsia" w:ascii="仿宋_GB2312" w:hAnsi="仿宋_GB2312" w:eastAsia="仿宋_GB2312" w:cs="仿宋_GB2312"/>
            <w:b w:val="0"/>
            <w:bCs w:val="0"/>
            <w:sz w:val="21"/>
            <w:szCs w:val="21"/>
            <w:lang w:val="en-US" w:eastAsia="zh-CN"/>
          </w:rPr>
          <w:t xml:space="preserve">    3、各市汇总各县（市、区）统计情况，经市局主要负责同志审定后，反馈省厅。</w:t>
        </w:r>
      </w:ins>
    </w:p>
    <w:p>
      <w:pPr>
        <w:spacing w:line="560" w:lineRule="exact"/>
        <w:ind w:firstLine="0" w:firstLineChars="0"/>
        <w:rPr>
          <w:ins w:id="2349" w:author="周秀敏" w:date="2019-06-26T11:32:00Z"/>
          <w:rFonts w:hint="eastAsia" w:ascii="仿宋_GB2312" w:hAnsi="仿宋_GB2312" w:eastAsia="仿宋_GB2312" w:cs="仿宋_GB2312"/>
          <w:b w:val="0"/>
          <w:bCs w:val="0"/>
          <w:sz w:val="32"/>
          <w:szCs w:val="32"/>
          <w:lang w:eastAsia="zh-CN"/>
        </w:rPr>
        <w:sectPr>
          <w:footerReference r:id="rId8" w:type="default"/>
          <w:pgSz w:w="16838" w:h="11906" w:orient="landscape"/>
          <w:pgMar w:top="1417" w:right="2098" w:bottom="1417" w:left="1531" w:header="851" w:footer="992" w:gutter="0"/>
          <w:paperSrc w:first="0" w:oth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24" w:charSpace="0"/>
        </w:sectPr>
        <w:pPrChange w:id="2348" w:author="靳永超" w:date="2019-08-17T13:29:00Z">
          <w:pPr>
            <w:spacing w:line="560" w:lineRule="exact"/>
            <w:ind w:firstLine="640" w:firstLineChars="200"/>
          </w:pPr>
        </w:pPrChange>
      </w:pPr>
      <w:del w:id="2350" w:author="张文平" w:date="2019-08-15T15:04:00Z">
        <w:r>
          <w:rPr>
            <w:rFonts w:hint="eastAsia" w:ascii="仿宋_GB2312" w:hAnsi="仿宋_GB2312" w:eastAsia="仿宋_GB2312" w:cs="仿宋_GB2312"/>
            <w:b w:val="0"/>
            <w:bCs w:val="0"/>
            <w:sz w:val="32"/>
            <w:szCs w:val="32"/>
            <w:lang w:val="en-US" w:eastAsia="zh-CN"/>
          </w:rPr>
          <w:delText>灌溉</w:delText>
        </w:r>
      </w:del>
      <w:del w:id="2351" w:author="张文平" w:date="2019-08-15T15:04:00Z">
        <w:r>
          <w:rPr>
            <w:rFonts w:hint="eastAsia" w:ascii="仿宋_GB2312" w:hAnsi="仿宋_GB2312" w:eastAsia="仿宋_GB2312" w:cs="仿宋_GB2312"/>
            <w:b w:val="0"/>
            <w:bCs w:val="0"/>
            <w:sz w:val="32"/>
            <w:szCs w:val="32"/>
            <w:lang w:eastAsia="zh-CN"/>
          </w:rPr>
          <w:delText>农用机井问题统计表</w:delText>
        </w:r>
      </w:del>
    </w:p>
    <w:p>
      <w:pPr>
        <w:spacing w:line="560" w:lineRule="exact"/>
        <w:ind w:firstLine="640" w:firstLineChars="200"/>
        <w:rPr>
          <w:del w:id="2352" w:author="周秀敏" w:date="2019-06-26T11:32:00Z"/>
          <w:rFonts w:hint="eastAsia" w:ascii="仿宋_GB2312" w:hAnsi="仿宋_GB2312" w:eastAsia="仿宋_GB2312" w:cs="仿宋_GB2312"/>
          <w:b w:val="0"/>
          <w:bCs w:val="0"/>
          <w:sz w:val="32"/>
          <w:szCs w:val="32"/>
          <w:lang w:eastAsia="zh-CN"/>
        </w:rPr>
      </w:pPr>
    </w:p>
    <w:p>
      <w:pPr>
        <w:spacing w:line="560" w:lineRule="exact"/>
        <w:ind w:firstLine="640" w:firstLineChars="200"/>
        <w:jc w:val="right"/>
        <w:rPr>
          <w:del w:id="2353" w:author="周秀敏" w:date="2019-06-26T11:32:00Z"/>
          <w:rFonts w:hint="eastAsia" w:ascii="仿宋_GB2312" w:hAnsi="仿宋_GB2312" w:eastAsia="仿宋_GB2312" w:cs="仿宋_GB2312"/>
          <w:b w:val="0"/>
          <w:bCs w:val="0"/>
          <w:sz w:val="32"/>
          <w:szCs w:val="32"/>
          <w:lang w:eastAsia="zh-CN"/>
        </w:rPr>
      </w:pPr>
      <w:del w:id="2354" w:author="周秀敏" w:date="2019-06-26T11:32:00Z">
        <w:r>
          <w:rPr>
            <w:rFonts w:hint="eastAsia" w:ascii="仿宋_GB2312" w:hAnsi="仿宋_GB2312" w:eastAsia="仿宋_GB2312" w:cs="仿宋_GB2312"/>
            <w:b w:val="0"/>
            <w:bCs w:val="0"/>
            <w:sz w:val="32"/>
            <w:szCs w:val="32"/>
            <w:lang w:val="en-US" w:eastAsia="zh-CN"/>
          </w:rPr>
          <w:delText xml:space="preserve">     </w:delText>
        </w:r>
      </w:del>
    </w:p>
    <w:p>
      <w:pPr>
        <w:spacing w:line="560" w:lineRule="exact"/>
        <w:ind w:firstLine="640" w:firstLineChars="200"/>
        <w:jc w:val="center"/>
        <w:rPr>
          <w:del w:id="2355" w:author="周秀敏" w:date="2019-06-26T11:32:00Z"/>
          <w:rFonts w:hint="default" w:ascii="仿宋_GB2312" w:hAnsi="仿宋_GB2312" w:eastAsia="仿宋_GB2312" w:cs="仿宋_GB2312"/>
          <w:b w:val="0"/>
          <w:bCs w:val="0"/>
          <w:sz w:val="32"/>
          <w:szCs w:val="32"/>
          <w:lang w:val="en-US" w:eastAsia="zh-CN"/>
        </w:rPr>
        <w:sectPr>
          <w:footerReference r:id="rId9" w:type="default"/>
          <w:pgSz w:w="16838" w:h="11906" w:orient="landscape"/>
          <w:pgMar w:top="1417" w:right="2098" w:bottom="1417" w:left="1531" w:header="851" w:footer="992" w:gutter="0"/>
          <w:paperSrc w:first="0" w:oth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24" w:charSpace="0"/>
        </w:sectPr>
      </w:pPr>
    </w:p>
    <w:p>
      <w:pPr>
        <w:spacing w:line="560" w:lineRule="exact"/>
        <w:jc w:val="both"/>
        <w:rPr>
          <w:del w:id="2356" w:author="靳永超" w:date="2019-08-17T13:20:00Z"/>
          <w:rFonts w:hint="default" w:ascii="仿宋_GB2312" w:hAnsi="仿宋_GB2312" w:eastAsia="仿宋_GB2312" w:cs="仿宋_GB2312"/>
          <w:b w:val="0"/>
          <w:bCs w:val="0"/>
          <w:sz w:val="32"/>
          <w:szCs w:val="32"/>
          <w:u w:val="none"/>
          <w:lang w:val="en-US" w:eastAsia="zh-CN"/>
        </w:rPr>
      </w:pPr>
      <w:del w:id="2357" w:author="靳永超" w:date="2019-08-17T13:20:00Z">
        <w:r>
          <w:rPr>
            <w:rFonts w:hint="eastAsia" w:ascii="黑体" w:hAnsi="黑体" w:eastAsia="黑体" w:cs="黑体"/>
            <w:b w:val="0"/>
            <w:bCs w:val="0"/>
            <w:sz w:val="32"/>
            <w:szCs w:val="32"/>
            <w:u w:val="none"/>
            <w:lang w:val="en-US" w:eastAsia="zh-CN"/>
          </w:rPr>
          <w:delText>附件</w:delText>
        </w:r>
      </w:del>
      <w:del w:id="2358" w:author="靳永超" w:date="2019-08-17T13:20:00Z">
        <w:r>
          <w:rPr>
            <w:rFonts w:hint="eastAsia" w:ascii="仿宋_GB2312" w:hAnsi="仿宋_GB2312" w:eastAsia="仿宋_GB2312" w:cs="仿宋_GB2312"/>
            <w:b w:val="0"/>
            <w:bCs w:val="0"/>
            <w:sz w:val="32"/>
            <w:szCs w:val="32"/>
            <w:u w:val="none"/>
            <w:lang w:val="en-US" w:eastAsia="zh-CN"/>
          </w:rPr>
          <w:delText xml:space="preserve"> </w:delText>
        </w:r>
      </w:del>
    </w:p>
    <w:p>
      <w:pPr>
        <w:spacing w:line="560" w:lineRule="exact"/>
        <w:ind w:firstLine="643" w:firstLineChars="200"/>
        <w:jc w:val="center"/>
        <w:rPr>
          <w:del w:id="2359" w:author="靳永超" w:date="2019-08-17T13:20:00Z"/>
          <w:rFonts w:hint="eastAsia" w:ascii="方正小标宋_GBK" w:hAnsi="方正小标宋_GBK" w:eastAsia="方正小标宋_GBK" w:cs="方正小标宋_GBK"/>
          <w:b w:val="0"/>
          <w:bCs w:val="0"/>
          <w:sz w:val="36"/>
          <w:szCs w:val="36"/>
          <w:lang w:eastAsia="zh-CN"/>
          <w:rPrChange w:id="2360" w:author="周秀敏" w:date="2019-06-26T11:32:00Z">
            <w:rPr>
              <w:rFonts w:hint="eastAsia" w:ascii="仿宋_GB2312" w:hAnsi="仿宋_GB2312" w:eastAsia="仿宋_GB2312" w:cs="仿宋_GB2312"/>
              <w:b w:val="0"/>
              <w:bCs w:val="0"/>
              <w:sz w:val="32"/>
              <w:szCs w:val="32"/>
              <w:lang w:eastAsia="zh-CN"/>
            </w:rPr>
          </w:rPrChange>
        </w:rPr>
      </w:pPr>
      <w:del w:id="2361" w:author="靳永超" w:date="2019-08-17T13:20:00Z">
        <w:r>
          <w:rPr>
            <w:rFonts w:hint="eastAsia" w:ascii="方正小标宋_GBK" w:hAnsi="方正小标宋_GBK" w:eastAsia="方正小标宋_GBK" w:cs="方正小标宋_GBK"/>
            <w:b w:val="0"/>
            <w:bCs w:val="0"/>
            <w:sz w:val="36"/>
            <w:szCs w:val="36"/>
            <w:u w:val="single"/>
            <w:lang w:val="en-US" w:eastAsia="zh-CN"/>
            <w:rPrChange w:id="2362"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63" w:author="靳永超" w:date="2019-08-17T13:20:00Z">
        <w:r>
          <w:rPr>
            <w:rFonts w:hint="eastAsia" w:ascii="方正小标宋_GBK" w:hAnsi="方正小标宋_GBK" w:eastAsia="方正小标宋_GBK" w:cs="方正小标宋_GBK"/>
            <w:b w:val="0"/>
            <w:bCs w:val="0"/>
            <w:sz w:val="36"/>
            <w:szCs w:val="36"/>
            <w:u w:val="single"/>
            <w:lang w:val="en-US" w:eastAsia="zh-CN"/>
            <w:rPrChange w:id="2364"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65" w:author="靳永超" w:date="2019-08-17T13:20:00Z">
        <w:r>
          <w:rPr>
            <w:rFonts w:hint="eastAsia" w:ascii="方正小标宋_GBK" w:hAnsi="方正小标宋_GBK" w:eastAsia="方正小标宋_GBK" w:cs="方正小标宋_GBK"/>
            <w:b w:val="0"/>
            <w:bCs w:val="0"/>
            <w:sz w:val="36"/>
            <w:szCs w:val="36"/>
            <w:u w:val="single"/>
            <w:lang w:val="en-US" w:eastAsia="zh-CN"/>
            <w:rPrChange w:id="2366"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67" w:author="靳永超" w:date="2019-08-17T13:20:00Z">
        <w:r>
          <w:rPr>
            <w:rFonts w:hint="eastAsia" w:ascii="方正小标宋_GBK" w:hAnsi="方正小标宋_GBK" w:eastAsia="方正小标宋_GBK" w:cs="方正小标宋_GBK"/>
            <w:b w:val="0"/>
            <w:bCs w:val="0"/>
            <w:sz w:val="36"/>
            <w:szCs w:val="36"/>
            <w:u w:val="single"/>
            <w:lang w:val="en-US" w:eastAsia="zh-CN"/>
            <w:rPrChange w:id="2368"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69" w:author="靳永超" w:date="2019-08-17T13:20:00Z">
        <w:r>
          <w:rPr>
            <w:rFonts w:hint="eastAsia" w:ascii="方正小标宋_GBK" w:hAnsi="方正小标宋_GBK" w:eastAsia="方正小标宋_GBK" w:cs="方正小标宋_GBK"/>
            <w:b w:val="0"/>
            <w:bCs w:val="0"/>
            <w:sz w:val="36"/>
            <w:szCs w:val="36"/>
            <w:u w:val="single"/>
            <w:lang w:val="en-US" w:eastAsia="zh-CN"/>
            <w:rPrChange w:id="2370"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71" w:author="靳永超" w:date="2019-08-17T13:20:00Z">
        <w:r>
          <w:rPr>
            <w:rFonts w:hint="eastAsia" w:ascii="方正小标宋_GBK" w:hAnsi="方正小标宋_GBK" w:eastAsia="方正小标宋_GBK" w:cs="方正小标宋_GBK"/>
            <w:b w:val="0"/>
            <w:bCs w:val="0"/>
            <w:sz w:val="36"/>
            <w:szCs w:val="36"/>
            <w:u w:val="single"/>
            <w:lang w:val="en-US" w:eastAsia="zh-CN"/>
            <w:rPrChange w:id="2372"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73" w:author="靳永超" w:date="2019-08-17T13:20:00Z">
        <w:r>
          <w:rPr>
            <w:rFonts w:hint="eastAsia" w:ascii="方正小标宋_GBK" w:hAnsi="方正小标宋_GBK" w:eastAsia="方正小标宋_GBK" w:cs="方正小标宋_GBK"/>
            <w:b w:val="0"/>
            <w:bCs w:val="0"/>
            <w:sz w:val="36"/>
            <w:szCs w:val="36"/>
            <w:u w:val="single"/>
            <w:lang w:val="en-US" w:eastAsia="zh-CN"/>
            <w:rPrChange w:id="2374"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75" w:author="靳永超" w:date="2019-08-17T13:20:00Z">
        <w:r>
          <w:rPr>
            <w:rFonts w:hint="eastAsia" w:ascii="方正小标宋_GBK" w:hAnsi="方正小标宋_GBK" w:eastAsia="方正小标宋_GBK" w:cs="方正小标宋_GBK"/>
            <w:b w:val="0"/>
            <w:bCs w:val="0"/>
            <w:sz w:val="36"/>
            <w:szCs w:val="36"/>
            <w:u w:val="none"/>
            <w:lang w:val="en-US" w:eastAsia="zh-CN"/>
            <w:rPrChange w:id="2376" w:author="周秀敏" w:date="2019-06-26T11:32:00Z">
              <w:rPr>
                <w:rFonts w:hint="eastAsia" w:ascii="仿宋_GB2312" w:hAnsi="仿宋_GB2312" w:eastAsia="仿宋_GB2312" w:cs="仿宋_GB2312"/>
                <w:b/>
                <w:bCs/>
                <w:sz w:val="32"/>
                <w:szCs w:val="32"/>
                <w:u w:val="none"/>
                <w:lang w:val="en-US" w:eastAsia="zh-CN"/>
              </w:rPr>
            </w:rPrChange>
          </w:rPr>
          <w:delText xml:space="preserve"> 市 </w:delText>
        </w:r>
      </w:del>
      <w:del w:id="2377" w:author="靳永超" w:date="2019-08-17T13:20:00Z">
        <w:r>
          <w:rPr>
            <w:rFonts w:hint="eastAsia" w:ascii="方正小标宋_GBK" w:hAnsi="方正小标宋_GBK" w:eastAsia="方正小标宋_GBK" w:cs="方正小标宋_GBK"/>
            <w:b w:val="0"/>
            <w:bCs w:val="0"/>
            <w:sz w:val="36"/>
            <w:szCs w:val="36"/>
            <w:u w:val="single"/>
            <w:lang w:val="en-US" w:eastAsia="zh-CN"/>
            <w:rPrChange w:id="2378"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79" w:author="靳永超" w:date="2019-08-17T13:20:00Z">
        <w:r>
          <w:rPr>
            <w:rFonts w:hint="eastAsia" w:ascii="方正小标宋_GBK" w:hAnsi="方正小标宋_GBK" w:eastAsia="方正小标宋_GBK" w:cs="方正小标宋_GBK"/>
            <w:b w:val="0"/>
            <w:bCs w:val="0"/>
            <w:sz w:val="36"/>
            <w:szCs w:val="36"/>
            <w:u w:val="single"/>
            <w:lang w:val="en-US" w:eastAsia="zh-CN"/>
            <w:rPrChange w:id="2380"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81" w:author="靳永超" w:date="2019-08-17T13:20:00Z">
        <w:r>
          <w:rPr>
            <w:rFonts w:hint="eastAsia" w:ascii="方正小标宋_GBK" w:hAnsi="方正小标宋_GBK" w:eastAsia="方正小标宋_GBK" w:cs="方正小标宋_GBK"/>
            <w:b w:val="0"/>
            <w:bCs w:val="0"/>
            <w:sz w:val="36"/>
            <w:szCs w:val="36"/>
            <w:u w:val="single"/>
            <w:lang w:val="en-US" w:eastAsia="zh-CN"/>
            <w:rPrChange w:id="2382"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83" w:author="靳永超" w:date="2019-08-17T13:20:00Z">
        <w:r>
          <w:rPr>
            <w:rFonts w:hint="eastAsia" w:ascii="方正小标宋_GBK" w:hAnsi="方正小标宋_GBK" w:eastAsia="方正小标宋_GBK" w:cs="方正小标宋_GBK"/>
            <w:b w:val="0"/>
            <w:bCs w:val="0"/>
            <w:sz w:val="36"/>
            <w:szCs w:val="36"/>
            <w:u w:val="single"/>
            <w:lang w:val="en-US" w:eastAsia="zh-CN"/>
            <w:rPrChange w:id="2384"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85" w:author="靳永超" w:date="2019-08-17T13:20:00Z">
        <w:r>
          <w:rPr>
            <w:rFonts w:hint="eastAsia" w:ascii="方正小标宋_GBK" w:hAnsi="方正小标宋_GBK" w:eastAsia="方正小标宋_GBK" w:cs="方正小标宋_GBK"/>
            <w:b w:val="0"/>
            <w:bCs w:val="0"/>
            <w:sz w:val="36"/>
            <w:szCs w:val="36"/>
            <w:u w:val="single"/>
            <w:lang w:val="en-US" w:eastAsia="zh-CN"/>
            <w:rPrChange w:id="2386"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87" w:author="靳永超" w:date="2019-08-17T13:20:00Z">
        <w:r>
          <w:rPr>
            <w:rFonts w:hint="eastAsia" w:ascii="方正小标宋_GBK" w:hAnsi="方正小标宋_GBK" w:eastAsia="方正小标宋_GBK" w:cs="方正小标宋_GBK"/>
            <w:b w:val="0"/>
            <w:bCs w:val="0"/>
            <w:sz w:val="36"/>
            <w:szCs w:val="36"/>
            <w:u w:val="single"/>
            <w:lang w:val="en-US" w:eastAsia="zh-CN"/>
            <w:rPrChange w:id="2388" w:author="周秀敏" w:date="2019-06-26T11:32:00Z">
              <w:rPr>
                <w:rFonts w:hint="eastAsia" w:ascii="仿宋_GB2312" w:hAnsi="仿宋_GB2312" w:eastAsia="仿宋_GB2312" w:cs="仿宋_GB2312"/>
                <w:b/>
                <w:bCs/>
                <w:sz w:val="32"/>
                <w:szCs w:val="32"/>
                <w:u w:val="single"/>
                <w:lang w:val="en-US" w:eastAsia="zh-CN"/>
              </w:rPr>
            </w:rPrChange>
          </w:rPr>
          <w:delText xml:space="preserve">  </w:delText>
        </w:r>
      </w:del>
      <w:del w:id="2389" w:author="靳永超" w:date="2019-08-17T13:20:00Z">
        <w:r>
          <w:rPr>
            <w:rFonts w:hint="eastAsia" w:ascii="方正小标宋_GBK" w:hAnsi="方正小标宋_GBK" w:eastAsia="方正小标宋_GBK" w:cs="方正小标宋_GBK"/>
            <w:b w:val="0"/>
            <w:bCs w:val="0"/>
            <w:sz w:val="36"/>
            <w:szCs w:val="36"/>
            <w:u w:val="none"/>
            <w:lang w:val="en-US" w:eastAsia="zh-CN"/>
            <w:rPrChange w:id="2390" w:author="周秀敏" w:date="2019-06-26T11:32:00Z">
              <w:rPr>
                <w:rFonts w:hint="eastAsia" w:ascii="仿宋_GB2312" w:hAnsi="仿宋_GB2312" w:eastAsia="仿宋_GB2312" w:cs="仿宋_GB2312"/>
                <w:b/>
                <w:bCs/>
                <w:sz w:val="32"/>
                <w:szCs w:val="32"/>
                <w:u w:val="none"/>
                <w:lang w:val="en-US" w:eastAsia="zh-CN"/>
              </w:rPr>
            </w:rPrChange>
          </w:rPr>
          <w:delText>县（市、区）</w:delText>
        </w:r>
      </w:del>
      <w:ins w:id="2391" w:author="张文平" w:date="2019-08-17T08:30:00Z">
        <w:del w:id="2392" w:author="靳永超" w:date="2019-08-17T13:20:00Z">
          <w:r>
            <w:rPr>
              <w:rFonts w:hint="eastAsia" w:ascii="方正小标宋_GBK" w:hAnsi="方正小标宋_GBK" w:eastAsia="方正小标宋_GBK" w:cs="方正小标宋_GBK"/>
              <w:b w:val="0"/>
              <w:bCs w:val="0"/>
              <w:sz w:val="36"/>
              <w:szCs w:val="36"/>
              <w:u w:val="none"/>
              <w:lang w:val="en-US" w:eastAsia="zh-CN"/>
            </w:rPr>
            <w:delText>查处</w:delText>
          </w:r>
        </w:del>
      </w:ins>
      <w:ins w:id="2393" w:author="张文平" w:date="2019-08-15T15:04:00Z">
        <w:del w:id="2394" w:author="靳永超" w:date="2019-08-17T13:20:00Z">
          <w:r>
            <w:rPr>
              <w:rFonts w:hint="eastAsia" w:ascii="方正小标宋_GBK" w:hAnsi="方正小标宋_GBK" w:eastAsia="方正小标宋_GBK" w:cs="方正小标宋_GBK"/>
              <w:b w:val="0"/>
              <w:bCs w:val="0"/>
              <w:sz w:val="36"/>
              <w:szCs w:val="36"/>
              <w:u w:val="none"/>
              <w:lang w:val="en-US" w:eastAsia="zh-CN"/>
            </w:rPr>
            <w:delText>畜禽养殖场</w:delText>
          </w:r>
        </w:del>
      </w:ins>
      <w:ins w:id="2395" w:author="张文平" w:date="2019-08-17T08:30:00Z">
        <w:del w:id="2396" w:author="靳永超" w:date="2019-08-17T13:20:00Z">
          <w:r>
            <w:rPr>
              <w:rFonts w:hint="eastAsia" w:ascii="方正小标宋_GBK" w:hAnsi="方正小标宋_GBK" w:eastAsia="方正小标宋_GBK" w:cs="方正小标宋_GBK"/>
              <w:b w:val="0"/>
              <w:bCs w:val="0"/>
              <w:sz w:val="36"/>
              <w:szCs w:val="36"/>
              <w:u w:val="none"/>
              <w:lang w:val="en-US" w:eastAsia="zh-CN"/>
            </w:rPr>
            <w:delText>（点）</w:delText>
          </w:r>
        </w:del>
      </w:ins>
      <w:ins w:id="2397" w:author="张文平" w:date="2019-08-15T15:04:00Z">
        <w:del w:id="2398" w:author="靳永超" w:date="2019-08-17T13:20:00Z">
          <w:r>
            <w:rPr>
              <w:rFonts w:hint="eastAsia" w:ascii="方正小标宋_GBK" w:hAnsi="方正小标宋_GBK" w:eastAsia="方正小标宋_GBK" w:cs="方正小标宋_GBK"/>
              <w:b w:val="0"/>
              <w:bCs w:val="0"/>
              <w:sz w:val="36"/>
              <w:szCs w:val="36"/>
              <w:u w:val="none"/>
              <w:lang w:val="en-US" w:eastAsia="zh-CN"/>
            </w:rPr>
            <w:delText>污染问题统计表</w:delText>
          </w:r>
        </w:del>
      </w:ins>
    </w:p>
    <w:p>
      <w:pPr>
        <w:spacing w:line="560" w:lineRule="exact"/>
        <w:ind w:firstLine="640" w:firstLineChars="200"/>
        <w:jc w:val="left"/>
        <w:rPr>
          <w:del w:id="2399" w:author="靳永超" w:date="2019-08-17T13:20:00Z"/>
          <w:rFonts w:hint="eastAsia" w:ascii="仿宋_GB2312" w:hAnsi="仿宋_GB2312" w:eastAsia="仿宋_GB2312" w:cs="仿宋_GB2312"/>
          <w:b w:val="0"/>
          <w:bCs w:val="0"/>
          <w:sz w:val="32"/>
          <w:szCs w:val="32"/>
          <w:lang w:eastAsia="zh-CN"/>
        </w:rPr>
      </w:pPr>
    </w:p>
    <w:p>
      <w:pPr>
        <w:spacing w:line="560" w:lineRule="exact"/>
        <w:ind w:firstLine="0" w:firstLineChars="0"/>
        <w:jc w:val="left"/>
        <w:rPr>
          <w:del w:id="2400" w:author="靳永超" w:date="2019-08-17T13:20:00Z"/>
          <w:rFonts w:hint="default" w:ascii="仿宋_GB2312" w:hAnsi="仿宋_GB2312" w:eastAsia="仿宋_GB2312" w:cs="仿宋_GB2312"/>
          <w:b w:val="0"/>
          <w:bCs w:val="0"/>
          <w:sz w:val="24"/>
          <w:szCs w:val="24"/>
          <w:lang w:val="en-US" w:eastAsia="zh-CN"/>
          <w:rPrChange w:id="2401" w:author="张文平" w:date="2019-08-15T16:52:00Z">
            <w:rPr>
              <w:rFonts w:hint="default" w:ascii="仿宋_GB2312" w:hAnsi="仿宋_GB2312" w:eastAsia="仿宋_GB2312" w:cs="仿宋_GB2312"/>
              <w:b w:val="0"/>
              <w:bCs w:val="0"/>
              <w:sz w:val="32"/>
              <w:szCs w:val="32"/>
              <w:lang w:val="en-US" w:eastAsia="zh-CN"/>
            </w:rPr>
          </w:rPrChange>
        </w:rPr>
      </w:pPr>
      <w:del w:id="2402" w:author="靳永超" w:date="2019-08-17T13:20:00Z">
        <w:r>
          <w:rPr>
            <w:rFonts w:hint="eastAsia" w:ascii="仿宋_GB2312" w:hAnsi="仿宋_GB2312" w:eastAsia="仿宋_GB2312" w:cs="仿宋_GB2312"/>
            <w:b w:val="0"/>
            <w:bCs w:val="0"/>
            <w:sz w:val="24"/>
            <w:szCs w:val="24"/>
            <w:lang w:eastAsia="zh-CN"/>
            <w:rPrChange w:id="2403" w:author="张文平" w:date="2019-08-15T16:52:00Z">
              <w:rPr>
                <w:rFonts w:hint="eastAsia" w:ascii="仿宋_GB2312" w:hAnsi="仿宋_GB2312" w:eastAsia="仿宋_GB2312" w:cs="仿宋_GB2312"/>
                <w:b w:val="0"/>
                <w:bCs w:val="0"/>
                <w:sz w:val="28"/>
                <w:szCs w:val="28"/>
                <w:lang w:eastAsia="zh-CN"/>
              </w:rPr>
            </w:rPrChange>
          </w:rPr>
          <w:delText>辖区</w:delText>
        </w:r>
      </w:del>
      <w:ins w:id="2404" w:author="张文平" w:date="2019-08-17T08:31:00Z">
        <w:del w:id="2405" w:author="靳永超" w:date="2019-08-17T13:20:00Z">
          <w:r>
            <w:rPr>
              <w:rFonts w:hint="eastAsia" w:ascii="仿宋_GB2312" w:hAnsi="仿宋_GB2312" w:eastAsia="仿宋_GB2312" w:cs="仿宋_GB2312"/>
              <w:b w:val="0"/>
              <w:bCs w:val="0"/>
              <w:sz w:val="24"/>
              <w:szCs w:val="24"/>
              <w:lang w:eastAsia="zh-CN"/>
            </w:rPr>
            <w:delText>规模</w:delText>
          </w:r>
        </w:del>
      </w:ins>
      <w:ins w:id="2406" w:author="张文平" w:date="2019-08-15T15:05:00Z">
        <w:del w:id="2407" w:author="靳永超" w:date="2019-08-17T13:20:00Z">
          <w:r>
            <w:rPr>
              <w:rFonts w:hint="eastAsia" w:ascii="仿宋_GB2312" w:hAnsi="仿宋_GB2312" w:eastAsia="仿宋_GB2312" w:cs="仿宋_GB2312"/>
              <w:b w:val="0"/>
              <w:bCs w:val="0"/>
              <w:sz w:val="24"/>
              <w:szCs w:val="24"/>
              <w:lang w:eastAsia="zh-CN"/>
              <w:rPrChange w:id="2408" w:author="张文平" w:date="2019-08-15T16:52:00Z">
                <w:rPr>
                  <w:rFonts w:hint="eastAsia" w:ascii="仿宋_GB2312" w:hAnsi="仿宋_GB2312" w:eastAsia="仿宋_GB2312" w:cs="仿宋_GB2312"/>
                  <w:b w:val="0"/>
                  <w:bCs w:val="0"/>
                  <w:sz w:val="28"/>
                  <w:szCs w:val="28"/>
                  <w:lang w:eastAsia="zh-CN"/>
                </w:rPr>
              </w:rPrChange>
            </w:rPr>
            <w:delText>畜禽养殖场</w:delText>
          </w:r>
        </w:del>
      </w:ins>
      <w:ins w:id="2409" w:author="张文平" w:date="2019-08-17T08:31:00Z">
        <w:del w:id="2410" w:author="靳永超" w:date="2019-08-17T13:20:00Z">
          <w:r>
            <w:rPr>
              <w:rFonts w:hint="eastAsia" w:ascii="仿宋_GB2312" w:hAnsi="仿宋_GB2312" w:eastAsia="仿宋_GB2312" w:cs="仿宋_GB2312"/>
              <w:b w:val="0"/>
              <w:bCs w:val="0"/>
              <w:sz w:val="24"/>
              <w:szCs w:val="24"/>
              <w:lang w:eastAsia="zh-CN"/>
            </w:rPr>
            <w:delText>（养殖小区）</w:delText>
          </w:r>
        </w:del>
      </w:ins>
      <w:ins w:id="2411" w:author="岳剑青" w:date="2019-06-26T10:41:00Z">
        <w:del w:id="2412" w:author="靳永超" w:date="2019-08-17T13:20:00Z">
          <w:r>
            <w:rPr>
              <w:rFonts w:hint="eastAsia" w:ascii="仿宋_GB2312" w:hAnsi="仿宋_GB2312" w:eastAsia="仿宋_GB2312" w:cs="仿宋_GB2312"/>
              <w:b w:val="0"/>
              <w:bCs w:val="0"/>
              <w:sz w:val="24"/>
              <w:szCs w:val="24"/>
              <w:lang w:eastAsia="zh-CN"/>
              <w:rPrChange w:id="2413" w:author="张文平" w:date="2019-08-15T16:52:00Z">
                <w:rPr>
                  <w:rFonts w:hint="eastAsia" w:ascii="仿宋_GB2312" w:hAnsi="仿宋_GB2312" w:eastAsia="仿宋_GB2312" w:cs="仿宋_GB2312"/>
                  <w:b w:val="0"/>
                  <w:bCs w:val="0"/>
                  <w:sz w:val="28"/>
                  <w:szCs w:val="28"/>
                  <w:lang w:eastAsia="zh-CN"/>
                </w:rPr>
              </w:rPrChange>
            </w:rPr>
            <w:delText>排查</w:delText>
          </w:r>
        </w:del>
      </w:ins>
      <w:del w:id="2414" w:author="靳永超" w:date="2019-08-17T13:20:00Z">
        <w:r>
          <w:rPr>
            <w:rFonts w:hint="eastAsia" w:ascii="仿宋_GB2312" w:hAnsi="仿宋_GB2312" w:eastAsia="仿宋_GB2312" w:cs="仿宋_GB2312"/>
            <w:b w:val="0"/>
            <w:bCs w:val="0"/>
            <w:sz w:val="24"/>
            <w:szCs w:val="24"/>
            <w:lang w:eastAsia="zh-CN"/>
            <w:rPrChange w:id="2415" w:author="张文平" w:date="2019-08-15T16:52:00Z">
              <w:rPr>
                <w:rFonts w:hint="eastAsia" w:ascii="仿宋_GB2312" w:hAnsi="仿宋_GB2312" w:eastAsia="仿宋_GB2312" w:cs="仿宋_GB2312"/>
                <w:b w:val="0"/>
                <w:bCs w:val="0"/>
                <w:sz w:val="28"/>
                <w:szCs w:val="28"/>
                <w:lang w:eastAsia="zh-CN"/>
              </w:rPr>
            </w:rPrChange>
          </w:rPr>
          <w:delText>数量：</w:delText>
        </w:r>
      </w:del>
      <w:del w:id="2416" w:author="靳永超" w:date="2019-08-17T13:20:00Z">
        <w:r>
          <w:rPr>
            <w:rFonts w:hint="eastAsia" w:ascii="仿宋_GB2312" w:hAnsi="仿宋_GB2312" w:eastAsia="仿宋_GB2312" w:cs="仿宋_GB2312"/>
            <w:b w:val="0"/>
            <w:bCs w:val="0"/>
            <w:sz w:val="24"/>
            <w:szCs w:val="24"/>
            <w:u w:val="single"/>
            <w:lang w:val="en-US" w:eastAsia="zh-CN"/>
            <w:rPrChange w:id="2417" w:author="张文平" w:date="2019-08-15T16:52:00Z">
              <w:rPr>
                <w:rFonts w:hint="eastAsia" w:ascii="仿宋_GB2312" w:hAnsi="仿宋_GB2312" w:eastAsia="仿宋_GB2312" w:cs="仿宋_GB2312"/>
                <w:b w:val="0"/>
                <w:bCs w:val="0"/>
                <w:sz w:val="28"/>
                <w:szCs w:val="28"/>
                <w:u w:val="single"/>
                <w:lang w:val="en-US" w:eastAsia="zh-CN"/>
              </w:rPr>
            </w:rPrChange>
          </w:rPr>
          <w:delText xml:space="preserve">        </w:delText>
        </w:r>
      </w:del>
      <w:del w:id="2418" w:author="靳永超" w:date="2019-08-17T13:20:00Z">
        <w:r>
          <w:rPr>
            <w:rFonts w:hint="eastAsia" w:ascii="仿宋_GB2312" w:hAnsi="仿宋_GB2312" w:eastAsia="仿宋_GB2312" w:cs="仿宋_GB2312"/>
            <w:b w:val="0"/>
            <w:bCs w:val="0"/>
            <w:sz w:val="24"/>
            <w:szCs w:val="24"/>
            <w:lang w:val="en-US" w:eastAsia="zh-CN"/>
            <w:rPrChange w:id="2419" w:author="张文平" w:date="2019-08-15T16:52:00Z">
              <w:rPr>
                <w:rFonts w:hint="eastAsia" w:ascii="仿宋_GB2312" w:hAnsi="仿宋_GB2312" w:eastAsia="仿宋_GB2312" w:cs="仿宋_GB2312"/>
                <w:b w:val="0"/>
                <w:bCs w:val="0"/>
                <w:sz w:val="28"/>
                <w:szCs w:val="28"/>
                <w:lang w:val="en-US" w:eastAsia="zh-CN"/>
              </w:rPr>
            </w:rPrChange>
          </w:rPr>
          <w:delText>（</w:delText>
        </w:r>
      </w:del>
      <w:del w:id="2420" w:author="靳永超" w:date="2019-08-17T13:20:00Z">
        <w:r>
          <w:rPr>
            <w:rFonts w:hint="eastAsia" w:ascii="仿宋_GB2312" w:hAnsi="仿宋_GB2312" w:eastAsia="仿宋_GB2312" w:cs="仿宋_GB2312"/>
            <w:b w:val="0"/>
            <w:bCs w:val="0"/>
            <w:sz w:val="24"/>
            <w:szCs w:val="24"/>
            <w:lang w:val="en-US" w:eastAsia="zh-CN"/>
            <w:rPrChange w:id="2421" w:author="张文平" w:date="2019-08-15T16:52:00Z">
              <w:rPr>
                <w:rFonts w:hint="eastAsia" w:ascii="仿宋_GB2312" w:hAnsi="仿宋_GB2312" w:eastAsia="仿宋_GB2312" w:cs="仿宋_GB2312"/>
                <w:b w:val="0"/>
                <w:bCs w:val="0"/>
                <w:sz w:val="28"/>
                <w:szCs w:val="28"/>
                <w:lang w:val="en-US" w:eastAsia="zh-CN"/>
              </w:rPr>
            </w:rPrChange>
          </w:rPr>
          <w:delText>眼</w:delText>
        </w:r>
      </w:del>
      <w:ins w:id="2422" w:author="张文平" w:date="2019-08-15T15:05:00Z">
        <w:del w:id="2423" w:author="靳永超" w:date="2019-08-17T13:20:00Z">
          <w:r>
            <w:rPr>
              <w:rFonts w:hint="eastAsia" w:ascii="仿宋_GB2312" w:hAnsi="仿宋_GB2312" w:eastAsia="仿宋_GB2312" w:cs="仿宋_GB2312"/>
              <w:b w:val="0"/>
              <w:bCs w:val="0"/>
              <w:sz w:val="24"/>
              <w:szCs w:val="24"/>
              <w:lang w:val="en-US" w:eastAsia="zh-CN"/>
              <w:rPrChange w:id="2424" w:author="张文平" w:date="2019-08-15T16:52:00Z">
                <w:rPr>
                  <w:rFonts w:hint="eastAsia" w:ascii="仿宋_GB2312" w:hAnsi="仿宋_GB2312" w:eastAsia="仿宋_GB2312" w:cs="仿宋_GB2312"/>
                  <w:b w:val="0"/>
                  <w:bCs w:val="0"/>
                  <w:sz w:val="28"/>
                  <w:szCs w:val="28"/>
                  <w:lang w:val="en-US" w:eastAsia="zh-CN"/>
                </w:rPr>
              </w:rPrChange>
            </w:rPr>
            <w:delText>个</w:delText>
          </w:r>
        </w:del>
      </w:ins>
      <w:del w:id="2425" w:author="靳永超" w:date="2019-08-17T13:20:00Z">
        <w:r>
          <w:rPr>
            <w:rFonts w:hint="eastAsia" w:ascii="仿宋_GB2312" w:hAnsi="仿宋_GB2312" w:eastAsia="仿宋_GB2312" w:cs="仿宋_GB2312"/>
            <w:b w:val="0"/>
            <w:bCs w:val="0"/>
            <w:sz w:val="24"/>
            <w:szCs w:val="24"/>
            <w:lang w:val="en-US" w:eastAsia="zh-CN"/>
            <w:rPrChange w:id="2426" w:author="张文平" w:date="2019-08-15T16:52:00Z">
              <w:rPr>
                <w:rFonts w:hint="eastAsia" w:ascii="仿宋_GB2312" w:hAnsi="仿宋_GB2312" w:eastAsia="仿宋_GB2312" w:cs="仿宋_GB2312"/>
                <w:b w:val="0"/>
                <w:bCs w:val="0"/>
                <w:sz w:val="28"/>
                <w:szCs w:val="28"/>
                <w:lang w:val="en-US" w:eastAsia="zh-CN"/>
              </w:rPr>
            </w:rPrChange>
          </w:rPr>
          <w:delText xml:space="preserve">）     </w:delText>
        </w:r>
      </w:del>
      <w:del w:id="2427" w:author="靳永超" w:date="2019-08-17T13:20:00Z">
        <w:r>
          <w:rPr>
            <w:rFonts w:hint="eastAsia" w:ascii="仿宋_GB2312" w:hAnsi="仿宋_GB2312" w:eastAsia="仿宋_GB2312" w:cs="仿宋_GB2312"/>
            <w:b w:val="0"/>
            <w:bCs w:val="0"/>
            <w:sz w:val="24"/>
            <w:szCs w:val="24"/>
            <w:lang w:val="en-US" w:eastAsia="zh-CN"/>
            <w:rPrChange w:id="2428" w:author="张文平" w:date="2019-08-15T16:52:00Z">
              <w:rPr>
                <w:rFonts w:hint="eastAsia" w:ascii="仿宋_GB2312" w:hAnsi="仿宋_GB2312" w:eastAsia="仿宋_GB2312" w:cs="仿宋_GB2312"/>
                <w:b w:val="0"/>
                <w:bCs w:val="0"/>
                <w:sz w:val="28"/>
                <w:szCs w:val="28"/>
                <w:lang w:val="en-US" w:eastAsia="zh-CN"/>
              </w:rPr>
            </w:rPrChange>
          </w:rPr>
          <w:delText xml:space="preserve"> </w:delText>
        </w:r>
      </w:del>
      <w:del w:id="2429" w:author="靳永超" w:date="2019-08-17T13:20:00Z">
        <w:r>
          <w:rPr>
            <w:rFonts w:hint="eastAsia" w:ascii="仿宋_GB2312" w:hAnsi="仿宋_GB2312" w:eastAsia="仿宋_GB2312" w:cs="仿宋_GB2312"/>
            <w:b w:val="0"/>
            <w:bCs w:val="0"/>
            <w:sz w:val="24"/>
            <w:szCs w:val="24"/>
            <w:lang w:val="en-US" w:eastAsia="zh-CN"/>
            <w:rPrChange w:id="2430" w:author="张文平" w:date="2019-08-15T16:52:00Z">
              <w:rPr>
                <w:rFonts w:hint="eastAsia" w:ascii="仿宋_GB2312" w:hAnsi="仿宋_GB2312" w:eastAsia="仿宋_GB2312" w:cs="仿宋_GB2312"/>
                <w:b w:val="0"/>
                <w:bCs w:val="0"/>
                <w:sz w:val="28"/>
                <w:szCs w:val="28"/>
                <w:lang w:val="en-US" w:eastAsia="zh-CN"/>
              </w:rPr>
            </w:rPrChange>
          </w:rPr>
          <w:delText xml:space="preserve"> </w:delText>
        </w:r>
      </w:del>
      <w:ins w:id="2431" w:author="张文平" w:date="2019-08-15T16:53:00Z">
        <w:del w:id="2432" w:author="靳永超" w:date="2019-08-17T13:20:00Z">
          <w:r>
            <w:rPr>
              <w:rFonts w:hint="eastAsia" w:ascii="仿宋_GB2312" w:hAnsi="仿宋_GB2312" w:eastAsia="仿宋_GB2312" w:cs="仿宋_GB2312"/>
              <w:b w:val="0"/>
              <w:bCs w:val="0"/>
              <w:sz w:val="24"/>
              <w:szCs w:val="24"/>
              <w:lang w:val="en-US" w:eastAsia="zh-CN"/>
            </w:rPr>
            <w:delText xml:space="preserve">     </w:delText>
          </w:r>
        </w:del>
      </w:ins>
      <w:ins w:id="2433" w:author="张文平" w:date="2019-08-17T08:31:00Z">
        <w:del w:id="2434" w:author="靳永超" w:date="2019-08-17T13:20:00Z">
          <w:r>
            <w:rPr>
              <w:rFonts w:hint="eastAsia" w:ascii="仿宋_GB2312" w:hAnsi="仿宋_GB2312" w:eastAsia="仿宋_GB2312" w:cs="仿宋_GB2312"/>
              <w:b w:val="0"/>
              <w:bCs w:val="0"/>
              <w:sz w:val="24"/>
              <w:szCs w:val="24"/>
              <w:lang w:val="en-US" w:eastAsia="zh-CN"/>
            </w:rPr>
            <w:delText>共查处</w:delText>
          </w:r>
        </w:del>
      </w:ins>
      <w:del w:id="2435" w:author="靳永超" w:date="2019-08-17T13:20:00Z">
        <w:r>
          <w:rPr>
            <w:rFonts w:hint="eastAsia" w:ascii="仿宋_GB2312" w:hAnsi="仿宋_GB2312" w:eastAsia="仿宋_GB2312" w:cs="仿宋_GB2312"/>
            <w:b w:val="0"/>
            <w:bCs w:val="0"/>
            <w:sz w:val="24"/>
            <w:szCs w:val="24"/>
            <w:lang w:val="en-US" w:eastAsia="zh-CN"/>
            <w:rPrChange w:id="2436" w:author="张文平" w:date="2019-08-15T16:52:00Z">
              <w:rPr>
                <w:rFonts w:hint="eastAsia" w:ascii="仿宋_GB2312" w:hAnsi="仿宋_GB2312" w:eastAsia="仿宋_GB2312" w:cs="仿宋_GB2312"/>
                <w:b w:val="0"/>
                <w:bCs w:val="0"/>
                <w:sz w:val="28"/>
                <w:szCs w:val="28"/>
                <w:lang w:val="en-US" w:eastAsia="zh-CN"/>
              </w:rPr>
            </w:rPrChange>
          </w:rPr>
          <w:delText>疑似污染机井数量</w:delText>
        </w:r>
      </w:del>
      <w:ins w:id="2437" w:author="张文平" w:date="2019-08-17T08:32:00Z">
        <w:del w:id="2438" w:author="靳永超" w:date="2019-08-17T13:20:00Z">
          <w:r>
            <w:rPr>
              <w:rFonts w:hint="eastAsia" w:ascii="仿宋_GB2312" w:hAnsi="仿宋_GB2312" w:eastAsia="仿宋_GB2312" w:cs="仿宋_GB2312"/>
              <w:b w:val="0"/>
              <w:bCs w:val="0"/>
              <w:sz w:val="24"/>
              <w:szCs w:val="24"/>
              <w:lang w:val="en-US" w:eastAsia="zh-CN"/>
            </w:rPr>
            <w:delText>违法违规问题</w:delText>
          </w:r>
        </w:del>
      </w:ins>
      <w:del w:id="2439" w:author="靳永超" w:date="2019-08-17T13:20:00Z">
        <w:r>
          <w:rPr>
            <w:rFonts w:hint="eastAsia" w:ascii="仿宋_GB2312" w:hAnsi="仿宋_GB2312" w:eastAsia="仿宋_GB2312" w:cs="仿宋_GB2312"/>
            <w:b w:val="0"/>
            <w:bCs w:val="0"/>
            <w:sz w:val="24"/>
            <w:szCs w:val="24"/>
            <w:lang w:val="en-US" w:eastAsia="zh-CN"/>
            <w:rPrChange w:id="2440" w:author="张文平" w:date="2019-08-15T16:52:00Z">
              <w:rPr>
                <w:rFonts w:hint="eastAsia" w:ascii="仿宋_GB2312" w:hAnsi="仿宋_GB2312" w:eastAsia="仿宋_GB2312" w:cs="仿宋_GB2312"/>
                <w:b w:val="0"/>
                <w:bCs w:val="0"/>
                <w:sz w:val="28"/>
                <w:szCs w:val="28"/>
                <w:lang w:val="en-US" w:eastAsia="zh-CN"/>
              </w:rPr>
            </w:rPrChange>
          </w:rPr>
          <w:delText>：</w:delText>
        </w:r>
      </w:del>
      <w:del w:id="2441" w:author="靳永超" w:date="2019-08-17T13:20:00Z">
        <w:r>
          <w:rPr>
            <w:rFonts w:hint="eastAsia" w:ascii="仿宋_GB2312" w:hAnsi="仿宋_GB2312" w:eastAsia="仿宋_GB2312" w:cs="仿宋_GB2312"/>
            <w:b w:val="0"/>
            <w:bCs w:val="0"/>
            <w:sz w:val="24"/>
            <w:szCs w:val="24"/>
            <w:u w:val="single"/>
            <w:lang w:val="en-US" w:eastAsia="zh-CN"/>
            <w:rPrChange w:id="2442" w:author="张文平" w:date="2019-08-15T16:52:00Z">
              <w:rPr>
                <w:rFonts w:hint="eastAsia" w:ascii="仿宋_GB2312" w:hAnsi="仿宋_GB2312" w:eastAsia="仿宋_GB2312" w:cs="仿宋_GB2312"/>
                <w:b w:val="0"/>
                <w:bCs w:val="0"/>
                <w:sz w:val="28"/>
                <w:szCs w:val="28"/>
                <w:u w:val="single"/>
                <w:lang w:val="en-US" w:eastAsia="zh-CN"/>
              </w:rPr>
            </w:rPrChange>
          </w:rPr>
          <w:delText xml:space="preserve">         </w:delText>
        </w:r>
      </w:del>
      <w:del w:id="2443" w:author="靳永超" w:date="2019-08-17T13:20:00Z">
        <w:r>
          <w:rPr>
            <w:rFonts w:hint="eastAsia" w:ascii="仿宋_GB2312" w:hAnsi="仿宋_GB2312" w:eastAsia="仿宋_GB2312" w:cs="仿宋_GB2312"/>
            <w:b w:val="0"/>
            <w:bCs w:val="0"/>
            <w:sz w:val="24"/>
            <w:szCs w:val="24"/>
            <w:lang w:val="en-US" w:eastAsia="zh-CN"/>
            <w:rPrChange w:id="2444" w:author="张文平" w:date="2019-08-15T16:52:00Z">
              <w:rPr>
                <w:rFonts w:hint="eastAsia" w:ascii="仿宋_GB2312" w:hAnsi="仿宋_GB2312" w:eastAsia="仿宋_GB2312" w:cs="仿宋_GB2312"/>
                <w:b w:val="0"/>
                <w:bCs w:val="0"/>
                <w:sz w:val="28"/>
                <w:szCs w:val="28"/>
                <w:lang w:val="en-US" w:eastAsia="zh-CN"/>
              </w:rPr>
            </w:rPrChange>
          </w:rPr>
          <w:delText>（</w:delText>
        </w:r>
      </w:del>
      <w:ins w:id="2445" w:author="张文平" w:date="2019-08-15T15:05:00Z">
        <w:del w:id="2446" w:author="靳永超" w:date="2019-08-17T13:20:00Z">
          <w:r>
            <w:rPr>
              <w:rFonts w:hint="eastAsia" w:ascii="仿宋_GB2312" w:hAnsi="仿宋_GB2312" w:eastAsia="仿宋_GB2312" w:cs="仿宋_GB2312"/>
              <w:b w:val="0"/>
              <w:bCs w:val="0"/>
              <w:sz w:val="24"/>
              <w:szCs w:val="24"/>
              <w:lang w:val="en-US" w:eastAsia="zh-CN"/>
              <w:rPrChange w:id="2447" w:author="张文平" w:date="2019-08-15T16:52:00Z">
                <w:rPr>
                  <w:rFonts w:hint="eastAsia" w:ascii="仿宋_GB2312" w:hAnsi="仿宋_GB2312" w:eastAsia="仿宋_GB2312" w:cs="仿宋_GB2312"/>
                  <w:b w:val="0"/>
                  <w:bCs w:val="0"/>
                  <w:sz w:val="28"/>
                  <w:szCs w:val="28"/>
                  <w:lang w:val="en-US" w:eastAsia="zh-CN"/>
                </w:rPr>
              </w:rPrChange>
            </w:rPr>
            <w:delText>个</w:delText>
          </w:r>
        </w:del>
      </w:ins>
      <w:del w:id="2448" w:author="靳永超" w:date="2019-08-17T13:20:00Z">
        <w:r>
          <w:rPr>
            <w:rFonts w:hint="eastAsia" w:ascii="仿宋_GB2312" w:hAnsi="仿宋_GB2312" w:eastAsia="仿宋_GB2312" w:cs="仿宋_GB2312"/>
            <w:b w:val="0"/>
            <w:bCs w:val="0"/>
            <w:sz w:val="24"/>
            <w:szCs w:val="24"/>
            <w:lang w:val="en-US" w:eastAsia="zh-CN"/>
            <w:rPrChange w:id="2449" w:author="张文平" w:date="2019-08-15T16:52:00Z">
              <w:rPr>
                <w:rFonts w:hint="eastAsia" w:ascii="仿宋_GB2312" w:hAnsi="仿宋_GB2312" w:eastAsia="仿宋_GB2312" w:cs="仿宋_GB2312"/>
                <w:b w:val="0"/>
                <w:bCs w:val="0"/>
                <w:sz w:val="28"/>
                <w:szCs w:val="28"/>
                <w:lang w:val="en-US" w:eastAsia="zh-CN"/>
              </w:rPr>
            </w:rPrChange>
          </w:rPr>
          <w:delText>眼</w:delText>
        </w:r>
      </w:del>
      <w:del w:id="2450" w:author="靳永超" w:date="2019-08-17T13:20:00Z">
        <w:r>
          <w:rPr>
            <w:rFonts w:hint="eastAsia" w:ascii="仿宋_GB2312" w:hAnsi="仿宋_GB2312" w:eastAsia="仿宋_GB2312" w:cs="仿宋_GB2312"/>
            <w:b w:val="0"/>
            <w:bCs w:val="0"/>
            <w:sz w:val="24"/>
            <w:szCs w:val="24"/>
            <w:lang w:val="en-US" w:eastAsia="zh-CN"/>
            <w:rPrChange w:id="2451" w:author="张文平" w:date="2019-08-15T16:52:00Z">
              <w:rPr>
                <w:rFonts w:hint="eastAsia" w:ascii="仿宋_GB2312" w:hAnsi="仿宋_GB2312" w:eastAsia="仿宋_GB2312" w:cs="仿宋_GB2312"/>
                <w:b w:val="0"/>
                <w:bCs w:val="0"/>
                <w:sz w:val="28"/>
                <w:szCs w:val="28"/>
                <w:lang w:val="en-US" w:eastAsia="zh-CN"/>
              </w:rPr>
            </w:rPrChange>
          </w:rPr>
          <w:delText xml:space="preserve">）      </w:delText>
        </w:r>
      </w:del>
      <w:del w:id="2452" w:author="靳永超" w:date="2019-08-17T13:20:00Z">
        <w:r>
          <w:rPr>
            <w:rFonts w:hint="eastAsia" w:ascii="仿宋_GB2312" w:hAnsi="仿宋_GB2312" w:eastAsia="仿宋_GB2312" w:cs="仿宋_GB2312"/>
            <w:b w:val="0"/>
            <w:bCs w:val="0"/>
            <w:sz w:val="24"/>
            <w:szCs w:val="24"/>
            <w:lang w:val="en-US" w:eastAsia="zh-CN"/>
            <w:rPrChange w:id="2453" w:author="张文平" w:date="2019-08-15T16:52:00Z">
              <w:rPr>
                <w:rFonts w:hint="eastAsia" w:ascii="仿宋_GB2312" w:hAnsi="仿宋_GB2312" w:eastAsia="仿宋_GB2312" w:cs="仿宋_GB2312"/>
                <w:b w:val="0"/>
                <w:bCs w:val="0"/>
                <w:sz w:val="28"/>
                <w:szCs w:val="28"/>
                <w:lang w:val="en-US" w:eastAsia="zh-CN"/>
              </w:rPr>
            </w:rPrChange>
          </w:rPr>
          <w:delText xml:space="preserve">   </w:delText>
        </w:r>
      </w:del>
      <w:del w:id="2454" w:author="靳永超" w:date="2019-08-17T13:20:00Z">
        <w:r>
          <w:rPr>
            <w:rFonts w:hint="eastAsia" w:ascii="仿宋_GB2312" w:hAnsi="仿宋_GB2312" w:eastAsia="仿宋_GB2312" w:cs="仿宋_GB2312"/>
            <w:b w:val="0"/>
            <w:bCs w:val="0"/>
            <w:sz w:val="24"/>
            <w:szCs w:val="24"/>
            <w:lang w:val="en-US" w:eastAsia="zh-CN"/>
            <w:rPrChange w:id="2455" w:author="张文平" w:date="2019-08-15T16:52:00Z">
              <w:rPr>
                <w:rFonts w:hint="eastAsia" w:ascii="仿宋_GB2312" w:hAnsi="仿宋_GB2312" w:eastAsia="仿宋_GB2312" w:cs="仿宋_GB2312"/>
                <w:b w:val="0"/>
                <w:bCs w:val="0"/>
                <w:sz w:val="28"/>
                <w:szCs w:val="28"/>
                <w:lang w:val="en-US" w:eastAsia="zh-CN"/>
              </w:rPr>
            </w:rPrChange>
          </w:rPr>
          <w:delText>（公章）</w:delText>
        </w:r>
      </w:del>
    </w:p>
    <w:tbl>
      <w:tblPr>
        <w:tblStyle w:val="13"/>
        <w:tblW w:w="13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456" w:author="张文平" w:date="2019-08-17T09:18:00Z">
          <w:tblPr>
            <w:tblStyle w:val="13"/>
            <w:tblW w:w="12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104"/>
        <w:gridCol w:w="1140"/>
        <w:gridCol w:w="1170"/>
        <w:gridCol w:w="1155"/>
        <w:gridCol w:w="1365"/>
        <w:gridCol w:w="1500"/>
        <w:gridCol w:w="1245"/>
        <w:gridCol w:w="975"/>
        <w:gridCol w:w="1230"/>
        <w:gridCol w:w="870"/>
        <w:gridCol w:w="915"/>
        <w:gridCol w:w="956"/>
        <w:tblGridChange w:id="2457">
          <w:tblGrid>
            <w:gridCol w:w="966"/>
            <w:gridCol w:w="965"/>
            <w:gridCol w:w="1609"/>
            <w:gridCol w:w="791"/>
            <w:gridCol w:w="818"/>
            <w:gridCol w:w="818"/>
            <w:gridCol w:w="1255"/>
            <w:gridCol w:w="1091"/>
            <w:gridCol w:w="1036"/>
            <w:gridCol w:w="1159"/>
            <w:gridCol w:w="819"/>
            <w:gridCol w:w="85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459" w:author="张文平" w:date="2019-08-17T0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953" w:hRule="atLeast"/>
          <w:jc w:val="center"/>
          <w:del w:id="2458" w:author="靳永超" w:date="2019-08-17T13:20:00Z"/>
          <w:trPrChange w:id="2459" w:author="张文平" w:date="2019-08-17T09:18:00Z">
            <w:trPr>
              <w:trHeight w:val="953" w:hRule="atLeast"/>
              <w:jc w:val="center"/>
            </w:trPr>
          </w:trPrChange>
        </w:trPr>
        <w:tc>
          <w:tcPr>
            <w:tcW w:w="1104" w:type="dxa"/>
            <w:vAlign w:val="center"/>
            <w:tcPrChange w:id="2460" w:author="张文平" w:date="2019-08-17T09:18:00Z">
              <w:tcPr>
                <w:tcW w:w="966" w:type="dxa"/>
                <w:vAlign w:val="center"/>
              </w:tcPr>
            </w:tcPrChange>
          </w:tcPr>
          <w:p>
            <w:pPr>
              <w:spacing w:line="240" w:lineRule="auto"/>
              <w:jc w:val="center"/>
              <w:rPr>
                <w:del w:id="2461" w:author="靳永超" w:date="2019-08-17T13:20:00Z"/>
                <w:rFonts w:hint="eastAsia" w:ascii="仿宋_GB2312" w:hAnsi="仿宋_GB2312" w:eastAsia="仿宋_GB2312" w:cs="仿宋_GB2312"/>
                <w:b/>
                <w:bCs/>
                <w:sz w:val="21"/>
                <w:szCs w:val="21"/>
                <w:lang w:eastAsia="zh-CN"/>
              </w:rPr>
            </w:pPr>
            <w:ins w:id="2462" w:author="张文平" w:date="2019-08-15T16:44:00Z">
              <w:del w:id="2463" w:author="靳永超" w:date="2019-08-17T13:20:00Z">
                <w:r>
                  <w:rPr>
                    <w:rFonts w:hint="eastAsia" w:ascii="仿宋_GB2312" w:hAnsi="仿宋_GB2312" w:eastAsia="仿宋_GB2312" w:cs="仿宋_GB2312"/>
                    <w:b/>
                    <w:bCs/>
                    <w:sz w:val="21"/>
                    <w:szCs w:val="21"/>
                    <w:lang w:eastAsia="zh-CN"/>
                  </w:rPr>
                  <w:delText>畜禽养殖场（</w:delText>
                </w:r>
              </w:del>
            </w:ins>
            <w:ins w:id="2464" w:author="张文平" w:date="2019-08-17T09:09:00Z">
              <w:del w:id="2465" w:author="靳永超" w:date="2019-08-17T13:20:00Z">
                <w:r>
                  <w:rPr>
                    <w:rFonts w:hint="eastAsia" w:ascii="仿宋_GB2312" w:hAnsi="仿宋_GB2312" w:eastAsia="仿宋_GB2312" w:cs="仿宋_GB2312"/>
                    <w:b/>
                    <w:bCs/>
                    <w:sz w:val="21"/>
                    <w:szCs w:val="21"/>
                    <w:lang w:eastAsia="zh-CN"/>
                  </w:rPr>
                  <w:delText>点</w:delText>
                </w:r>
              </w:del>
            </w:ins>
            <w:ins w:id="2466" w:author="张文平" w:date="2019-08-15T16:44:00Z">
              <w:del w:id="2467" w:author="靳永超" w:date="2019-08-17T13:20:00Z">
                <w:r>
                  <w:rPr>
                    <w:rFonts w:hint="eastAsia" w:ascii="仿宋_GB2312" w:hAnsi="仿宋_GB2312" w:eastAsia="仿宋_GB2312" w:cs="仿宋_GB2312"/>
                    <w:b/>
                    <w:bCs/>
                    <w:sz w:val="21"/>
                    <w:szCs w:val="21"/>
                    <w:lang w:eastAsia="zh-CN"/>
                  </w:rPr>
                  <w:delText>）名</w:delText>
                </w:r>
              </w:del>
            </w:ins>
            <w:ins w:id="2468" w:author="张文平" w:date="2019-08-17T09:17:00Z">
              <w:del w:id="2469" w:author="靳永超" w:date="2019-08-17T13:20:00Z">
                <w:r>
                  <w:rPr>
                    <w:rFonts w:hint="eastAsia" w:ascii="仿宋_GB2312" w:hAnsi="仿宋_GB2312" w:eastAsia="仿宋_GB2312" w:cs="仿宋_GB2312"/>
                    <w:b/>
                    <w:bCs/>
                    <w:sz w:val="21"/>
                    <w:szCs w:val="21"/>
                    <w:lang w:val="en-US" w:eastAsia="zh-CN"/>
                  </w:rPr>
                  <w:delText xml:space="preserve">  </w:delText>
                </w:r>
              </w:del>
            </w:ins>
            <w:ins w:id="2470" w:author="张文平" w:date="2019-08-15T16:44:00Z">
              <w:del w:id="2471" w:author="靳永超" w:date="2019-08-17T13:20:00Z">
                <w:r>
                  <w:rPr>
                    <w:rFonts w:hint="eastAsia" w:ascii="仿宋_GB2312" w:hAnsi="仿宋_GB2312" w:eastAsia="仿宋_GB2312" w:cs="仿宋_GB2312"/>
                    <w:b/>
                    <w:bCs/>
                    <w:sz w:val="21"/>
                    <w:szCs w:val="21"/>
                    <w:lang w:eastAsia="zh-CN"/>
                  </w:rPr>
                  <w:delText>称</w:delText>
                </w:r>
              </w:del>
            </w:ins>
            <w:del w:id="2472" w:author="靳永超" w:date="2019-08-17T13:20:00Z">
              <w:r>
                <w:rPr>
                  <w:rFonts w:hint="eastAsia" w:ascii="仿宋_GB2312" w:hAnsi="仿宋_GB2312" w:eastAsia="仿宋_GB2312" w:cs="仿宋_GB2312"/>
                  <w:b/>
                  <w:bCs/>
                  <w:sz w:val="21"/>
                  <w:szCs w:val="21"/>
                  <w:lang w:eastAsia="zh-CN"/>
                </w:rPr>
                <w:delText>乡（镇）名称</w:delText>
              </w:r>
            </w:del>
          </w:p>
        </w:tc>
        <w:tc>
          <w:tcPr>
            <w:tcW w:w="1140" w:type="dxa"/>
            <w:vAlign w:val="center"/>
            <w:tcPrChange w:id="2473" w:author="张文平" w:date="2019-08-17T09:18:00Z">
              <w:tcPr>
                <w:tcW w:w="965" w:type="dxa"/>
                <w:vAlign w:val="center"/>
              </w:tcPr>
            </w:tcPrChange>
          </w:tcPr>
          <w:p>
            <w:pPr>
              <w:spacing w:line="240" w:lineRule="auto"/>
              <w:jc w:val="center"/>
              <w:rPr>
                <w:ins w:id="2474" w:author="张文平" w:date="2019-08-17T09:09:00Z"/>
                <w:del w:id="2475" w:author="靳永超" w:date="2019-08-17T13:20:00Z"/>
                <w:rFonts w:hint="eastAsia" w:ascii="仿宋_GB2312" w:hAnsi="仿宋_GB2312" w:eastAsia="仿宋_GB2312" w:cs="仿宋_GB2312"/>
                <w:b/>
                <w:bCs/>
                <w:sz w:val="21"/>
                <w:szCs w:val="21"/>
                <w:lang w:eastAsia="zh-CN"/>
              </w:rPr>
            </w:pPr>
            <w:ins w:id="2476" w:author="张文平" w:date="2019-08-17T09:09:00Z">
              <w:del w:id="2477" w:author="靳永超" w:date="2019-08-17T13:20:00Z">
                <w:r>
                  <w:rPr>
                    <w:rFonts w:hint="eastAsia" w:ascii="仿宋_GB2312" w:hAnsi="仿宋_GB2312" w:eastAsia="仿宋_GB2312" w:cs="仿宋_GB2312"/>
                    <w:b/>
                    <w:bCs/>
                    <w:sz w:val="21"/>
                    <w:szCs w:val="21"/>
                    <w:lang w:eastAsia="zh-CN"/>
                  </w:rPr>
                  <w:delText>所在</w:delText>
                </w:r>
              </w:del>
            </w:ins>
            <w:ins w:id="2478" w:author="刘振斌" w:date="2019-08-17T12:47:00Z">
              <w:del w:id="2479" w:author="靳永超" w:date="2019-08-17T13:20:00Z">
                <w:r>
                  <w:rPr>
                    <w:rFonts w:hint="eastAsia" w:ascii="仿宋_GB2312" w:hAnsi="仿宋_GB2312" w:eastAsia="仿宋_GB2312" w:cs="仿宋_GB2312"/>
                    <w:b/>
                    <w:bCs/>
                    <w:sz w:val="21"/>
                    <w:szCs w:val="21"/>
                    <w:lang w:eastAsia="zh-CN"/>
                  </w:rPr>
                  <w:delText>乡镇和村庄</w:delText>
                </w:r>
              </w:del>
            </w:ins>
            <w:ins w:id="2480" w:author="张文平" w:date="2019-08-15T16:44:00Z">
              <w:del w:id="2481" w:author="靳永超" w:date="2019-08-17T13:20:00Z">
                <w:r>
                  <w:rPr>
                    <w:rFonts w:hint="eastAsia" w:ascii="仿宋_GB2312" w:hAnsi="仿宋_GB2312" w:eastAsia="仿宋_GB2312" w:cs="仿宋_GB2312"/>
                    <w:b/>
                    <w:bCs/>
                    <w:sz w:val="21"/>
                    <w:szCs w:val="21"/>
                    <w:lang w:eastAsia="zh-CN"/>
                  </w:rPr>
                  <w:delText>位置</w:delText>
                </w:r>
              </w:del>
            </w:ins>
          </w:p>
          <w:p>
            <w:pPr>
              <w:spacing w:line="240" w:lineRule="auto"/>
              <w:jc w:val="center"/>
              <w:rPr>
                <w:del w:id="2482" w:author="靳永超" w:date="2019-08-17T13:20:00Z"/>
                <w:rFonts w:hint="eastAsia" w:ascii="仿宋_GB2312" w:hAnsi="仿宋_GB2312" w:eastAsia="仿宋_GB2312" w:cs="仿宋_GB2312"/>
                <w:b/>
                <w:bCs/>
                <w:sz w:val="21"/>
                <w:szCs w:val="21"/>
                <w:lang w:eastAsia="zh-CN"/>
              </w:rPr>
            </w:pPr>
            <w:ins w:id="2483" w:author="张文平" w:date="2019-08-17T09:09:00Z">
              <w:del w:id="2484" w:author="靳永超" w:date="2019-08-17T13:20:00Z">
                <w:r>
                  <w:rPr>
                    <w:rFonts w:hint="eastAsia" w:ascii="仿宋_GB2312" w:hAnsi="仿宋_GB2312" w:eastAsia="仿宋_GB2312" w:cs="仿宋_GB2312"/>
                    <w:b/>
                    <w:bCs/>
                    <w:sz w:val="21"/>
                    <w:szCs w:val="21"/>
                    <w:lang w:eastAsia="zh-CN"/>
                  </w:rPr>
                  <w:delText>（经纬度）</w:delText>
                </w:r>
              </w:del>
            </w:ins>
            <w:del w:id="2485" w:author="靳永超" w:date="2019-08-17T13:20:00Z">
              <w:r>
                <w:rPr>
                  <w:rFonts w:hint="eastAsia" w:ascii="仿宋_GB2312" w:hAnsi="仿宋_GB2312" w:eastAsia="仿宋_GB2312" w:cs="仿宋_GB2312"/>
                  <w:b/>
                  <w:bCs/>
                  <w:sz w:val="21"/>
                  <w:szCs w:val="21"/>
                  <w:lang w:eastAsia="zh-CN"/>
                </w:rPr>
                <w:delText>村庄</w:delText>
              </w:r>
            </w:del>
          </w:p>
          <w:p>
            <w:pPr>
              <w:spacing w:line="240" w:lineRule="auto"/>
              <w:jc w:val="center"/>
              <w:rPr>
                <w:del w:id="2486" w:author="靳永超" w:date="2019-08-17T13:20:00Z"/>
                <w:rFonts w:hint="eastAsia" w:ascii="仿宋_GB2312" w:hAnsi="仿宋_GB2312" w:eastAsia="仿宋_GB2312" w:cs="仿宋_GB2312"/>
                <w:b w:val="0"/>
                <w:bCs w:val="0"/>
                <w:sz w:val="21"/>
                <w:szCs w:val="21"/>
                <w:lang w:val="en-US" w:eastAsia="zh-CN"/>
              </w:rPr>
            </w:pPr>
            <w:del w:id="2487" w:author="靳永超" w:date="2019-08-17T13:20:00Z">
              <w:r>
                <w:rPr>
                  <w:rFonts w:hint="eastAsia" w:ascii="仿宋_GB2312" w:hAnsi="仿宋_GB2312" w:eastAsia="仿宋_GB2312" w:cs="仿宋_GB2312"/>
                  <w:b/>
                  <w:bCs/>
                  <w:sz w:val="21"/>
                  <w:szCs w:val="21"/>
                  <w:lang w:eastAsia="zh-CN"/>
                </w:rPr>
                <w:delText>名称</w:delText>
              </w:r>
            </w:del>
          </w:p>
        </w:tc>
        <w:tc>
          <w:tcPr>
            <w:tcW w:w="1170" w:type="dxa"/>
            <w:vAlign w:val="center"/>
            <w:tcPrChange w:id="2488" w:author="张文平" w:date="2019-08-17T09:18:00Z">
              <w:tcPr>
                <w:tcW w:w="1609" w:type="dxa"/>
                <w:vAlign w:val="center"/>
              </w:tcPr>
            </w:tcPrChange>
          </w:tcPr>
          <w:p>
            <w:pPr>
              <w:spacing w:line="240" w:lineRule="auto"/>
              <w:jc w:val="center"/>
              <w:rPr>
                <w:del w:id="2489" w:author="靳永超" w:date="2019-08-17T13:20:00Z"/>
                <w:rFonts w:hint="default" w:ascii="仿宋_GB2312" w:hAnsi="仿宋_GB2312" w:eastAsia="仿宋_GB2312" w:cs="仿宋_GB2312"/>
                <w:b w:val="0"/>
                <w:bCs w:val="0"/>
                <w:sz w:val="21"/>
                <w:szCs w:val="21"/>
                <w:lang w:val="en-US" w:eastAsia="zh-CN"/>
              </w:rPr>
            </w:pPr>
            <w:ins w:id="2490" w:author="张文平" w:date="2019-08-15T16:45:00Z">
              <w:del w:id="2491" w:author="靳永超" w:date="2019-08-17T13:20:00Z">
                <w:r>
                  <w:rPr>
                    <w:rFonts w:hint="eastAsia" w:ascii="仿宋_GB2312" w:hAnsi="仿宋_GB2312" w:eastAsia="仿宋_GB2312" w:cs="仿宋_GB2312"/>
                    <w:b/>
                    <w:bCs/>
                    <w:sz w:val="21"/>
                    <w:szCs w:val="21"/>
                    <w:lang w:eastAsia="zh-CN"/>
                  </w:rPr>
                  <w:delText>养殖种类及</w:delText>
                </w:r>
              </w:del>
            </w:ins>
            <w:ins w:id="2492" w:author="张文平" w:date="2019-08-15T16:52:00Z">
              <w:del w:id="2493" w:author="靳永超" w:date="2019-08-17T13:20:00Z">
                <w:r>
                  <w:rPr>
                    <w:rFonts w:hint="eastAsia" w:ascii="仿宋_GB2312" w:hAnsi="仿宋_GB2312" w:eastAsia="仿宋_GB2312" w:cs="仿宋_GB2312"/>
                    <w:b/>
                    <w:bCs/>
                    <w:sz w:val="21"/>
                    <w:szCs w:val="21"/>
                    <w:lang w:eastAsia="zh-CN"/>
                  </w:rPr>
                  <w:delText>数</w:delText>
                </w:r>
              </w:del>
            </w:ins>
            <w:ins w:id="2494" w:author="张文平" w:date="2019-08-15T16:45:00Z">
              <w:del w:id="2495" w:author="靳永超" w:date="2019-08-17T13:20:00Z">
                <w:r>
                  <w:rPr>
                    <w:rFonts w:hint="eastAsia" w:ascii="仿宋_GB2312" w:hAnsi="仿宋_GB2312" w:eastAsia="仿宋_GB2312" w:cs="仿宋_GB2312"/>
                    <w:b/>
                    <w:bCs/>
                    <w:sz w:val="21"/>
                    <w:szCs w:val="21"/>
                    <w:lang w:eastAsia="zh-CN"/>
                  </w:rPr>
                  <w:delText>量</w:delText>
                </w:r>
              </w:del>
            </w:ins>
            <w:del w:id="2496" w:author="靳永超" w:date="2019-08-17T13:20:00Z">
              <w:r>
                <w:rPr>
                  <w:rFonts w:hint="eastAsia" w:ascii="仿宋_GB2312" w:hAnsi="仿宋_GB2312" w:eastAsia="仿宋_GB2312" w:cs="仿宋_GB2312"/>
                  <w:b/>
                  <w:bCs/>
                  <w:sz w:val="21"/>
                  <w:szCs w:val="21"/>
                  <w:lang w:eastAsia="zh-CN"/>
                </w:rPr>
                <w:delText>机井坐标位置</w:delText>
              </w:r>
            </w:del>
          </w:p>
          <w:p>
            <w:pPr>
              <w:spacing w:line="240" w:lineRule="auto"/>
              <w:jc w:val="center"/>
              <w:rPr>
                <w:del w:id="2497" w:author="靳永超" w:date="2019-08-17T13:20:00Z"/>
                <w:rFonts w:hint="eastAsia" w:ascii="仿宋_GB2312" w:hAnsi="仿宋_GB2312" w:eastAsia="仿宋_GB2312" w:cs="仿宋_GB2312"/>
                <w:b w:val="0"/>
                <w:bCs w:val="0"/>
                <w:sz w:val="21"/>
                <w:szCs w:val="21"/>
                <w:lang w:eastAsia="zh-CN"/>
              </w:rPr>
            </w:pPr>
            <w:del w:id="2498" w:author="靳永超" w:date="2019-08-17T13:20:00Z">
              <w:r>
                <w:rPr>
                  <w:rFonts w:hint="eastAsia" w:ascii="仿宋_GB2312" w:hAnsi="仿宋_GB2312" w:eastAsia="仿宋_GB2312" w:cs="仿宋_GB2312"/>
                  <w:b/>
                  <w:bCs/>
                  <w:sz w:val="21"/>
                  <w:szCs w:val="21"/>
                  <w:lang w:eastAsia="zh-CN"/>
                </w:rPr>
                <w:delText>（经纬度）</w:delText>
              </w:r>
            </w:del>
          </w:p>
        </w:tc>
        <w:tc>
          <w:tcPr>
            <w:tcW w:w="1155" w:type="dxa"/>
            <w:vAlign w:val="center"/>
            <w:tcPrChange w:id="2499" w:author="张文平" w:date="2019-08-17T09:18:00Z">
              <w:tcPr>
                <w:tcW w:w="791" w:type="dxa"/>
                <w:vAlign w:val="center"/>
              </w:tcPr>
            </w:tcPrChange>
          </w:tcPr>
          <w:p>
            <w:pPr>
              <w:spacing w:line="240" w:lineRule="auto"/>
              <w:jc w:val="center"/>
              <w:rPr>
                <w:del w:id="2500" w:author="靳永超" w:date="2019-08-17T13:20:00Z"/>
                <w:rFonts w:hint="eastAsia" w:ascii="仿宋_GB2312" w:hAnsi="仿宋_GB2312" w:eastAsia="仿宋_GB2312" w:cs="仿宋_GB2312"/>
                <w:b/>
                <w:bCs/>
                <w:sz w:val="21"/>
                <w:szCs w:val="21"/>
                <w:lang w:eastAsia="zh-CN"/>
              </w:rPr>
            </w:pPr>
            <w:ins w:id="2501" w:author="张文平" w:date="2019-08-17T09:14:00Z">
              <w:del w:id="2502" w:author="靳永超" w:date="2019-08-17T13:20:00Z">
                <w:r>
                  <w:rPr>
                    <w:rFonts w:hint="eastAsia" w:ascii="仿宋_GB2312" w:hAnsi="仿宋_GB2312" w:eastAsia="仿宋_GB2312" w:cs="仿宋_GB2312"/>
                    <w:b/>
                    <w:bCs/>
                    <w:sz w:val="21"/>
                    <w:szCs w:val="21"/>
                    <w:lang w:eastAsia="zh-CN"/>
                  </w:rPr>
                  <w:delText>环保手续是否齐全</w:delText>
                </w:r>
              </w:del>
            </w:ins>
          </w:p>
        </w:tc>
        <w:tc>
          <w:tcPr>
            <w:tcW w:w="1365" w:type="dxa"/>
            <w:vAlign w:val="center"/>
            <w:tcPrChange w:id="2503" w:author="张文平" w:date="2019-08-17T09:18:00Z">
              <w:tcPr>
                <w:tcW w:w="818" w:type="dxa"/>
                <w:vAlign w:val="center"/>
              </w:tcPr>
            </w:tcPrChange>
          </w:tcPr>
          <w:p>
            <w:pPr>
              <w:spacing w:line="240" w:lineRule="auto"/>
              <w:jc w:val="center"/>
              <w:rPr>
                <w:ins w:id="2504" w:author="张文平" w:date="2019-08-17T09:14:00Z"/>
                <w:del w:id="2505" w:author="靳永超" w:date="2019-08-17T13:20:00Z"/>
                <w:rFonts w:hint="eastAsia" w:ascii="仿宋_GB2312" w:hAnsi="仿宋_GB2312" w:eastAsia="仿宋_GB2312" w:cs="仿宋_GB2312"/>
                <w:b/>
                <w:bCs/>
                <w:sz w:val="21"/>
                <w:szCs w:val="21"/>
                <w:lang w:eastAsia="zh-CN"/>
              </w:rPr>
            </w:pPr>
            <w:ins w:id="2506" w:author="张文平" w:date="2019-08-17T09:14:00Z">
              <w:del w:id="2507" w:author="靳永超" w:date="2019-08-17T13:20:00Z">
                <w:r>
                  <w:rPr>
                    <w:rFonts w:hint="eastAsia" w:ascii="仿宋_GB2312" w:hAnsi="仿宋_GB2312" w:eastAsia="仿宋_GB2312" w:cs="仿宋_GB2312"/>
                    <w:b/>
                    <w:bCs/>
                    <w:sz w:val="21"/>
                    <w:szCs w:val="21"/>
                    <w:lang w:eastAsia="zh-CN"/>
                  </w:rPr>
                  <w:delText>粪污处理</w:delText>
                </w:r>
              </w:del>
            </w:ins>
          </w:p>
          <w:p>
            <w:pPr>
              <w:spacing w:line="240" w:lineRule="auto"/>
              <w:jc w:val="center"/>
              <w:rPr>
                <w:ins w:id="2508" w:author="张文平" w:date="2019-08-17T09:14:00Z"/>
                <w:del w:id="2509" w:author="靳永超" w:date="2019-08-17T13:20:00Z"/>
                <w:rFonts w:hint="eastAsia" w:ascii="仿宋_GB2312" w:hAnsi="仿宋_GB2312" w:eastAsia="仿宋_GB2312" w:cs="仿宋_GB2312"/>
                <w:b/>
                <w:bCs/>
                <w:sz w:val="21"/>
                <w:szCs w:val="21"/>
                <w:lang w:eastAsia="zh-CN"/>
              </w:rPr>
            </w:pPr>
            <w:ins w:id="2510" w:author="张文平" w:date="2019-08-17T09:14:00Z">
              <w:del w:id="2511" w:author="靳永超" w:date="2019-08-17T13:20:00Z">
                <w:r>
                  <w:rPr>
                    <w:rFonts w:hint="eastAsia" w:ascii="仿宋_GB2312" w:hAnsi="仿宋_GB2312" w:eastAsia="仿宋_GB2312" w:cs="仿宋_GB2312"/>
                    <w:b/>
                    <w:bCs/>
                    <w:sz w:val="21"/>
                    <w:szCs w:val="21"/>
                    <w:lang w:eastAsia="zh-CN"/>
                  </w:rPr>
                  <w:delText>设施是否</w:delText>
                </w:r>
              </w:del>
            </w:ins>
          </w:p>
          <w:p>
            <w:pPr>
              <w:spacing w:line="240" w:lineRule="auto"/>
              <w:jc w:val="center"/>
              <w:rPr>
                <w:del w:id="2512" w:author="靳永超" w:date="2019-08-17T13:20:00Z"/>
                <w:rFonts w:hint="eastAsia" w:ascii="仿宋_GB2312" w:hAnsi="仿宋_GB2312" w:eastAsia="仿宋_GB2312" w:cs="仿宋_GB2312"/>
                <w:b w:val="0"/>
                <w:bCs w:val="0"/>
                <w:sz w:val="21"/>
                <w:szCs w:val="21"/>
                <w:lang w:eastAsia="zh-CN"/>
              </w:rPr>
            </w:pPr>
            <w:ins w:id="2513" w:author="张文平" w:date="2019-08-17T09:14:00Z">
              <w:del w:id="2514" w:author="靳永超" w:date="2019-08-17T13:20:00Z">
                <w:r>
                  <w:rPr>
                    <w:rFonts w:hint="eastAsia" w:ascii="仿宋_GB2312" w:hAnsi="仿宋_GB2312" w:eastAsia="仿宋_GB2312" w:cs="仿宋_GB2312"/>
                    <w:b/>
                    <w:bCs/>
                    <w:sz w:val="21"/>
                    <w:szCs w:val="21"/>
                    <w:lang w:eastAsia="zh-CN"/>
                  </w:rPr>
                  <w:delText>正常运转</w:delText>
                </w:r>
              </w:del>
            </w:ins>
            <w:del w:id="2515" w:author="靳永超" w:date="2019-08-17T13:20:00Z">
              <w:r>
                <w:rPr>
                  <w:rFonts w:hint="eastAsia" w:ascii="仿宋_GB2312" w:hAnsi="仿宋_GB2312" w:eastAsia="仿宋_GB2312" w:cs="仿宋_GB2312"/>
                  <w:b/>
                  <w:bCs/>
                  <w:sz w:val="21"/>
                  <w:szCs w:val="21"/>
                  <w:lang w:eastAsia="zh-CN"/>
                </w:rPr>
                <w:delText>是否配建粪污处理设施</w:delText>
              </w:r>
            </w:del>
          </w:p>
        </w:tc>
        <w:tc>
          <w:tcPr>
            <w:tcW w:w="1500" w:type="dxa"/>
            <w:vAlign w:val="center"/>
            <w:tcPrChange w:id="2516" w:author="张文平" w:date="2019-08-17T09:18:00Z">
              <w:tcPr>
                <w:tcW w:w="818" w:type="dxa"/>
                <w:vAlign w:val="center"/>
              </w:tcPr>
            </w:tcPrChange>
          </w:tcPr>
          <w:p>
            <w:pPr>
              <w:spacing w:line="240" w:lineRule="auto"/>
              <w:jc w:val="center"/>
              <w:rPr>
                <w:del w:id="2517" w:author="靳永超" w:date="2019-08-17T13:20:00Z"/>
                <w:rFonts w:hint="eastAsia" w:ascii="仿宋_GB2312" w:hAnsi="仿宋_GB2312" w:eastAsia="仿宋_GB2312" w:cs="仿宋_GB2312"/>
                <w:b/>
                <w:bCs/>
                <w:sz w:val="21"/>
                <w:szCs w:val="21"/>
                <w:lang w:eastAsia="zh-CN"/>
              </w:rPr>
            </w:pPr>
            <w:ins w:id="2518" w:author="张文平" w:date="2019-08-17T09:15:00Z">
              <w:del w:id="2519" w:author="靳永超" w:date="2019-08-17T13:20:00Z">
                <w:r>
                  <w:rPr>
                    <w:rFonts w:hint="eastAsia" w:ascii="仿宋_GB2312" w:hAnsi="仿宋_GB2312" w:eastAsia="仿宋_GB2312" w:cs="仿宋_GB2312"/>
                    <w:b/>
                    <w:bCs/>
                    <w:sz w:val="21"/>
                    <w:szCs w:val="21"/>
                    <w:lang w:eastAsia="zh-CN"/>
                  </w:rPr>
                  <w:delText>现场是否存在粪污乱排乱放情</w:delText>
                </w:r>
              </w:del>
            </w:ins>
            <w:ins w:id="2520" w:author="张文平" w:date="2019-08-17T09:15:00Z">
              <w:del w:id="2521" w:author="靳永超" w:date="2019-08-17T13:20:00Z">
                <w:r>
                  <w:rPr>
                    <w:rFonts w:hint="eastAsia" w:ascii="仿宋_GB2312" w:hAnsi="仿宋_GB2312" w:eastAsia="仿宋_GB2312" w:cs="仿宋_GB2312"/>
                    <w:b/>
                    <w:bCs/>
                    <w:sz w:val="21"/>
                    <w:szCs w:val="21"/>
                    <w:lang w:val="en-US" w:eastAsia="zh-CN"/>
                  </w:rPr>
                  <w:delText xml:space="preserve">  </w:delText>
                </w:r>
              </w:del>
            </w:ins>
            <w:ins w:id="2522" w:author="张文平" w:date="2019-08-17T09:15:00Z">
              <w:del w:id="2523" w:author="靳永超" w:date="2019-08-17T13:20:00Z">
                <w:r>
                  <w:rPr>
                    <w:rFonts w:hint="eastAsia" w:ascii="仿宋_GB2312" w:hAnsi="仿宋_GB2312" w:eastAsia="仿宋_GB2312" w:cs="仿宋_GB2312"/>
                    <w:b/>
                    <w:bCs/>
                    <w:sz w:val="21"/>
                    <w:szCs w:val="21"/>
                    <w:lang w:eastAsia="zh-CN"/>
                  </w:rPr>
                  <w:delText>况</w:delText>
                </w:r>
              </w:del>
            </w:ins>
            <w:del w:id="2524" w:author="靳永超" w:date="2019-08-17T13:20:00Z">
              <w:r>
                <w:rPr>
                  <w:rFonts w:hint="eastAsia" w:ascii="仿宋_GB2312" w:hAnsi="仿宋_GB2312" w:eastAsia="仿宋_GB2312" w:cs="仿宋_GB2312"/>
                  <w:b/>
                  <w:bCs/>
                  <w:sz w:val="21"/>
                  <w:szCs w:val="21"/>
                  <w:lang w:eastAsia="zh-CN"/>
                </w:rPr>
                <w:delText>浇灌范围</w:delText>
              </w:r>
            </w:del>
          </w:p>
          <w:p>
            <w:pPr>
              <w:spacing w:line="240" w:lineRule="auto"/>
              <w:jc w:val="center"/>
              <w:rPr>
                <w:del w:id="2525" w:author="靳永超" w:date="2019-08-17T13:20:00Z"/>
                <w:rFonts w:hint="eastAsia" w:ascii="仿宋_GB2312" w:hAnsi="仿宋_GB2312" w:eastAsia="仿宋_GB2312" w:cs="仿宋_GB2312"/>
                <w:b w:val="0"/>
                <w:bCs w:val="0"/>
                <w:sz w:val="21"/>
                <w:szCs w:val="21"/>
                <w:lang w:eastAsia="zh-CN"/>
              </w:rPr>
            </w:pPr>
            <w:del w:id="2526" w:author="靳永超" w:date="2019-08-17T13:20:00Z">
              <w:r>
                <w:rPr>
                  <w:rFonts w:hint="eastAsia" w:ascii="仿宋_GB2312" w:hAnsi="仿宋_GB2312" w:eastAsia="仿宋_GB2312" w:cs="仿宋_GB2312"/>
                  <w:b/>
                  <w:bCs/>
                  <w:sz w:val="21"/>
                  <w:szCs w:val="21"/>
                  <w:lang w:eastAsia="zh-CN"/>
                </w:rPr>
                <w:delText>异常特征（异味、颜色、浑浊）</w:delText>
              </w:r>
            </w:del>
          </w:p>
          <w:p>
            <w:pPr>
              <w:spacing w:line="240" w:lineRule="auto"/>
              <w:jc w:val="center"/>
              <w:rPr>
                <w:del w:id="2527" w:author="靳永超" w:date="2019-08-17T13:20:00Z"/>
                <w:rFonts w:hint="eastAsia" w:ascii="仿宋_GB2312" w:hAnsi="仿宋_GB2312" w:eastAsia="仿宋_GB2312" w:cs="仿宋_GB2312"/>
                <w:b w:val="0"/>
                <w:bCs w:val="0"/>
                <w:sz w:val="21"/>
                <w:szCs w:val="21"/>
                <w:lang w:eastAsia="zh-CN"/>
              </w:rPr>
            </w:pPr>
            <w:del w:id="2528" w:author="靳永超" w:date="2019-08-17T13:20:00Z">
              <w:r>
                <w:rPr>
                  <w:rFonts w:hint="eastAsia" w:ascii="仿宋_GB2312" w:hAnsi="仿宋_GB2312" w:eastAsia="仿宋_GB2312" w:cs="仿宋_GB2312"/>
                  <w:b/>
                  <w:bCs/>
                  <w:sz w:val="21"/>
                  <w:szCs w:val="21"/>
                  <w:lang w:eastAsia="zh-CN"/>
                </w:rPr>
                <w:delText>周围潜在污染源</w:delText>
              </w:r>
            </w:del>
          </w:p>
        </w:tc>
        <w:tc>
          <w:tcPr>
            <w:tcW w:w="1245" w:type="dxa"/>
            <w:vAlign w:val="center"/>
            <w:tcPrChange w:id="2529" w:author="张文平" w:date="2019-08-17T09:18:00Z">
              <w:tcPr>
                <w:tcW w:w="1255" w:type="dxa"/>
                <w:vAlign w:val="center"/>
              </w:tcPr>
            </w:tcPrChange>
          </w:tcPr>
          <w:p>
            <w:pPr>
              <w:spacing w:line="240" w:lineRule="auto"/>
              <w:jc w:val="center"/>
              <w:rPr>
                <w:ins w:id="2530" w:author="张文平" w:date="2019-08-17T09:15:00Z"/>
                <w:del w:id="2531" w:author="靳永超" w:date="2019-08-17T13:20:00Z"/>
                <w:rFonts w:hint="eastAsia" w:ascii="仿宋_GB2312" w:hAnsi="仿宋_GB2312" w:eastAsia="仿宋_GB2312" w:cs="仿宋_GB2312"/>
                <w:b/>
                <w:bCs/>
                <w:sz w:val="21"/>
                <w:szCs w:val="21"/>
                <w:lang w:eastAsia="zh-CN"/>
              </w:rPr>
            </w:pPr>
            <w:ins w:id="2532" w:author="张文平" w:date="2019-08-17T09:15:00Z">
              <w:del w:id="2533" w:author="靳永超" w:date="2019-08-17T13:20:00Z">
                <w:r>
                  <w:rPr>
                    <w:rFonts w:hint="eastAsia" w:ascii="仿宋_GB2312" w:hAnsi="仿宋_GB2312" w:eastAsia="仿宋_GB2312" w:cs="仿宋_GB2312"/>
                    <w:b/>
                    <w:bCs/>
                    <w:sz w:val="21"/>
                    <w:szCs w:val="21"/>
                    <w:lang w:eastAsia="zh-CN"/>
                  </w:rPr>
                  <w:delText>周边是否存在环境</w:delText>
                </w:r>
              </w:del>
            </w:ins>
          </w:p>
          <w:p>
            <w:pPr>
              <w:spacing w:line="240" w:lineRule="auto"/>
              <w:jc w:val="center"/>
              <w:rPr>
                <w:del w:id="2534" w:author="靳永超" w:date="2019-08-17T13:20:00Z"/>
                <w:rFonts w:hint="eastAsia" w:ascii="仿宋_GB2312" w:hAnsi="仿宋_GB2312" w:eastAsia="仿宋_GB2312" w:cs="仿宋_GB2312"/>
                <w:b w:val="0"/>
                <w:bCs w:val="0"/>
                <w:sz w:val="21"/>
                <w:szCs w:val="21"/>
                <w:lang w:eastAsia="zh-CN"/>
              </w:rPr>
            </w:pPr>
            <w:ins w:id="2535" w:author="张文平" w:date="2019-08-17T09:15:00Z">
              <w:del w:id="2536" w:author="靳永超" w:date="2019-08-17T13:20:00Z">
                <w:r>
                  <w:rPr>
                    <w:rFonts w:hint="eastAsia" w:ascii="仿宋_GB2312" w:hAnsi="仿宋_GB2312" w:eastAsia="仿宋_GB2312" w:cs="仿宋_GB2312"/>
                    <w:b/>
                    <w:bCs/>
                    <w:sz w:val="21"/>
                    <w:szCs w:val="21"/>
                    <w:lang w:eastAsia="zh-CN"/>
                  </w:rPr>
                  <w:delText>敏感点</w:delText>
                </w:r>
              </w:del>
            </w:ins>
            <w:del w:id="2537" w:author="靳永超" w:date="2019-08-17T13:20:00Z">
              <w:r>
                <w:rPr>
                  <w:rFonts w:hint="eastAsia" w:ascii="仿宋_GB2312" w:hAnsi="仿宋_GB2312" w:eastAsia="仿宋_GB2312" w:cs="仿宋_GB2312"/>
                  <w:b/>
                  <w:bCs/>
                  <w:sz w:val="21"/>
                  <w:szCs w:val="21"/>
                  <w:lang w:eastAsia="zh-CN"/>
                </w:rPr>
                <w:delText>存在问题描述</w:delText>
              </w:r>
            </w:del>
          </w:p>
        </w:tc>
        <w:tc>
          <w:tcPr>
            <w:tcW w:w="975" w:type="dxa"/>
            <w:vAlign w:val="center"/>
            <w:tcPrChange w:id="2538" w:author="张文平" w:date="2019-08-17T09:18:00Z">
              <w:tcPr>
                <w:tcW w:w="1091" w:type="dxa"/>
                <w:vAlign w:val="center"/>
              </w:tcPr>
            </w:tcPrChange>
          </w:tcPr>
          <w:p>
            <w:pPr>
              <w:spacing w:line="240" w:lineRule="auto"/>
              <w:jc w:val="center"/>
              <w:rPr>
                <w:ins w:id="2539" w:author="张文平" w:date="2019-08-17T09:16:00Z"/>
                <w:del w:id="2540" w:author="靳永超" w:date="2019-08-17T13:20:00Z"/>
                <w:rFonts w:hint="eastAsia" w:ascii="仿宋_GB2312" w:hAnsi="仿宋_GB2312" w:eastAsia="仿宋_GB2312" w:cs="仿宋_GB2312"/>
                <w:b/>
                <w:bCs/>
                <w:sz w:val="21"/>
                <w:szCs w:val="21"/>
                <w:lang w:eastAsia="zh-CN"/>
              </w:rPr>
            </w:pPr>
            <w:ins w:id="2541" w:author="张文平" w:date="2019-08-17T09:16:00Z">
              <w:del w:id="2542" w:author="靳永超" w:date="2019-08-17T13:20:00Z">
                <w:r>
                  <w:rPr>
                    <w:rFonts w:hint="eastAsia" w:ascii="仿宋_GB2312" w:hAnsi="仿宋_GB2312" w:eastAsia="仿宋_GB2312" w:cs="仿宋_GB2312"/>
                    <w:b/>
                    <w:bCs/>
                    <w:sz w:val="21"/>
                    <w:szCs w:val="21"/>
                    <w:lang w:eastAsia="zh-CN"/>
                  </w:rPr>
                  <w:delText>发现的</w:delText>
                </w:r>
              </w:del>
            </w:ins>
          </w:p>
          <w:p>
            <w:pPr>
              <w:spacing w:line="240" w:lineRule="auto"/>
              <w:jc w:val="center"/>
              <w:rPr>
                <w:ins w:id="2543" w:author="张文平" w:date="2019-08-17T09:16:00Z"/>
                <w:del w:id="2544" w:author="靳永超" w:date="2019-08-17T13:20:00Z"/>
                <w:rFonts w:hint="eastAsia" w:ascii="仿宋_GB2312" w:hAnsi="仿宋_GB2312" w:eastAsia="仿宋_GB2312" w:cs="仿宋_GB2312"/>
                <w:b/>
                <w:bCs/>
                <w:sz w:val="21"/>
                <w:szCs w:val="21"/>
                <w:lang w:eastAsia="zh-CN"/>
              </w:rPr>
            </w:pPr>
            <w:ins w:id="2545" w:author="张文平" w:date="2019-08-17T09:12:00Z">
              <w:del w:id="2546" w:author="靳永超" w:date="2019-08-17T13:20:00Z">
                <w:r>
                  <w:rPr>
                    <w:rFonts w:hint="eastAsia" w:ascii="仿宋_GB2312" w:hAnsi="仿宋_GB2312" w:eastAsia="仿宋_GB2312" w:cs="仿宋_GB2312"/>
                    <w:b/>
                    <w:bCs/>
                    <w:sz w:val="21"/>
                    <w:szCs w:val="21"/>
                    <w:lang w:eastAsia="zh-CN"/>
                  </w:rPr>
                  <w:delText>其他</w:delText>
                </w:r>
              </w:del>
            </w:ins>
          </w:p>
          <w:p>
            <w:pPr>
              <w:spacing w:line="240" w:lineRule="auto"/>
              <w:jc w:val="center"/>
              <w:rPr>
                <w:del w:id="2547" w:author="靳永超" w:date="2019-08-17T13:20:00Z"/>
                <w:rFonts w:hint="eastAsia" w:ascii="仿宋_GB2312" w:hAnsi="仿宋_GB2312" w:eastAsia="仿宋_GB2312" w:cs="仿宋_GB2312"/>
                <w:b/>
                <w:bCs/>
                <w:sz w:val="21"/>
                <w:szCs w:val="21"/>
                <w:lang w:eastAsia="zh-CN"/>
              </w:rPr>
            </w:pPr>
            <w:ins w:id="2548" w:author="张文平" w:date="2019-08-17T09:11:00Z">
              <w:del w:id="2549" w:author="靳永超" w:date="2019-08-17T13:20:00Z">
                <w:r>
                  <w:rPr>
                    <w:rFonts w:hint="eastAsia" w:ascii="仿宋_GB2312" w:hAnsi="仿宋_GB2312" w:eastAsia="仿宋_GB2312" w:cs="仿宋_GB2312"/>
                    <w:b/>
                    <w:bCs/>
                    <w:sz w:val="21"/>
                    <w:szCs w:val="21"/>
                    <w:lang w:eastAsia="zh-CN"/>
                  </w:rPr>
                  <w:delText>问题</w:delText>
                </w:r>
              </w:del>
            </w:ins>
            <w:del w:id="2550" w:author="靳永超" w:date="2019-08-17T13:20:00Z">
              <w:r>
                <w:rPr>
                  <w:rFonts w:hint="eastAsia" w:ascii="仿宋_GB2312" w:hAnsi="仿宋_GB2312" w:eastAsia="仿宋_GB2312" w:cs="仿宋_GB2312"/>
                  <w:b/>
                  <w:bCs/>
                  <w:sz w:val="21"/>
                  <w:szCs w:val="21"/>
                  <w:lang w:eastAsia="zh-CN"/>
                </w:rPr>
                <w:delText>整改措施</w:delText>
              </w:r>
            </w:del>
          </w:p>
        </w:tc>
        <w:tc>
          <w:tcPr>
            <w:tcW w:w="1230" w:type="dxa"/>
            <w:vAlign w:val="center"/>
            <w:tcPrChange w:id="2551" w:author="张文平" w:date="2019-08-17T09:18:00Z">
              <w:tcPr>
                <w:tcW w:w="1036" w:type="dxa"/>
                <w:vAlign w:val="center"/>
              </w:tcPr>
            </w:tcPrChange>
          </w:tcPr>
          <w:p>
            <w:pPr>
              <w:spacing w:line="240" w:lineRule="auto"/>
              <w:jc w:val="center"/>
              <w:rPr>
                <w:del w:id="2552" w:author="靳永超" w:date="2019-08-17T13:20:00Z"/>
                <w:rFonts w:hint="eastAsia" w:ascii="仿宋_GB2312" w:hAnsi="仿宋_GB2312" w:eastAsia="仿宋_GB2312" w:cs="仿宋_GB2312"/>
                <w:b/>
                <w:bCs/>
                <w:sz w:val="21"/>
                <w:szCs w:val="21"/>
                <w:lang w:eastAsia="zh-CN"/>
              </w:rPr>
            </w:pPr>
            <w:ins w:id="2553" w:author="张文平" w:date="2019-08-17T09:11:00Z">
              <w:del w:id="2554" w:author="靳永超" w:date="2019-08-17T13:20:00Z">
                <w:r>
                  <w:rPr>
                    <w:rFonts w:hint="eastAsia" w:ascii="仿宋_GB2312" w:hAnsi="仿宋_GB2312" w:eastAsia="仿宋_GB2312" w:cs="仿宋_GB2312"/>
                    <w:b/>
                    <w:bCs/>
                    <w:sz w:val="21"/>
                    <w:szCs w:val="21"/>
                    <w:lang w:eastAsia="zh-CN"/>
                  </w:rPr>
                  <w:delText>整改要求</w:delText>
                </w:r>
              </w:del>
            </w:ins>
            <w:del w:id="2555" w:author="靳永超" w:date="2019-08-17T13:20:00Z">
              <w:r>
                <w:rPr>
                  <w:rFonts w:hint="eastAsia" w:ascii="仿宋_GB2312" w:hAnsi="仿宋_GB2312" w:eastAsia="仿宋_GB2312" w:cs="仿宋_GB2312"/>
                  <w:b/>
                  <w:bCs/>
                  <w:sz w:val="21"/>
                  <w:szCs w:val="21"/>
                  <w:lang w:eastAsia="zh-CN"/>
                </w:rPr>
                <w:delText>完成</w:delText>
              </w:r>
            </w:del>
          </w:p>
          <w:p>
            <w:pPr>
              <w:spacing w:line="240" w:lineRule="auto"/>
              <w:jc w:val="center"/>
              <w:rPr>
                <w:del w:id="2556" w:author="靳永超" w:date="2019-08-17T13:20:00Z"/>
                <w:rFonts w:hint="eastAsia" w:ascii="仿宋_GB2312" w:hAnsi="仿宋_GB2312" w:eastAsia="仿宋_GB2312" w:cs="仿宋_GB2312"/>
                <w:b/>
                <w:bCs/>
                <w:sz w:val="21"/>
                <w:szCs w:val="21"/>
                <w:lang w:eastAsia="zh-CN"/>
              </w:rPr>
            </w:pPr>
            <w:del w:id="2557" w:author="靳永超" w:date="2019-08-17T13:20:00Z">
              <w:r>
                <w:rPr>
                  <w:rFonts w:hint="eastAsia" w:ascii="仿宋_GB2312" w:hAnsi="仿宋_GB2312" w:eastAsia="仿宋_GB2312" w:cs="仿宋_GB2312"/>
                  <w:b/>
                  <w:bCs/>
                  <w:sz w:val="21"/>
                  <w:szCs w:val="21"/>
                  <w:lang w:eastAsia="zh-CN"/>
                </w:rPr>
                <w:delText>时限</w:delText>
              </w:r>
            </w:del>
          </w:p>
        </w:tc>
        <w:tc>
          <w:tcPr>
            <w:tcW w:w="870" w:type="dxa"/>
            <w:vAlign w:val="center"/>
            <w:tcPrChange w:id="2558" w:author="张文平" w:date="2019-08-17T09:18:00Z">
              <w:tcPr>
                <w:tcW w:w="1159" w:type="dxa"/>
                <w:vAlign w:val="center"/>
              </w:tcPr>
            </w:tcPrChange>
          </w:tcPr>
          <w:p>
            <w:pPr>
              <w:spacing w:line="240" w:lineRule="auto"/>
              <w:jc w:val="center"/>
              <w:rPr>
                <w:ins w:id="2559" w:author="张文平" w:date="2019-08-17T09:11:00Z"/>
                <w:del w:id="2560" w:author="靳永超" w:date="2019-08-17T13:20:00Z"/>
                <w:rFonts w:hint="eastAsia" w:ascii="仿宋_GB2312" w:hAnsi="仿宋_GB2312" w:eastAsia="仿宋_GB2312" w:cs="仿宋_GB2312"/>
                <w:b/>
                <w:bCs/>
                <w:sz w:val="21"/>
                <w:szCs w:val="21"/>
                <w:lang w:eastAsia="zh-CN"/>
              </w:rPr>
            </w:pPr>
            <w:ins w:id="2561" w:author="张文平" w:date="2019-08-17T09:11:00Z">
              <w:del w:id="2562" w:author="靳永超" w:date="2019-08-17T13:20:00Z">
                <w:r>
                  <w:rPr>
                    <w:rFonts w:hint="eastAsia" w:ascii="仿宋_GB2312" w:hAnsi="仿宋_GB2312" w:eastAsia="仿宋_GB2312" w:cs="仿宋_GB2312"/>
                    <w:b/>
                    <w:bCs/>
                    <w:sz w:val="21"/>
                    <w:szCs w:val="21"/>
                    <w:lang w:eastAsia="zh-CN"/>
                  </w:rPr>
                  <w:delText>完成</w:delText>
                </w:r>
              </w:del>
            </w:ins>
          </w:p>
          <w:p>
            <w:pPr>
              <w:spacing w:line="240" w:lineRule="auto"/>
              <w:jc w:val="center"/>
              <w:rPr>
                <w:del w:id="2563" w:author="靳永超" w:date="2019-08-17T13:20:00Z"/>
                <w:rFonts w:hint="eastAsia" w:ascii="仿宋_GB2312" w:hAnsi="仿宋_GB2312" w:eastAsia="仿宋_GB2312" w:cs="仿宋_GB2312"/>
                <w:b/>
                <w:bCs/>
                <w:sz w:val="21"/>
                <w:szCs w:val="21"/>
                <w:lang w:eastAsia="zh-CN"/>
              </w:rPr>
            </w:pPr>
            <w:ins w:id="2564" w:author="张文平" w:date="2019-08-17T09:11:00Z">
              <w:del w:id="2565" w:author="靳永超" w:date="2019-08-17T13:20:00Z">
                <w:r>
                  <w:rPr>
                    <w:rFonts w:hint="eastAsia" w:ascii="仿宋_GB2312" w:hAnsi="仿宋_GB2312" w:eastAsia="仿宋_GB2312" w:cs="仿宋_GB2312"/>
                    <w:b/>
                    <w:bCs/>
                    <w:sz w:val="21"/>
                    <w:szCs w:val="21"/>
                    <w:lang w:eastAsia="zh-CN"/>
                  </w:rPr>
                  <w:delText>时限</w:delText>
                </w:r>
              </w:del>
            </w:ins>
            <w:del w:id="2566" w:author="靳永超" w:date="2019-08-17T13:20:00Z">
              <w:r>
                <w:rPr>
                  <w:rFonts w:hint="eastAsia" w:ascii="仿宋_GB2312" w:hAnsi="仿宋_GB2312" w:eastAsia="仿宋_GB2312" w:cs="仿宋_GB2312"/>
                  <w:b/>
                  <w:bCs/>
                  <w:sz w:val="21"/>
                  <w:szCs w:val="21"/>
                  <w:lang w:eastAsia="zh-CN"/>
                </w:rPr>
                <w:delText>责任</w:delText>
              </w:r>
            </w:del>
          </w:p>
          <w:p>
            <w:pPr>
              <w:spacing w:line="240" w:lineRule="auto"/>
              <w:jc w:val="center"/>
              <w:rPr>
                <w:del w:id="2567" w:author="靳永超" w:date="2019-08-17T13:20:00Z"/>
                <w:rFonts w:hint="eastAsia" w:ascii="仿宋_GB2312" w:hAnsi="仿宋_GB2312" w:eastAsia="仿宋_GB2312" w:cs="仿宋_GB2312"/>
                <w:b/>
                <w:bCs/>
                <w:sz w:val="21"/>
                <w:szCs w:val="21"/>
                <w:lang w:eastAsia="zh-CN"/>
              </w:rPr>
            </w:pPr>
            <w:del w:id="2568" w:author="靳永超" w:date="2019-08-17T13:20:00Z">
              <w:r>
                <w:rPr>
                  <w:rFonts w:hint="eastAsia" w:ascii="仿宋_GB2312" w:hAnsi="仿宋_GB2312" w:eastAsia="仿宋_GB2312" w:cs="仿宋_GB2312"/>
                  <w:b/>
                  <w:bCs/>
                  <w:sz w:val="21"/>
                  <w:szCs w:val="21"/>
                  <w:lang w:eastAsia="zh-CN"/>
                </w:rPr>
                <w:delText>部门</w:delText>
              </w:r>
            </w:del>
          </w:p>
        </w:tc>
        <w:tc>
          <w:tcPr>
            <w:tcW w:w="915" w:type="dxa"/>
            <w:vAlign w:val="center"/>
            <w:tcPrChange w:id="2569" w:author="张文平" w:date="2019-08-17T09:18:00Z">
              <w:tcPr>
                <w:tcW w:w="819" w:type="dxa"/>
                <w:vAlign w:val="center"/>
              </w:tcPr>
            </w:tcPrChange>
          </w:tcPr>
          <w:p>
            <w:pPr>
              <w:spacing w:line="240" w:lineRule="auto"/>
              <w:jc w:val="center"/>
              <w:rPr>
                <w:ins w:id="2570" w:author="张文平" w:date="2019-08-17T09:18:00Z"/>
                <w:del w:id="2571" w:author="靳永超" w:date="2019-08-17T13:20:00Z"/>
                <w:rFonts w:hint="eastAsia" w:ascii="仿宋_GB2312" w:hAnsi="仿宋_GB2312" w:eastAsia="仿宋_GB2312" w:cs="仿宋_GB2312"/>
                <w:b/>
                <w:bCs/>
                <w:sz w:val="21"/>
                <w:szCs w:val="21"/>
                <w:lang w:eastAsia="zh-CN"/>
              </w:rPr>
            </w:pPr>
            <w:ins w:id="2572" w:author="张文平" w:date="2019-08-17T09:16:00Z">
              <w:del w:id="2573" w:author="靳永超" w:date="2019-08-17T13:20:00Z">
                <w:r>
                  <w:rPr>
                    <w:rFonts w:hint="eastAsia" w:ascii="仿宋_GB2312" w:hAnsi="仿宋_GB2312" w:eastAsia="仿宋_GB2312" w:cs="仿宋_GB2312"/>
                    <w:b/>
                    <w:bCs/>
                    <w:sz w:val="21"/>
                    <w:szCs w:val="21"/>
                    <w:lang w:eastAsia="zh-CN"/>
                  </w:rPr>
                  <w:delText>盯办</w:delText>
                </w:r>
              </w:del>
            </w:ins>
          </w:p>
          <w:p>
            <w:pPr>
              <w:spacing w:line="240" w:lineRule="auto"/>
              <w:jc w:val="center"/>
              <w:rPr>
                <w:ins w:id="2574" w:author="张文平" w:date="2019-08-17T09:11:00Z"/>
                <w:del w:id="2575" w:author="靳永超" w:date="2019-08-17T13:20:00Z"/>
                <w:rFonts w:hint="eastAsia" w:ascii="仿宋_GB2312" w:hAnsi="仿宋_GB2312" w:eastAsia="仿宋_GB2312" w:cs="仿宋_GB2312"/>
                <w:b/>
                <w:bCs/>
                <w:sz w:val="21"/>
                <w:szCs w:val="21"/>
                <w:lang w:eastAsia="zh-CN"/>
              </w:rPr>
            </w:pPr>
            <w:ins w:id="2576" w:author="张文平" w:date="2019-08-17T09:11:00Z">
              <w:del w:id="2577" w:author="靳永超" w:date="2019-08-17T13:20:00Z">
                <w:r>
                  <w:rPr>
                    <w:rFonts w:hint="eastAsia" w:ascii="仿宋_GB2312" w:hAnsi="仿宋_GB2312" w:eastAsia="仿宋_GB2312" w:cs="仿宋_GB2312"/>
                    <w:b/>
                    <w:bCs/>
                    <w:sz w:val="21"/>
                    <w:szCs w:val="21"/>
                    <w:lang w:eastAsia="zh-CN"/>
                  </w:rPr>
                  <w:delText>责任</w:delText>
                </w:r>
              </w:del>
            </w:ins>
          </w:p>
          <w:p>
            <w:pPr>
              <w:spacing w:line="240" w:lineRule="auto"/>
              <w:jc w:val="center"/>
              <w:rPr>
                <w:del w:id="2578" w:author="靳永超" w:date="2019-08-17T13:20:00Z"/>
                <w:rFonts w:hint="eastAsia" w:ascii="仿宋_GB2312" w:hAnsi="仿宋_GB2312" w:eastAsia="仿宋_GB2312" w:cs="仿宋_GB2312"/>
                <w:b/>
                <w:bCs/>
                <w:sz w:val="21"/>
                <w:szCs w:val="21"/>
                <w:lang w:eastAsia="zh-CN"/>
              </w:rPr>
            </w:pPr>
            <w:ins w:id="2579" w:author="张文平" w:date="2019-08-17T09:11:00Z">
              <w:del w:id="2580" w:author="靳永超" w:date="2019-08-17T13:20:00Z">
                <w:r>
                  <w:rPr>
                    <w:rFonts w:hint="eastAsia" w:ascii="仿宋_GB2312" w:hAnsi="仿宋_GB2312" w:eastAsia="仿宋_GB2312" w:cs="仿宋_GB2312"/>
                    <w:b/>
                    <w:bCs/>
                    <w:sz w:val="21"/>
                    <w:szCs w:val="21"/>
                    <w:lang w:eastAsia="zh-CN"/>
                  </w:rPr>
                  <w:delText>部门</w:delText>
                </w:r>
              </w:del>
            </w:ins>
            <w:del w:id="2581" w:author="靳永超" w:date="2019-08-17T13:20:00Z">
              <w:r>
                <w:rPr>
                  <w:rFonts w:hint="eastAsia" w:ascii="仿宋_GB2312" w:hAnsi="仿宋_GB2312" w:eastAsia="仿宋_GB2312" w:cs="仿宋_GB2312"/>
                  <w:b/>
                  <w:bCs/>
                  <w:sz w:val="21"/>
                  <w:szCs w:val="21"/>
                  <w:lang w:eastAsia="zh-CN"/>
                </w:rPr>
                <w:delText>责任</w:delText>
              </w:r>
            </w:del>
          </w:p>
          <w:p>
            <w:pPr>
              <w:spacing w:line="240" w:lineRule="auto"/>
              <w:jc w:val="center"/>
              <w:rPr>
                <w:del w:id="2582" w:author="靳永超" w:date="2019-08-17T13:20:00Z"/>
                <w:rFonts w:hint="eastAsia" w:ascii="仿宋_GB2312" w:hAnsi="仿宋_GB2312" w:eastAsia="仿宋_GB2312" w:cs="仿宋_GB2312"/>
                <w:b/>
                <w:bCs/>
                <w:sz w:val="21"/>
                <w:szCs w:val="21"/>
                <w:lang w:eastAsia="zh-CN"/>
              </w:rPr>
            </w:pPr>
            <w:del w:id="2583" w:author="靳永超" w:date="2019-08-17T13:20:00Z">
              <w:r>
                <w:rPr>
                  <w:rFonts w:hint="eastAsia" w:ascii="仿宋_GB2312" w:hAnsi="仿宋_GB2312" w:eastAsia="仿宋_GB2312" w:cs="仿宋_GB2312"/>
                  <w:b/>
                  <w:bCs/>
                  <w:sz w:val="21"/>
                  <w:szCs w:val="21"/>
                  <w:lang w:eastAsia="zh-CN"/>
                </w:rPr>
                <w:delText>人员</w:delText>
              </w:r>
            </w:del>
          </w:p>
        </w:tc>
        <w:tc>
          <w:tcPr>
            <w:tcW w:w="956" w:type="dxa"/>
            <w:vAlign w:val="center"/>
            <w:tcPrChange w:id="2584" w:author="张文平" w:date="2019-08-17T09:18:00Z">
              <w:tcPr>
                <w:tcW w:w="859" w:type="dxa"/>
                <w:vAlign w:val="center"/>
              </w:tcPr>
            </w:tcPrChange>
          </w:tcPr>
          <w:p>
            <w:pPr>
              <w:spacing w:line="240" w:lineRule="auto"/>
              <w:jc w:val="center"/>
              <w:rPr>
                <w:ins w:id="2585" w:author="张文平" w:date="2019-08-17T09:11:00Z"/>
                <w:del w:id="2586" w:author="靳永超" w:date="2019-08-17T13:20:00Z"/>
                <w:rFonts w:hint="eastAsia" w:ascii="仿宋_GB2312" w:hAnsi="仿宋_GB2312" w:eastAsia="仿宋_GB2312" w:cs="仿宋_GB2312"/>
                <w:b/>
                <w:bCs/>
                <w:sz w:val="21"/>
                <w:szCs w:val="21"/>
                <w:lang w:eastAsia="zh-CN"/>
              </w:rPr>
            </w:pPr>
            <w:ins w:id="2587" w:author="张文平" w:date="2019-08-17T09:11:00Z">
              <w:del w:id="2588" w:author="靳永超" w:date="2019-08-17T13:20:00Z">
                <w:r>
                  <w:rPr>
                    <w:rFonts w:hint="eastAsia" w:ascii="仿宋_GB2312" w:hAnsi="仿宋_GB2312" w:eastAsia="仿宋_GB2312" w:cs="仿宋_GB2312"/>
                    <w:b/>
                    <w:bCs/>
                    <w:sz w:val="21"/>
                    <w:szCs w:val="21"/>
                    <w:lang w:eastAsia="zh-CN"/>
                  </w:rPr>
                  <w:delText>责任</w:delText>
                </w:r>
              </w:del>
            </w:ins>
          </w:p>
          <w:p>
            <w:pPr>
              <w:spacing w:line="240" w:lineRule="auto"/>
              <w:jc w:val="center"/>
              <w:rPr>
                <w:del w:id="2589" w:author="靳永超" w:date="2019-08-17T13:20:00Z"/>
                <w:rFonts w:hint="eastAsia" w:ascii="仿宋_GB2312" w:hAnsi="仿宋_GB2312" w:eastAsia="仿宋_GB2312" w:cs="仿宋_GB2312"/>
                <w:b/>
                <w:bCs/>
                <w:sz w:val="21"/>
                <w:szCs w:val="21"/>
                <w:lang w:eastAsia="zh-CN"/>
              </w:rPr>
            </w:pPr>
            <w:ins w:id="2590" w:author="张文平" w:date="2019-08-17T09:11:00Z">
              <w:del w:id="2591" w:author="靳永超" w:date="2019-08-17T13:20:00Z">
                <w:r>
                  <w:rPr>
                    <w:rFonts w:hint="eastAsia" w:ascii="仿宋_GB2312" w:hAnsi="仿宋_GB2312" w:eastAsia="仿宋_GB2312" w:cs="仿宋_GB2312"/>
                    <w:b/>
                    <w:bCs/>
                    <w:sz w:val="21"/>
                    <w:szCs w:val="21"/>
                    <w:lang w:eastAsia="zh-CN"/>
                  </w:rPr>
                  <w:delText>人员</w:delText>
                </w:r>
              </w:del>
            </w:ins>
            <w:del w:id="2592" w:author="靳永超" w:date="2019-08-17T13:20:00Z">
              <w:r>
                <w:rPr>
                  <w:rFonts w:hint="eastAsia" w:ascii="仿宋_GB2312" w:hAnsi="仿宋_GB2312" w:eastAsia="仿宋_GB2312" w:cs="仿宋_GB2312"/>
                  <w:b/>
                  <w:bCs/>
                  <w:sz w:val="21"/>
                  <w:szCs w:val="21"/>
                  <w:lang w:eastAsia="zh-CN"/>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594" w:author="张文平" w:date="2019-08-17T0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del w:id="2593" w:author="靳永超" w:date="2019-08-17T13:20:00Z"/>
          <w:trPrChange w:id="2594" w:author="张文平" w:date="2019-08-17T09:18:00Z">
            <w:trPr>
              <w:jc w:val="center"/>
            </w:trPr>
          </w:trPrChange>
        </w:trPr>
        <w:tc>
          <w:tcPr>
            <w:tcW w:w="1104" w:type="dxa"/>
            <w:vAlign w:val="center"/>
            <w:tcPrChange w:id="2595" w:author="张文平" w:date="2019-08-17T09:18:00Z">
              <w:tcPr>
                <w:tcW w:w="966" w:type="dxa"/>
                <w:vAlign w:val="center"/>
              </w:tcPr>
            </w:tcPrChange>
          </w:tcPr>
          <w:p>
            <w:pPr>
              <w:spacing w:line="240" w:lineRule="auto"/>
              <w:jc w:val="center"/>
              <w:rPr>
                <w:del w:id="2596" w:author="靳永超" w:date="2019-08-17T13:20:00Z"/>
                <w:rFonts w:hint="eastAsia" w:ascii="仿宋_GB2312" w:hAnsi="仿宋_GB2312" w:eastAsia="仿宋_GB2312" w:cs="仿宋_GB2312"/>
                <w:b w:val="0"/>
                <w:bCs w:val="0"/>
                <w:sz w:val="21"/>
                <w:szCs w:val="21"/>
                <w:lang w:val="en-US" w:eastAsia="zh-CN"/>
              </w:rPr>
            </w:pPr>
          </w:p>
        </w:tc>
        <w:tc>
          <w:tcPr>
            <w:tcW w:w="1140" w:type="dxa"/>
            <w:vAlign w:val="center"/>
            <w:tcPrChange w:id="2597" w:author="张文平" w:date="2019-08-17T09:18:00Z">
              <w:tcPr>
                <w:tcW w:w="965" w:type="dxa"/>
                <w:vAlign w:val="center"/>
              </w:tcPr>
            </w:tcPrChange>
          </w:tcPr>
          <w:p>
            <w:pPr>
              <w:spacing w:line="240" w:lineRule="auto"/>
              <w:jc w:val="center"/>
              <w:rPr>
                <w:del w:id="2598" w:author="靳永超" w:date="2019-08-17T13:20:00Z"/>
                <w:rFonts w:hint="eastAsia" w:ascii="仿宋_GB2312" w:hAnsi="仿宋_GB2312" w:eastAsia="仿宋_GB2312" w:cs="仿宋_GB2312"/>
                <w:b w:val="0"/>
                <w:bCs w:val="0"/>
                <w:sz w:val="21"/>
                <w:szCs w:val="21"/>
                <w:lang w:val="en-US" w:eastAsia="zh-CN"/>
              </w:rPr>
            </w:pPr>
          </w:p>
        </w:tc>
        <w:tc>
          <w:tcPr>
            <w:tcW w:w="1170" w:type="dxa"/>
            <w:vAlign w:val="center"/>
            <w:tcPrChange w:id="2599" w:author="张文平" w:date="2019-08-17T09:18:00Z">
              <w:tcPr>
                <w:tcW w:w="1609" w:type="dxa"/>
                <w:vAlign w:val="center"/>
              </w:tcPr>
            </w:tcPrChange>
          </w:tcPr>
          <w:p>
            <w:pPr>
              <w:spacing w:line="240" w:lineRule="auto"/>
              <w:jc w:val="center"/>
              <w:rPr>
                <w:del w:id="2600" w:author="靳永超" w:date="2019-08-17T13:20:00Z"/>
                <w:rFonts w:hint="eastAsia" w:ascii="仿宋_GB2312" w:hAnsi="仿宋_GB2312" w:eastAsia="仿宋_GB2312" w:cs="仿宋_GB2312"/>
                <w:b w:val="0"/>
                <w:bCs w:val="0"/>
                <w:sz w:val="21"/>
                <w:szCs w:val="21"/>
                <w:lang w:eastAsia="zh-CN"/>
              </w:rPr>
            </w:pPr>
          </w:p>
        </w:tc>
        <w:tc>
          <w:tcPr>
            <w:tcW w:w="1155" w:type="dxa"/>
            <w:vAlign w:val="center"/>
            <w:tcPrChange w:id="2601" w:author="张文平" w:date="2019-08-17T09:18:00Z">
              <w:tcPr>
                <w:tcW w:w="791" w:type="dxa"/>
                <w:vAlign w:val="center"/>
              </w:tcPr>
            </w:tcPrChange>
          </w:tcPr>
          <w:p>
            <w:pPr>
              <w:spacing w:line="240" w:lineRule="auto"/>
              <w:jc w:val="center"/>
              <w:rPr>
                <w:del w:id="2602" w:author="靳永超" w:date="2019-08-17T13:20:00Z"/>
                <w:rFonts w:hint="eastAsia" w:ascii="仿宋_GB2312" w:hAnsi="仿宋_GB2312" w:eastAsia="仿宋_GB2312" w:cs="仿宋_GB2312"/>
                <w:b w:val="0"/>
                <w:bCs w:val="0"/>
                <w:sz w:val="21"/>
                <w:szCs w:val="21"/>
                <w:lang w:eastAsia="zh-CN"/>
              </w:rPr>
            </w:pPr>
          </w:p>
        </w:tc>
        <w:tc>
          <w:tcPr>
            <w:tcW w:w="1365" w:type="dxa"/>
            <w:vAlign w:val="center"/>
            <w:tcPrChange w:id="2603" w:author="张文平" w:date="2019-08-17T09:18:00Z">
              <w:tcPr>
                <w:tcW w:w="818" w:type="dxa"/>
                <w:vAlign w:val="center"/>
              </w:tcPr>
            </w:tcPrChange>
          </w:tcPr>
          <w:p>
            <w:pPr>
              <w:spacing w:line="240" w:lineRule="auto"/>
              <w:jc w:val="center"/>
              <w:rPr>
                <w:del w:id="2604" w:author="靳永超" w:date="2019-08-17T13:20:00Z"/>
                <w:rFonts w:hint="eastAsia" w:ascii="仿宋_GB2312" w:hAnsi="仿宋_GB2312" w:eastAsia="仿宋_GB2312" w:cs="仿宋_GB2312"/>
                <w:b w:val="0"/>
                <w:bCs w:val="0"/>
                <w:sz w:val="21"/>
                <w:szCs w:val="21"/>
                <w:lang w:eastAsia="zh-CN"/>
              </w:rPr>
            </w:pPr>
          </w:p>
        </w:tc>
        <w:tc>
          <w:tcPr>
            <w:tcW w:w="1500" w:type="dxa"/>
            <w:vAlign w:val="center"/>
            <w:tcPrChange w:id="2605" w:author="张文平" w:date="2019-08-17T09:18:00Z">
              <w:tcPr>
                <w:tcW w:w="818" w:type="dxa"/>
                <w:vAlign w:val="center"/>
              </w:tcPr>
            </w:tcPrChange>
          </w:tcPr>
          <w:p>
            <w:pPr>
              <w:spacing w:line="240" w:lineRule="auto"/>
              <w:jc w:val="center"/>
              <w:rPr>
                <w:del w:id="2606" w:author="靳永超" w:date="2019-08-17T13:20:00Z"/>
                <w:rFonts w:hint="eastAsia" w:ascii="仿宋_GB2312" w:hAnsi="仿宋_GB2312" w:eastAsia="仿宋_GB2312" w:cs="仿宋_GB2312"/>
                <w:b w:val="0"/>
                <w:bCs w:val="0"/>
                <w:sz w:val="21"/>
                <w:szCs w:val="21"/>
                <w:lang w:eastAsia="zh-CN"/>
              </w:rPr>
            </w:pPr>
          </w:p>
        </w:tc>
        <w:tc>
          <w:tcPr>
            <w:tcW w:w="1245" w:type="dxa"/>
            <w:vAlign w:val="center"/>
            <w:tcPrChange w:id="2607" w:author="张文平" w:date="2019-08-17T09:18:00Z">
              <w:tcPr>
                <w:tcW w:w="1255" w:type="dxa"/>
                <w:vAlign w:val="center"/>
              </w:tcPr>
            </w:tcPrChange>
          </w:tcPr>
          <w:p>
            <w:pPr>
              <w:spacing w:line="240" w:lineRule="auto"/>
              <w:jc w:val="center"/>
              <w:rPr>
                <w:del w:id="2608" w:author="靳永超" w:date="2019-08-17T13:20:00Z"/>
                <w:rFonts w:hint="eastAsia" w:ascii="仿宋_GB2312" w:hAnsi="仿宋_GB2312" w:eastAsia="仿宋_GB2312" w:cs="仿宋_GB2312"/>
                <w:b w:val="0"/>
                <w:bCs w:val="0"/>
                <w:sz w:val="21"/>
                <w:szCs w:val="21"/>
                <w:lang w:eastAsia="zh-CN"/>
              </w:rPr>
            </w:pPr>
          </w:p>
        </w:tc>
        <w:tc>
          <w:tcPr>
            <w:tcW w:w="975" w:type="dxa"/>
            <w:vAlign w:val="center"/>
            <w:tcPrChange w:id="2609" w:author="张文平" w:date="2019-08-17T09:18:00Z">
              <w:tcPr>
                <w:tcW w:w="1091" w:type="dxa"/>
                <w:vAlign w:val="center"/>
              </w:tcPr>
            </w:tcPrChange>
          </w:tcPr>
          <w:p>
            <w:pPr>
              <w:spacing w:line="240" w:lineRule="auto"/>
              <w:jc w:val="center"/>
              <w:rPr>
                <w:del w:id="2610" w:author="靳永超" w:date="2019-08-17T13:20:00Z"/>
                <w:rFonts w:hint="eastAsia" w:ascii="仿宋_GB2312" w:hAnsi="仿宋_GB2312" w:eastAsia="仿宋_GB2312" w:cs="仿宋_GB2312"/>
                <w:b w:val="0"/>
                <w:bCs w:val="0"/>
                <w:sz w:val="21"/>
                <w:szCs w:val="21"/>
                <w:lang w:eastAsia="zh-CN"/>
              </w:rPr>
            </w:pPr>
          </w:p>
        </w:tc>
        <w:tc>
          <w:tcPr>
            <w:tcW w:w="1230" w:type="dxa"/>
            <w:vAlign w:val="center"/>
            <w:tcPrChange w:id="2611" w:author="张文平" w:date="2019-08-17T09:18:00Z">
              <w:tcPr>
                <w:tcW w:w="1036" w:type="dxa"/>
                <w:vAlign w:val="center"/>
              </w:tcPr>
            </w:tcPrChange>
          </w:tcPr>
          <w:p>
            <w:pPr>
              <w:spacing w:line="240" w:lineRule="auto"/>
              <w:jc w:val="center"/>
              <w:rPr>
                <w:del w:id="2612" w:author="靳永超" w:date="2019-08-17T13:20:00Z"/>
                <w:rFonts w:hint="eastAsia" w:ascii="仿宋_GB2312" w:hAnsi="仿宋_GB2312" w:eastAsia="仿宋_GB2312" w:cs="仿宋_GB2312"/>
                <w:b w:val="0"/>
                <w:bCs w:val="0"/>
                <w:sz w:val="21"/>
                <w:szCs w:val="21"/>
                <w:lang w:eastAsia="zh-CN"/>
              </w:rPr>
            </w:pPr>
          </w:p>
        </w:tc>
        <w:tc>
          <w:tcPr>
            <w:tcW w:w="870" w:type="dxa"/>
            <w:vAlign w:val="center"/>
            <w:tcPrChange w:id="2613" w:author="张文平" w:date="2019-08-17T09:18:00Z">
              <w:tcPr>
                <w:tcW w:w="1159" w:type="dxa"/>
                <w:vAlign w:val="center"/>
              </w:tcPr>
            </w:tcPrChange>
          </w:tcPr>
          <w:p>
            <w:pPr>
              <w:spacing w:line="240" w:lineRule="auto"/>
              <w:jc w:val="center"/>
              <w:rPr>
                <w:del w:id="2614" w:author="靳永超" w:date="2019-08-17T13:20:00Z"/>
                <w:rFonts w:hint="eastAsia" w:ascii="仿宋_GB2312" w:hAnsi="仿宋_GB2312" w:eastAsia="仿宋_GB2312" w:cs="仿宋_GB2312"/>
                <w:b w:val="0"/>
                <w:bCs w:val="0"/>
                <w:sz w:val="21"/>
                <w:szCs w:val="21"/>
                <w:lang w:eastAsia="zh-CN"/>
              </w:rPr>
            </w:pPr>
          </w:p>
        </w:tc>
        <w:tc>
          <w:tcPr>
            <w:tcW w:w="915" w:type="dxa"/>
            <w:vAlign w:val="center"/>
            <w:tcPrChange w:id="2615" w:author="张文平" w:date="2019-08-17T09:18:00Z">
              <w:tcPr>
                <w:tcW w:w="819" w:type="dxa"/>
                <w:vAlign w:val="center"/>
              </w:tcPr>
            </w:tcPrChange>
          </w:tcPr>
          <w:p>
            <w:pPr>
              <w:spacing w:line="240" w:lineRule="auto"/>
              <w:jc w:val="center"/>
              <w:rPr>
                <w:del w:id="2616" w:author="靳永超" w:date="2019-08-17T13:20:00Z"/>
                <w:rFonts w:hint="eastAsia" w:ascii="仿宋_GB2312" w:hAnsi="仿宋_GB2312" w:eastAsia="仿宋_GB2312" w:cs="仿宋_GB2312"/>
                <w:b w:val="0"/>
                <w:bCs w:val="0"/>
                <w:sz w:val="21"/>
                <w:szCs w:val="21"/>
                <w:lang w:eastAsia="zh-CN"/>
              </w:rPr>
            </w:pPr>
          </w:p>
        </w:tc>
        <w:tc>
          <w:tcPr>
            <w:tcW w:w="956" w:type="dxa"/>
            <w:vAlign w:val="center"/>
            <w:tcPrChange w:id="2617" w:author="张文平" w:date="2019-08-17T09:18:00Z">
              <w:tcPr>
                <w:tcW w:w="859" w:type="dxa"/>
                <w:vAlign w:val="center"/>
              </w:tcPr>
            </w:tcPrChange>
          </w:tcPr>
          <w:p>
            <w:pPr>
              <w:spacing w:line="240" w:lineRule="auto"/>
              <w:jc w:val="center"/>
              <w:rPr>
                <w:del w:id="2618" w:author="靳永超" w:date="2019-08-17T13:20: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620" w:author="张文平" w:date="2019-08-17T0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del w:id="2619" w:author="靳永超" w:date="2019-08-17T13:20:00Z"/>
          <w:trPrChange w:id="2620" w:author="张文平" w:date="2019-08-17T09:18:00Z">
            <w:trPr>
              <w:jc w:val="center"/>
            </w:trPr>
          </w:trPrChange>
        </w:trPr>
        <w:tc>
          <w:tcPr>
            <w:tcW w:w="1104" w:type="dxa"/>
            <w:vAlign w:val="center"/>
            <w:tcPrChange w:id="2621" w:author="张文平" w:date="2019-08-17T09:18:00Z">
              <w:tcPr>
                <w:tcW w:w="966" w:type="dxa"/>
                <w:vAlign w:val="center"/>
              </w:tcPr>
            </w:tcPrChange>
          </w:tcPr>
          <w:p>
            <w:pPr>
              <w:spacing w:line="240" w:lineRule="auto"/>
              <w:jc w:val="center"/>
              <w:rPr>
                <w:del w:id="2622" w:author="靳永超" w:date="2019-08-17T13:20:00Z"/>
                <w:rFonts w:hint="eastAsia" w:ascii="仿宋_GB2312" w:hAnsi="仿宋_GB2312" w:eastAsia="仿宋_GB2312" w:cs="仿宋_GB2312"/>
                <w:b w:val="0"/>
                <w:bCs w:val="0"/>
                <w:sz w:val="21"/>
                <w:szCs w:val="21"/>
                <w:lang w:val="en-US" w:eastAsia="zh-CN"/>
              </w:rPr>
            </w:pPr>
          </w:p>
        </w:tc>
        <w:tc>
          <w:tcPr>
            <w:tcW w:w="1140" w:type="dxa"/>
            <w:vAlign w:val="center"/>
            <w:tcPrChange w:id="2623" w:author="张文平" w:date="2019-08-17T09:18:00Z">
              <w:tcPr>
                <w:tcW w:w="965" w:type="dxa"/>
                <w:vAlign w:val="center"/>
              </w:tcPr>
            </w:tcPrChange>
          </w:tcPr>
          <w:p>
            <w:pPr>
              <w:spacing w:line="240" w:lineRule="auto"/>
              <w:jc w:val="center"/>
              <w:rPr>
                <w:del w:id="2624" w:author="靳永超" w:date="2019-08-17T13:20:00Z"/>
                <w:rFonts w:hint="eastAsia" w:ascii="仿宋_GB2312" w:hAnsi="仿宋_GB2312" w:eastAsia="仿宋_GB2312" w:cs="仿宋_GB2312"/>
                <w:b w:val="0"/>
                <w:bCs w:val="0"/>
                <w:sz w:val="21"/>
                <w:szCs w:val="21"/>
                <w:lang w:val="en-US" w:eastAsia="zh-CN"/>
              </w:rPr>
            </w:pPr>
          </w:p>
        </w:tc>
        <w:tc>
          <w:tcPr>
            <w:tcW w:w="1170" w:type="dxa"/>
            <w:vAlign w:val="center"/>
            <w:tcPrChange w:id="2625" w:author="张文平" w:date="2019-08-17T09:18:00Z">
              <w:tcPr>
                <w:tcW w:w="1609" w:type="dxa"/>
                <w:vAlign w:val="center"/>
              </w:tcPr>
            </w:tcPrChange>
          </w:tcPr>
          <w:p>
            <w:pPr>
              <w:spacing w:line="240" w:lineRule="auto"/>
              <w:jc w:val="center"/>
              <w:rPr>
                <w:del w:id="2626" w:author="靳永超" w:date="2019-08-17T13:20:00Z"/>
                <w:rFonts w:hint="eastAsia" w:ascii="仿宋_GB2312" w:hAnsi="仿宋_GB2312" w:eastAsia="仿宋_GB2312" w:cs="仿宋_GB2312"/>
                <w:b w:val="0"/>
                <w:bCs w:val="0"/>
                <w:sz w:val="21"/>
                <w:szCs w:val="21"/>
                <w:lang w:eastAsia="zh-CN"/>
              </w:rPr>
            </w:pPr>
          </w:p>
        </w:tc>
        <w:tc>
          <w:tcPr>
            <w:tcW w:w="1155" w:type="dxa"/>
            <w:vAlign w:val="center"/>
            <w:tcPrChange w:id="2627" w:author="张文平" w:date="2019-08-17T09:18:00Z">
              <w:tcPr>
                <w:tcW w:w="791" w:type="dxa"/>
                <w:vAlign w:val="center"/>
              </w:tcPr>
            </w:tcPrChange>
          </w:tcPr>
          <w:p>
            <w:pPr>
              <w:spacing w:line="240" w:lineRule="auto"/>
              <w:jc w:val="center"/>
              <w:rPr>
                <w:del w:id="2628" w:author="靳永超" w:date="2019-08-17T13:20:00Z"/>
                <w:rFonts w:hint="eastAsia" w:ascii="仿宋_GB2312" w:hAnsi="仿宋_GB2312" w:eastAsia="仿宋_GB2312" w:cs="仿宋_GB2312"/>
                <w:b w:val="0"/>
                <w:bCs w:val="0"/>
                <w:sz w:val="21"/>
                <w:szCs w:val="21"/>
                <w:lang w:eastAsia="zh-CN"/>
              </w:rPr>
            </w:pPr>
          </w:p>
        </w:tc>
        <w:tc>
          <w:tcPr>
            <w:tcW w:w="1365" w:type="dxa"/>
            <w:vAlign w:val="center"/>
            <w:tcPrChange w:id="2629" w:author="张文平" w:date="2019-08-17T09:18:00Z">
              <w:tcPr>
                <w:tcW w:w="818" w:type="dxa"/>
                <w:vAlign w:val="center"/>
              </w:tcPr>
            </w:tcPrChange>
          </w:tcPr>
          <w:p>
            <w:pPr>
              <w:spacing w:line="240" w:lineRule="auto"/>
              <w:jc w:val="center"/>
              <w:rPr>
                <w:del w:id="2630" w:author="靳永超" w:date="2019-08-17T13:20:00Z"/>
                <w:rFonts w:hint="eastAsia" w:ascii="仿宋_GB2312" w:hAnsi="仿宋_GB2312" w:eastAsia="仿宋_GB2312" w:cs="仿宋_GB2312"/>
                <w:b w:val="0"/>
                <w:bCs w:val="0"/>
                <w:sz w:val="21"/>
                <w:szCs w:val="21"/>
                <w:lang w:eastAsia="zh-CN"/>
              </w:rPr>
            </w:pPr>
          </w:p>
        </w:tc>
        <w:tc>
          <w:tcPr>
            <w:tcW w:w="1500" w:type="dxa"/>
            <w:vAlign w:val="center"/>
            <w:tcPrChange w:id="2631" w:author="张文平" w:date="2019-08-17T09:18:00Z">
              <w:tcPr>
                <w:tcW w:w="818" w:type="dxa"/>
                <w:vAlign w:val="center"/>
              </w:tcPr>
            </w:tcPrChange>
          </w:tcPr>
          <w:p>
            <w:pPr>
              <w:spacing w:line="240" w:lineRule="auto"/>
              <w:jc w:val="center"/>
              <w:rPr>
                <w:del w:id="2632" w:author="靳永超" w:date="2019-08-17T13:20:00Z"/>
                <w:rFonts w:hint="eastAsia" w:ascii="仿宋_GB2312" w:hAnsi="仿宋_GB2312" w:eastAsia="仿宋_GB2312" w:cs="仿宋_GB2312"/>
                <w:b w:val="0"/>
                <w:bCs w:val="0"/>
                <w:sz w:val="21"/>
                <w:szCs w:val="21"/>
                <w:lang w:eastAsia="zh-CN"/>
              </w:rPr>
            </w:pPr>
          </w:p>
        </w:tc>
        <w:tc>
          <w:tcPr>
            <w:tcW w:w="1245" w:type="dxa"/>
            <w:vAlign w:val="center"/>
            <w:tcPrChange w:id="2633" w:author="张文平" w:date="2019-08-17T09:18:00Z">
              <w:tcPr>
                <w:tcW w:w="1255" w:type="dxa"/>
                <w:vAlign w:val="center"/>
              </w:tcPr>
            </w:tcPrChange>
          </w:tcPr>
          <w:p>
            <w:pPr>
              <w:spacing w:line="240" w:lineRule="auto"/>
              <w:jc w:val="center"/>
              <w:rPr>
                <w:del w:id="2634" w:author="靳永超" w:date="2019-08-17T13:20:00Z"/>
                <w:rFonts w:hint="eastAsia" w:ascii="仿宋_GB2312" w:hAnsi="仿宋_GB2312" w:eastAsia="仿宋_GB2312" w:cs="仿宋_GB2312"/>
                <w:b w:val="0"/>
                <w:bCs w:val="0"/>
                <w:sz w:val="21"/>
                <w:szCs w:val="21"/>
                <w:lang w:eastAsia="zh-CN"/>
              </w:rPr>
            </w:pPr>
          </w:p>
        </w:tc>
        <w:tc>
          <w:tcPr>
            <w:tcW w:w="975" w:type="dxa"/>
            <w:vAlign w:val="center"/>
            <w:tcPrChange w:id="2635" w:author="张文平" w:date="2019-08-17T09:18:00Z">
              <w:tcPr>
                <w:tcW w:w="1091" w:type="dxa"/>
                <w:vAlign w:val="center"/>
              </w:tcPr>
            </w:tcPrChange>
          </w:tcPr>
          <w:p>
            <w:pPr>
              <w:spacing w:line="240" w:lineRule="auto"/>
              <w:jc w:val="center"/>
              <w:rPr>
                <w:del w:id="2636" w:author="靳永超" w:date="2019-08-17T13:20:00Z"/>
                <w:rFonts w:hint="eastAsia" w:ascii="仿宋_GB2312" w:hAnsi="仿宋_GB2312" w:eastAsia="仿宋_GB2312" w:cs="仿宋_GB2312"/>
                <w:b w:val="0"/>
                <w:bCs w:val="0"/>
                <w:sz w:val="21"/>
                <w:szCs w:val="21"/>
                <w:lang w:eastAsia="zh-CN"/>
              </w:rPr>
            </w:pPr>
          </w:p>
        </w:tc>
        <w:tc>
          <w:tcPr>
            <w:tcW w:w="1230" w:type="dxa"/>
            <w:vAlign w:val="center"/>
            <w:tcPrChange w:id="2637" w:author="张文平" w:date="2019-08-17T09:18:00Z">
              <w:tcPr>
                <w:tcW w:w="1036" w:type="dxa"/>
                <w:vAlign w:val="center"/>
              </w:tcPr>
            </w:tcPrChange>
          </w:tcPr>
          <w:p>
            <w:pPr>
              <w:spacing w:line="240" w:lineRule="auto"/>
              <w:jc w:val="center"/>
              <w:rPr>
                <w:del w:id="2638" w:author="靳永超" w:date="2019-08-17T13:20:00Z"/>
                <w:rFonts w:hint="eastAsia" w:ascii="仿宋_GB2312" w:hAnsi="仿宋_GB2312" w:eastAsia="仿宋_GB2312" w:cs="仿宋_GB2312"/>
                <w:b w:val="0"/>
                <w:bCs w:val="0"/>
                <w:sz w:val="21"/>
                <w:szCs w:val="21"/>
                <w:lang w:eastAsia="zh-CN"/>
              </w:rPr>
            </w:pPr>
          </w:p>
        </w:tc>
        <w:tc>
          <w:tcPr>
            <w:tcW w:w="870" w:type="dxa"/>
            <w:vAlign w:val="center"/>
            <w:tcPrChange w:id="2639" w:author="张文平" w:date="2019-08-17T09:18:00Z">
              <w:tcPr>
                <w:tcW w:w="1159" w:type="dxa"/>
                <w:vAlign w:val="center"/>
              </w:tcPr>
            </w:tcPrChange>
          </w:tcPr>
          <w:p>
            <w:pPr>
              <w:spacing w:line="240" w:lineRule="auto"/>
              <w:jc w:val="center"/>
              <w:rPr>
                <w:del w:id="2640" w:author="靳永超" w:date="2019-08-17T13:20:00Z"/>
                <w:rFonts w:hint="eastAsia" w:ascii="仿宋_GB2312" w:hAnsi="仿宋_GB2312" w:eastAsia="仿宋_GB2312" w:cs="仿宋_GB2312"/>
                <w:b w:val="0"/>
                <w:bCs w:val="0"/>
                <w:sz w:val="21"/>
                <w:szCs w:val="21"/>
                <w:lang w:eastAsia="zh-CN"/>
              </w:rPr>
            </w:pPr>
          </w:p>
        </w:tc>
        <w:tc>
          <w:tcPr>
            <w:tcW w:w="915" w:type="dxa"/>
            <w:vAlign w:val="center"/>
            <w:tcPrChange w:id="2641" w:author="张文平" w:date="2019-08-17T09:18:00Z">
              <w:tcPr>
                <w:tcW w:w="819" w:type="dxa"/>
                <w:vAlign w:val="center"/>
              </w:tcPr>
            </w:tcPrChange>
          </w:tcPr>
          <w:p>
            <w:pPr>
              <w:spacing w:line="240" w:lineRule="auto"/>
              <w:jc w:val="center"/>
              <w:rPr>
                <w:del w:id="2642" w:author="靳永超" w:date="2019-08-17T13:20:00Z"/>
                <w:rFonts w:hint="eastAsia" w:ascii="仿宋_GB2312" w:hAnsi="仿宋_GB2312" w:eastAsia="仿宋_GB2312" w:cs="仿宋_GB2312"/>
                <w:b w:val="0"/>
                <w:bCs w:val="0"/>
                <w:sz w:val="21"/>
                <w:szCs w:val="21"/>
                <w:lang w:eastAsia="zh-CN"/>
              </w:rPr>
            </w:pPr>
          </w:p>
        </w:tc>
        <w:tc>
          <w:tcPr>
            <w:tcW w:w="956" w:type="dxa"/>
            <w:vAlign w:val="center"/>
            <w:tcPrChange w:id="2643" w:author="张文平" w:date="2019-08-17T09:18:00Z">
              <w:tcPr>
                <w:tcW w:w="859" w:type="dxa"/>
                <w:vAlign w:val="center"/>
              </w:tcPr>
            </w:tcPrChange>
          </w:tcPr>
          <w:p>
            <w:pPr>
              <w:spacing w:line="240" w:lineRule="auto"/>
              <w:jc w:val="center"/>
              <w:rPr>
                <w:del w:id="2644" w:author="靳永超" w:date="2019-08-17T13:20: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646" w:author="张文平" w:date="2019-08-17T0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del w:id="2645" w:author="靳永超" w:date="2019-08-17T13:20:00Z"/>
          <w:trPrChange w:id="2646" w:author="张文平" w:date="2019-08-17T09:18:00Z">
            <w:trPr>
              <w:jc w:val="center"/>
            </w:trPr>
          </w:trPrChange>
        </w:trPr>
        <w:tc>
          <w:tcPr>
            <w:tcW w:w="1104" w:type="dxa"/>
            <w:vAlign w:val="center"/>
            <w:tcPrChange w:id="2647" w:author="张文平" w:date="2019-08-17T09:18:00Z">
              <w:tcPr>
                <w:tcW w:w="966" w:type="dxa"/>
                <w:vAlign w:val="center"/>
              </w:tcPr>
            </w:tcPrChange>
          </w:tcPr>
          <w:p>
            <w:pPr>
              <w:spacing w:line="240" w:lineRule="auto"/>
              <w:jc w:val="center"/>
              <w:rPr>
                <w:del w:id="2648" w:author="靳永超" w:date="2019-08-17T13:20:00Z"/>
                <w:rFonts w:hint="eastAsia" w:ascii="仿宋_GB2312" w:hAnsi="仿宋_GB2312" w:eastAsia="仿宋_GB2312" w:cs="仿宋_GB2312"/>
                <w:b w:val="0"/>
                <w:bCs w:val="0"/>
                <w:sz w:val="21"/>
                <w:szCs w:val="21"/>
                <w:lang w:val="en-US" w:eastAsia="zh-CN"/>
              </w:rPr>
            </w:pPr>
          </w:p>
        </w:tc>
        <w:tc>
          <w:tcPr>
            <w:tcW w:w="1140" w:type="dxa"/>
            <w:vAlign w:val="center"/>
            <w:tcPrChange w:id="2649" w:author="张文平" w:date="2019-08-17T09:18:00Z">
              <w:tcPr>
                <w:tcW w:w="965" w:type="dxa"/>
                <w:vAlign w:val="center"/>
              </w:tcPr>
            </w:tcPrChange>
          </w:tcPr>
          <w:p>
            <w:pPr>
              <w:spacing w:line="240" w:lineRule="auto"/>
              <w:jc w:val="center"/>
              <w:rPr>
                <w:del w:id="2650" w:author="靳永超" w:date="2019-08-17T13:20:00Z"/>
                <w:rFonts w:hint="eastAsia" w:ascii="仿宋_GB2312" w:hAnsi="仿宋_GB2312" w:eastAsia="仿宋_GB2312" w:cs="仿宋_GB2312"/>
                <w:b w:val="0"/>
                <w:bCs w:val="0"/>
                <w:sz w:val="21"/>
                <w:szCs w:val="21"/>
                <w:lang w:val="en-US" w:eastAsia="zh-CN"/>
              </w:rPr>
            </w:pPr>
          </w:p>
        </w:tc>
        <w:tc>
          <w:tcPr>
            <w:tcW w:w="1170" w:type="dxa"/>
            <w:vAlign w:val="center"/>
            <w:tcPrChange w:id="2651" w:author="张文平" w:date="2019-08-17T09:18:00Z">
              <w:tcPr>
                <w:tcW w:w="1609" w:type="dxa"/>
                <w:vAlign w:val="center"/>
              </w:tcPr>
            </w:tcPrChange>
          </w:tcPr>
          <w:p>
            <w:pPr>
              <w:spacing w:line="240" w:lineRule="auto"/>
              <w:jc w:val="center"/>
              <w:rPr>
                <w:del w:id="2652" w:author="靳永超" w:date="2019-08-17T13:20:00Z"/>
                <w:rFonts w:hint="eastAsia" w:ascii="仿宋_GB2312" w:hAnsi="仿宋_GB2312" w:eastAsia="仿宋_GB2312" w:cs="仿宋_GB2312"/>
                <w:b w:val="0"/>
                <w:bCs w:val="0"/>
                <w:sz w:val="21"/>
                <w:szCs w:val="21"/>
                <w:lang w:eastAsia="zh-CN"/>
              </w:rPr>
            </w:pPr>
          </w:p>
        </w:tc>
        <w:tc>
          <w:tcPr>
            <w:tcW w:w="1155" w:type="dxa"/>
            <w:vAlign w:val="center"/>
            <w:tcPrChange w:id="2653" w:author="张文平" w:date="2019-08-17T09:18:00Z">
              <w:tcPr>
                <w:tcW w:w="791" w:type="dxa"/>
                <w:vAlign w:val="center"/>
              </w:tcPr>
            </w:tcPrChange>
          </w:tcPr>
          <w:p>
            <w:pPr>
              <w:spacing w:line="240" w:lineRule="auto"/>
              <w:jc w:val="center"/>
              <w:rPr>
                <w:del w:id="2654" w:author="靳永超" w:date="2019-08-17T13:20:00Z"/>
                <w:rFonts w:hint="eastAsia" w:ascii="仿宋_GB2312" w:hAnsi="仿宋_GB2312" w:eastAsia="仿宋_GB2312" w:cs="仿宋_GB2312"/>
                <w:b w:val="0"/>
                <w:bCs w:val="0"/>
                <w:sz w:val="21"/>
                <w:szCs w:val="21"/>
                <w:lang w:eastAsia="zh-CN"/>
              </w:rPr>
            </w:pPr>
          </w:p>
        </w:tc>
        <w:tc>
          <w:tcPr>
            <w:tcW w:w="1365" w:type="dxa"/>
            <w:vAlign w:val="center"/>
            <w:tcPrChange w:id="2655" w:author="张文平" w:date="2019-08-17T09:18:00Z">
              <w:tcPr>
                <w:tcW w:w="818" w:type="dxa"/>
                <w:vAlign w:val="center"/>
              </w:tcPr>
            </w:tcPrChange>
          </w:tcPr>
          <w:p>
            <w:pPr>
              <w:spacing w:line="240" w:lineRule="auto"/>
              <w:jc w:val="center"/>
              <w:rPr>
                <w:del w:id="2656" w:author="靳永超" w:date="2019-08-17T13:20:00Z"/>
                <w:rFonts w:hint="eastAsia" w:ascii="仿宋_GB2312" w:hAnsi="仿宋_GB2312" w:eastAsia="仿宋_GB2312" w:cs="仿宋_GB2312"/>
                <w:b w:val="0"/>
                <w:bCs w:val="0"/>
                <w:sz w:val="21"/>
                <w:szCs w:val="21"/>
                <w:lang w:eastAsia="zh-CN"/>
              </w:rPr>
            </w:pPr>
          </w:p>
        </w:tc>
        <w:tc>
          <w:tcPr>
            <w:tcW w:w="1500" w:type="dxa"/>
            <w:vAlign w:val="center"/>
            <w:tcPrChange w:id="2657" w:author="张文平" w:date="2019-08-17T09:18:00Z">
              <w:tcPr>
                <w:tcW w:w="818" w:type="dxa"/>
                <w:vAlign w:val="center"/>
              </w:tcPr>
            </w:tcPrChange>
          </w:tcPr>
          <w:p>
            <w:pPr>
              <w:spacing w:line="240" w:lineRule="auto"/>
              <w:jc w:val="center"/>
              <w:rPr>
                <w:del w:id="2658" w:author="靳永超" w:date="2019-08-17T13:20:00Z"/>
                <w:rFonts w:hint="eastAsia" w:ascii="仿宋_GB2312" w:hAnsi="仿宋_GB2312" w:eastAsia="仿宋_GB2312" w:cs="仿宋_GB2312"/>
                <w:b w:val="0"/>
                <w:bCs w:val="0"/>
                <w:sz w:val="21"/>
                <w:szCs w:val="21"/>
                <w:lang w:eastAsia="zh-CN"/>
              </w:rPr>
            </w:pPr>
          </w:p>
        </w:tc>
        <w:tc>
          <w:tcPr>
            <w:tcW w:w="1245" w:type="dxa"/>
            <w:vAlign w:val="center"/>
            <w:tcPrChange w:id="2659" w:author="张文平" w:date="2019-08-17T09:18:00Z">
              <w:tcPr>
                <w:tcW w:w="1255" w:type="dxa"/>
                <w:vAlign w:val="center"/>
              </w:tcPr>
            </w:tcPrChange>
          </w:tcPr>
          <w:p>
            <w:pPr>
              <w:spacing w:line="240" w:lineRule="auto"/>
              <w:jc w:val="center"/>
              <w:rPr>
                <w:del w:id="2660" w:author="靳永超" w:date="2019-08-17T13:20:00Z"/>
                <w:rFonts w:hint="eastAsia" w:ascii="仿宋_GB2312" w:hAnsi="仿宋_GB2312" w:eastAsia="仿宋_GB2312" w:cs="仿宋_GB2312"/>
                <w:b w:val="0"/>
                <w:bCs w:val="0"/>
                <w:sz w:val="21"/>
                <w:szCs w:val="21"/>
                <w:lang w:eastAsia="zh-CN"/>
              </w:rPr>
            </w:pPr>
          </w:p>
        </w:tc>
        <w:tc>
          <w:tcPr>
            <w:tcW w:w="975" w:type="dxa"/>
            <w:vAlign w:val="center"/>
            <w:tcPrChange w:id="2661" w:author="张文平" w:date="2019-08-17T09:18:00Z">
              <w:tcPr>
                <w:tcW w:w="1091" w:type="dxa"/>
                <w:vAlign w:val="center"/>
              </w:tcPr>
            </w:tcPrChange>
          </w:tcPr>
          <w:p>
            <w:pPr>
              <w:spacing w:line="240" w:lineRule="auto"/>
              <w:jc w:val="center"/>
              <w:rPr>
                <w:del w:id="2662" w:author="靳永超" w:date="2019-08-17T13:20:00Z"/>
                <w:rFonts w:hint="eastAsia" w:ascii="仿宋_GB2312" w:hAnsi="仿宋_GB2312" w:eastAsia="仿宋_GB2312" w:cs="仿宋_GB2312"/>
                <w:b w:val="0"/>
                <w:bCs w:val="0"/>
                <w:sz w:val="21"/>
                <w:szCs w:val="21"/>
                <w:lang w:eastAsia="zh-CN"/>
              </w:rPr>
            </w:pPr>
          </w:p>
        </w:tc>
        <w:tc>
          <w:tcPr>
            <w:tcW w:w="1230" w:type="dxa"/>
            <w:vAlign w:val="center"/>
            <w:tcPrChange w:id="2663" w:author="张文平" w:date="2019-08-17T09:18:00Z">
              <w:tcPr>
                <w:tcW w:w="1036" w:type="dxa"/>
                <w:vAlign w:val="center"/>
              </w:tcPr>
            </w:tcPrChange>
          </w:tcPr>
          <w:p>
            <w:pPr>
              <w:spacing w:line="240" w:lineRule="auto"/>
              <w:jc w:val="center"/>
              <w:rPr>
                <w:del w:id="2664" w:author="靳永超" w:date="2019-08-17T13:20:00Z"/>
                <w:rFonts w:hint="eastAsia" w:ascii="仿宋_GB2312" w:hAnsi="仿宋_GB2312" w:eastAsia="仿宋_GB2312" w:cs="仿宋_GB2312"/>
                <w:b w:val="0"/>
                <w:bCs w:val="0"/>
                <w:sz w:val="21"/>
                <w:szCs w:val="21"/>
                <w:lang w:eastAsia="zh-CN"/>
              </w:rPr>
            </w:pPr>
          </w:p>
        </w:tc>
        <w:tc>
          <w:tcPr>
            <w:tcW w:w="870" w:type="dxa"/>
            <w:vAlign w:val="center"/>
            <w:tcPrChange w:id="2665" w:author="张文平" w:date="2019-08-17T09:18:00Z">
              <w:tcPr>
                <w:tcW w:w="1159" w:type="dxa"/>
                <w:vAlign w:val="center"/>
              </w:tcPr>
            </w:tcPrChange>
          </w:tcPr>
          <w:p>
            <w:pPr>
              <w:spacing w:line="240" w:lineRule="auto"/>
              <w:jc w:val="center"/>
              <w:rPr>
                <w:del w:id="2666" w:author="靳永超" w:date="2019-08-17T13:20:00Z"/>
                <w:rFonts w:hint="eastAsia" w:ascii="仿宋_GB2312" w:hAnsi="仿宋_GB2312" w:eastAsia="仿宋_GB2312" w:cs="仿宋_GB2312"/>
                <w:b w:val="0"/>
                <w:bCs w:val="0"/>
                <w:sz w:val="21"/>
                <w:szCs w:val="21"/>
                <w:lang w:eastAsia="zh-CN"/>
              </w:rPr>
            </w:pPr>
          </w:p>
        </w:tc>
        <w:tc>
          <w:tcPr>
            <w:tcW w:w="915" w:type="dxa"/>
            <w:vAlign w:val="center"/>
            <w:tcPrChange w:id="2667" w:author="张文平" w:date="2019-08-17T09:18:00Z">
              <w:tcPr>
                <w:tcW w:w="819" w:type="dxa"/>
                <w:vAlign w:val="center"/>
              </w:tcPr>
            </w:tcPrChange>
          </w:tcPr>
          <w:p>
            <w:pPr>
              <w:spacing w:line="240" w:lineRule="auto"/>
              <w:jc w:val="center"/>
              <w:rPr>
                <w:del w:id="2668" w:author="靳永超" w:date="2019-08-17T13:20:00Z"/>
                <w:rFonts w:hint="eastAsia" w:ascii="仿宋_GB2312" w:hAnsi="仿宋_GB2312" w:eastAsia="仿宋_GB2312" w:cs="仿宋_GB2312"/>
                <w:b w:val="0"/>
                <w:bCs w:val="0"/>
                <w:sz w:val="21"/>
                <w:szCs w:val="21"/>
                <w:lang w:eastAsia="zh-CN"/>
              </w:rPr>
            </w:pPr>
          </w:p>
        </w:tc>
        <w:tc>
          <w:tcPr>
            <w:tcW w:w="956" w:type="dxa"/>
            <w:vAlign w:val="center"/>
            <w:tcPrChange w:id="2669" w:author="张文平" w:date="2019-08-17T09:18:00Z">
              <w:tcPr>
                <w:tcW w:w="859" w:type="dxa"/>
                <w:vAlign w:val="center"/>
              </w:tcPr>
            </w:tcPrChange>
          </w:tcPr>
          <w:p>
            <w:pPr>
              <w:spacing w:line="240" w:lineRule="auto"/>
              <w:jc w:val="center"/>
              <w:rPr>
                <w:del w:id="2670" w:author="靳永超" w:date="2019-08-17T13:20: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672" w:author="张文平" w:date="2019-08-17T0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del w:id="2671" w:author="靳永超" w:date="2019-08-17T13:20:00Z"/>
          <w:trPrChange w:id="2672" w:author="张文平" w:date="2019-08-17T09:18:00Z">
            <w:trPr>
              <w:jc w:val="center"/>
            </w:trPr>
          </w:trPrChange>
        </w:trPr>
        <w:tc>
          <w:tcPr>
            <w:tcW w:w="1104" w:type="dxa"/>
            <w:vAlign w:val="center"/>
            <w:tcPrChange w:id="2673" w:author="张文平" w:date="2019-08-17T09:18:00Z">
              <w:tcPr>
                <w:tcW w:w="966" w:type="dxa"/>
                <w:vAlign w:val="center"/>
              </w:tcPr>
            </w:tcPrChange>
          </w:tcPr>
          <w:p>
            <w:pPr>
              <w:spacing w:line="240" w:lineRule="auto"/>
              <w:jc w:val="center"/>
              <w:rPr>
                <w:del w:id="2674" w:author="靳永超" w:date="2019-08-17T13:20:00Z"/>
                <w:rFonts w:hint="eastAsia" w:ascii="仿宋_GB2312" w:hAnsi="仿宋_GB2312" w:eastAsia="仿宋_GB2312" w:cs="仿宋_GB2312"/>
                <w:b w:val="0"/>
                <w:bCs w:val="0"/>
                <w:sz w:val="21"/>
                <w:szCs w:val="21"/>
                <w:lang w:eastAsia="zh-CN"/>
              </w:rPr>
            </w:pPr>
          </w:p>
        </w:tc>
        <w:tc>
          <w:tcPr>
            <w:tcW w:w="1140" w:type="dxa"/>
            <w:vAlign w:val="center"/>
            <w:tcPrChange w:id="2675" w:author="张文平" w:date="2019-08-17T09:18:00Z">
              <w:tcPr>
                <w:tcW w:w="965" w:type="dxa"/>
                <w:vAlign w:val="center"/>
              </w:tcPr>
            </w:tcPrChange>
          </w:tcPr>
          <w:p>
            <w:pPr>
              <w:spacing w:line="240" w:lineRule="auto"/>
              <w:jc w:val="center"/>
              <w:rPr>
                <w:del w:id="2676" w:author="靳永超" w:date="2019-08-17T13:20:00Z"/>
                <w:rFonts w:hint="eastAsia" w:ascii="仿宋_GB2312" w:hAnsi="仿宋_GB2312" w:eastAsia="仿宋_GB2312" w:cs="仿宋_GB2312"/>
                <w:b w:val="0"/>
                <w:bCs w:val="0"/>
                <w:sz w:val="21"/>
                <w:szCs w:val="21"/>
                <w:lang w:eastAsia="zh-CN"/>
              </w:rPr>
            </w:pPr>
          </w:p>
        </w:tc>
        <w:tc>
          <w:tcPr>
            <w:tcW w:w="1170" w:type="dxa"/>
            <w:vAlign w:val="center"/>
            <w:tcPrChange w:id="2677" w:author="张文平" w:date="2019-08-17T09:18:00Z">
              <w:tcPr>
                <w:tcW w:w="1609" w:type="dxa"/>
                <w:vAlign w:val="center"/>
              </w:tcPr>
            </w:tcPrChange>
          </w:tcPr>
          <w:p>
            <w:pPr>
              <w:spacing w:line="240" w:lineRule="auto"/>
              <w:jc w:val="center"/>
              <w:rPr>
                <w:del w:id="2678" w:author="靳永超" w:date="2019-08-17T13:20:00Z"/>
                <w:rFonts w:hint="eastAsia" w:ascii="仿宋_GB2312" w:hAnsi="仿宋_GB2312" w:eastAsia="仿宋_GB2312" w:cs="仿宋_GB2312"/>
                <w:b w:val="0"/>
                <w:bCs w:val="0"/>
                <w:sz w:val="21"/>
                <w:szCs w:val="21"/>
                <w:lang w:eastAsia="zh-CN"/>
              </w:rPr>
            </w:pPr>
          </w:p>
        </w:tc>
        <w:tc>
          <w:tcPr>
            <w:tcW w:w="1155" w:type="dxa"/>
            <w:vAlign w:val="center"/>
            <w:tcPrChange w:id="2679" w:author="张文平" w:date="2019-08-17T09:18:00Z">
              <w:tcPr>
                <w:tcW w:w="791" w:type="dxa"/>
                <w:vAlign w:val="center"/>
              </w:tcPr>
            </w:tcPrChange>
          </w:tcPr>
          <w:p>
            <w:pPr>
              <w:spacing w:line="240" w:lineRule="auto"/>
              <w:jc w:val="center"/>
              <w:rPr>
                <w:del w:id="2680" w:author="靳永超" w:date="2019-08-17T13:20:00Z"/>
                <w:rFonts w:hint="eastAsia" w:ascii="仿宋_GB2312" w:hAnsi="仿宋_GB2312" w:eastAsia="仿宋_GB2312" w:cs="仿宋_GB2312"/>
                <w:b w:val="0"/>
                <w:bCs w:val="0"/>
                <w:sz w:val="21"/>
                <w:szCs w:val="21"/>
                <w:lang w:eastAsia="zh-CN"/>
              </w:rPr>
            </w:pPr>
          </w:p>
        </w:tc>
        <w:tc>
          <w:tcPr>
            <w:tcW w:w="1365" w:type="dxa"/>
            <w:vAlign w:val="center"/>
            <w:tcPrChange w:id="2681" w:author="张文平" w:date="2019-08-17T09:18:00Z">
              <w:tcPr>
                <w:tcW w:w="818" w:type="dxa"/>
                <w:vAlign w:val="center"/>
              </w:tcPr>
            </w:tcPrChange>
          </w:tcPr>
          <w:p>
            <w:pPr>
              <w:spacing w:line="240" w:lineRule="auto"/>
              <w:jc w:val="center"/>
              <w:rPr>
                <w:del w:id="2682" w:author="靳永超" w:date="2019-08-17T13:20:00Z"/>
                <w:rFonts w:hint="eastAsia" w:ascii="仿宋_GB2312" w:hAnsi="仿宋_GB2312" w:eastAsia="仿宋_GB2312" w:cs="仿宋_GB2312"/>
                <w:b w:val="0"/>
                <w:bCs w:val="0"/>
                <w:sz w:val="21"/>
                <w:szCs w:val="21"/>
                <w:lang w:eastAsia="zh-CN"/>
              </w:rPr>
            </w:pPr>
          </w:p>
        </w:tc>
        <w:tc>
          <w:tcPr>
            <w:tcW w:w="1500" w:type="dxa"/>
            <w:vAlign w:val="center"/>
            <w:tcPrChange w:id="2683" w:author="张文平" w:date="2019-08-17T09:18:00Z">
              <w:tcPr>
                <w:tcW w:w="818" w:type="dxa"/>
                <w:vAlign w:val="center"/>
              </w:tcPr>
            </w:tcPrChange>
          </w:tcPr>
          <w:p>
            <w:pPr>
              <w:spacing w:line="240" w:lineRule="auto"/>
              <w:jc w:val="center"/>
              <w:rPr>
                <w:del w:id="2684" w:author="靳永超" w:date="2019-08-17T13:20:00Z"/>
                <w:rFonts w:hint="eastAsia" w:ascii="仿宋_GB2312" w:hAnsi="仿宋_GB2312" w:eastAsia="仿宋_GB2312" w:cs="仿宋_GB2312"/>
                <w:b w:val="0"/>
                <w:bCs w:val="0"/>
                <w:sz w:val="21"/>
                <w:szCs w:val="21"/>
                <w:lang w:eastAsia="zh-CN"/>
              </w:rPr>
            </w:pPr>
          </w:p>
        </w:tc>
        <w:tc>
          <w:tcPr>
            <w:tcW w:w="1245" w:type="dxa"/>
            <w:vAlign w:val="center"/>
            <w:tcPrChange w:id="2685" w:author="张文平" w:date="2019-08-17T09:18:00Z">
              <w:tcPr>
                <w:tcW w:w="1255" w:type="dxa"/>
                <w:vAlign w:val="center"/>
              </w:tcPr>
            </w:tcPrChange>
          </w:tcPr>
          <w:p>
            <w:pPr>
              <w:spacing w:line="240" w:lineRule="auto"/>
              <w:jc w:val="center"/>
              <w:rPr>
                <w:del w:id="2686" w:author="靳永超" w:date="2019-08-17T13:20:00Z"/>
                <w:rFonts w:hint="eastAsia" w:ascii="仿宋_GB2312" w:hAnsi="仿宋_GB2312" w:eastAsia="仿宋_GB2312" w:cs="仿宋_GB2312"/>
                <w:b w:val="0"/>
                <w:bCs w:val="0"/>
                <w:sz w:val="21"/>
                <w:szCs w:val="21"/>
                <w:lang w:eastAsia="zh-CN"/>
              </w:rPr>
            </w:pPr>
          </w:p>
        </w:tc>
        <w:tc>
          <w:tcPr>
            <w:tcW w:w="975" w:type="dxa"/>
            <w:vAlign w:val="center"/>
            <w:tcPrChange w:id="2687" w:author="张文平" w:date="2019-08-17T09:18:00Z">
              <w:tcPr>
                <w:tcW w:w="1091" w:type="dxa"/>
                <w:vAlign w:val="center"/>
              </w:tcPr>
            </w:tcPrChange>
          </w:tcPr>
          <w:p>
            <w:pPr>
              <w:spacing w:line="240" w:lineRule="auto"/>
              <w:jc w:val="center"/>
              <w:rPr>
                <w:del w:id="2688" w:author="靳永超" w:date="2019-08-17T13:20:00Z"/>
                <w:rFonts w:hint="eastAsia" w:ascii="仿宋_GB2312" w:hAnsi="仿宋_GB2312" w:eastAsia="仿宋_GB2312" w:cs="仿宋_GB2312"/>
                <w:b w:val="0"/>
                <w:bCs w:val="0"/>
                <w:sz w:val="21"/>
                <w:szCs w:val="21"/>
                <w:lang w:eastAsia="zh-CN"/>
              </w:rPr>
            </w:pPr>
          </w:p>
        </w:tc>
        <w:tc>
          <w:tcPr>
            <w:tcW w:w="1230" w:type="dxa"/>
            <w:vAlign w:val="center"/>
            <w:tcPrChange w:id="2689" w:author="张文平" w:date="2019-08-17T09:18:00Z">
              <w:tcPr>
                <w:tcW w:w="1036" w:type="dxa"/>
                <w:vAlign w:val="center"/>
              </w:tcPr>
            </w:tcPrChange>
          </w:tcPr>
          <w:p>
            <w:pPr>
              <w:spacing w:line="240" w:lineRule="auto"/>
              <w:jc w:val="center"/>
              <w:rPr>
                <w:del w:id="2690" w:author="靳永超" w:date="2019-08-17T13:20:00Z"/>
                <w:rFonts w:hint="eastAsia" w:ascii="仿宋_GB2312" w:hAnsi="仿宋_GB2312" w:eastAsia="仿宋_GB2312" w:cs="仿宋_GB2312"/>
                <w:b w:val="0"/>
                <w:bCs w:val="0"/>
                <w:sz w:val="21"/>
                <w:szCs w:val="21"/>
                <w:lang w:eastAsia="zh-CN"/>
              </w:rPr>
            </w:pPr>
          </w:p>
        </w:tc>
        <w:tc>
          <w:tcPr>
            <w:tcW w:w="870" w:type="dxa"/>
            <w:vAlign w:val="center"/>
            <w:tcPrChange w:id="2691" w:author="张文平" w:date="2019-08-17T09:18:00Z">
              <w:tcPr>
                <w:tcW w:w="1159" w:type="dxa"/>
                <w:vAlign w:val="center"/>
              </w:tcPr>
            </w:tcPrChange>
          </w:tcPr>
          <w:p>
            <w:pPr>
              <w:spacing w:line="240" w:lineRule="auto"/>
              <w:jc w:val="center"/>
              <w:rPr>
                <w:del w:id="2692" w:author="靳永超" w:date="2019-08-17T13:20:00Z"/>
                <w:rFonts w:hint="eastAsia" w:ascii="仿宋_GB2312" w:hAnsi="仿宋_GB2312" w:eastAsia="仿宋_GB2312" w:cs="仿宋_GB2312"/>
                <w:b w:val="0"/>
                <w:bCs w:val="0"/>
                <w:sz w:val="21"/>
                <w:szCs w:val="21"/>
                <w:lang w:eastAsia="zh-CN"/>
              </w:rPr>
            </w:pPr>
          </w:p>
        </w:tc>
        <w:tc>
          <w:tcPr>
            <w:tcW w:w="915" w:type="dxa"/>
            <w:vAlign w:val="center"/>
            <w:tcPrChange w:id="2693" w:author="张文平" w:date="2019-08-17T09:18:00Z">
              <w:tcPr>
                <w:tcW w:w="819" w:type="dxa"/>
                <w:vAlign w:val="center"/>
              </w:tcPr>
            </w:tcPrChange>
          </w:tcPr>
          <w:p>
            <w:pPr>
              <w:spacing w:line="240" w:lineRule="auto"/>
              <w:jc w:val="center"/>
              <w:rPr>
                <w:del w:id="2694" w:author="靳永超" w:date="2019-08-17T13:20:00Z"/>
                <w:rFonts w:hint="eastAsia" w:ascii="仿宋_GB2312" w:hAnsi="仿宋_GB2312" w:eastAsia="仿宋_GB2312" w:cs="仿宋_GB2312"/>
                <w:b w:val="0"/>
                <w:bCs w:val="0"/>
                <w:sz w:val="21"/>
                <w:szCs w:val="21"/>
                <w:lang w:eastAsia="zh-CN"/>
              </w:rPr>
            </w:pPr>
          </w:p>
        </w:tc>
        <w:tc>
          <w:tcPr>
            <w:tcW w:w="956" w:type="dxa"/>
            <w:vAlign w:val="center"/>
            <w:tcPrChange w:id="2695" w:author="张文平" w:date="2019-08-17T09:18:00Z">
              <w:tcPr>
                <w:tcW w:w="859" w:type="dxa"/>
                <w:vAlign w:val="center"/>
              </w:tcPr>
            </w:tcPrChange>
          </w:tcPr>
          <w:p>
            <w:pPr>
              <w:spacing w:line="240" w:lineRule="auto"/>
              <w:jc w:val="center"/>
              <w:rPr>
                <w:del w:id="2696" w:author="靳永超" w:date="2019-08-17T13:20: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698" w:author="张文平" w:date="2019-08-17T0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del w:id="2697" w:author="靳永超" w:date="2019-08-17T13:20:00Z"/>
          <w:trPrChange w:id="2698" w:author="张文平" w:date="2019-08-17T09:18:00Z">
            <w:trPr>
              <w:jc w:val="center"/>
            </w:trPr>
          </w:trPrChange>
        </w:trPr>
        <w:tc>
          <w:tcPr>
            <w:tcW w:w="1104" w:type="dxa"/>
            <w:vAlign w:val="center"/>
            <w:tcPrChange w:id="2699" w:author="张文平" w:date="2019-08-17T09:18:00Z">
              <w:tcPr>
                <w:tcW w:w="966" w:type="dxa"/>
                <w:vAlign w:val="center"/>
              </w:tcPr>
            </w:tcPrChange>
          </w:tcPr>
          <w:p>
            <w:pPr>
              <w:spacing w:line="240" w:lineRule="auto"/>
              <w:jc w:val="center"/>
              <w:rPr>
                <w:del w:id="2700" w:author="靳永超" w:date="2019-08-17T13:20:00Z"/>
                <w:rFonts w:hint="eastAsia" w:ascii="仿宋_GB2312" w:hAnsi="仿宋_GB2312" w:eastAsia="仿宋_GB2312" w:cs="仿宋_GB2312"/>
                <w:b w:val="0"/>
                <w:bCs w:val="0"/>
                <w:sz w:val="21"/>
                <w:szCs w:val="21"/>
                <w:lang w:eastAsia="zh-CN"/>
              </w:rPr>
            </w:pPr>
          </w:p>
        </w:tc>
        <w:tc>
          <w:tcPr>
            <w:tcW w:w="1140" w:type="dxa"/>
            <w:vAlign w:val="center"/>
            <w:tcPrChange w:id="2701" w:author="张文平" w:date="2019-08-17T09:18:00Z">
              <w:tcPr>
                <w:tcW w:w="965" w:type="dxa"/>
                <w:vAlign w:val="center"/>
              </w:tcPr>
            </w:tcPrChange>
          </w:tcPr>
          <w:p>
            <w:pPr>
              <w:spacing w:line="240" w:lineRule="auto"/>
              <w:jc w:val="center"/>
              <w:rPr>
                <w:del w:id="2702" w:author="靳永超" w:date="2019-08-17T13:20:00Z"/>
                <w:rFonts w:hint="eastAsia" w:ascii="仿宋_GB2312" w:hAnsi="仿宋_GB2312" w:eastAsia="仿宋_GB2312" w:cs="仿宋_GB2312"/>
                <w:b w:val="0"/>
                <w:bCs w:val="0"/>
                <w:sz w:val="21"/>
                <w:szCs w:val="21"/>
                <w:lang w:eastAsia="zh-CN"/>
              </w:rPr>
            </w:pPr>
          </w:p>
        </w:tc>
        <w:tc>
          <w:tcPr>
            <w:tcW w:w="1170" w:type="dxa"/>
            <w:vAlign w:val="center"/>
            <w:tcPrChange w:id="2703" w:author="张文平" w:date="2019-08-17T09:18:00Z">
              <w:tcPr>
                <w:tcW w:w="1609" w:type="dxa"/>
                <w:vAlign w:val="center"/>
              </w:tcPr>
            </w:tcPrChange>
          </w:tcPr>
          <w:p>
            <w:pPr>
              <w:spacing w:line="240" w:lineRule="auto"/>
              <w:jc w:val="center"/>
              <w:rPr>
                <w:del w:id="2704" w:author="靳永超" w:date="2019-08-17T13:20:00Z"/>
                <w:rFonts w:hint="eastAsia" w:ascii="仿宋_GB2312" w:hAnsi="仿宋_GB2312" w:eastAsia="仿宋_GB2312" w:cs="仿宋_GB2312"/>
                <w:b w:val="0"/>
                <w:bCs w:val="0"/>
                <w:sz w:val="21"/>
                <w:szCs w:val="21"/>
                <w:lang w:eastAsia="zh-CN"/>
              </w:rPr>
            </w:pPr>
          </w:p>
        </w:tc>
        <w:tc>
          <w:tcPr>
            <w:tcW w:w="1155" w:type="dxa"/>
            <w:vAlign w:val="center"/>
            <w:tcPrChange w:id="2705" w:author="张文平" w:date="2019-08-17T09:18:00Z">
              <w:tcPr>
                <w:tcW w:w="791" w:type="dxa"/>
                <w:vAlign w:val="center"/>
              </w:tcPr>
            </w:tcPrChange>
          </w:tcPr>
          <w:p>
            <w:pPr>
              <w:spacing w:line="240" w:lineRule="auto"/>
              <w:jc w:val="center"/>
              <w:rPr>
                <w:del w:id="2706" w:author="靳永超" w:date="2019-08-17T13:20:00Z"/>
                <w:rFonts w:hint="eastAsia" w:ascii="仿宋_GB2312" w:hAnsi="仿宋_GB2312" w:eastAsia="仿宋_GB2312" w:cs="仿宋_GB2312"/>
                <w:b w:val="0"/>
                <w:bCs w:val="0"/>
                <w:sz w:val="21"/>
                <w:szCs w:val="21"/>
                <w:lang w:eastAsia="zh-CN"/>
              </w:rPr>
            </w:pPr>
          </w:p>
        </w:tc>
        <w:tc>
          <w:tcPr>
            <w:tcW w:w="1365" w:type="dxa"/>
            <w:vAlign w:val="center"/>
            <w:tcPrChange w:id="2707" w:author="张文平" w:date="2019-08-17T09:18:00Z">
              <w:tcPr>
                <w:tcW w:w="818" w:type="dxa"/>
                <w:vAlign w:val="center"/>
              </w:tcPr>
            </w:tcPrChange>
          </w:tcPr>
          <w:p>
            <w:pPr>
              <w:spacing w:line="240" w:lineRule="auto"/>
              <w:jc w:val="center"/>
              <w:rPr>
                <w:del w:id="2708" w:author="靳永超" w:date="2019-08-17T13:20:00Z"/>
                <w:rFonts w:hint="eastAsia" w:ascii="仿宋_GB2312" w:hAnsi="仿宋_GB2312" w:eastAsia="仿宋_GB2312" w:cs="仿宋_GB2312"/>
                <w:b w:val="0"/>
                <w:bCs w:val="0"/>
                <w:sz w:val="21"/>
                <w:szCs w:val="21"/>
                <w:lang w:eastAsia="zh-CN"/>
              </w:rPr>
            </w:pPr>
          </w:p>
        </w:tc>
        <w:tc>
          <w:tcPr>
            <w:tcW w:w="1500" w:type="dxa"/>
            <w:vAlign w:val="center"/>
            <w:tcPrChange w:id="2709" w:author="张文平" w:date="2019-08-17T09:18:00Z">
              <w:tcPr>
                <w:tcW w:w="818" w:type="dxa"/>
                <w:vAlign w:val="center"/>
              </w:tcPr>
            </w:tcPrChange>
          </w:tcPr>
          <w:p>
            <w:pPr>
              <w:spacing w:line="240" w:lineRule="auto"/>
              <w:jc w:val="center"/>
              <w:rPr>
                <w:del w:id="2710" w:author="靳永超" w:date="2019-08-17T13:20:00Z"/>
                <w:rFonts w:hint="eastAsia" w:ascii="仿宋_GB2312" w:hAnsi="仿宋_GB2312" w:eastAsia="仿宋_GB2312" w:cs="仿宋_GB2312"/>
                <w:b w:val="0"/>
                <w:bCs w:val="0"/>
                <w:sz w:val="21"/>
                <w:szCs w:val="21"/>
                <w:lang w:eastAsia="zh-CN"/>
              </w:rPr>
            </w:pPr>
          </w:p>
        </w:tc>
        <w:tc>
          <w:tcPr>
            <w:tcW w:w="1245" w:type="dxa"/>
            <w:vAlign w:val="center"/>
            <w:tcPrChange w:id="2711" w:author="张文平" w:date="2019-08-17T09:18:00Z">
              <w:tcPr>
                <w:tcW w:w="1255" w:type="dxa"/>
                <w:vAlign w:val="center"/>
              </w:tcPr>
            </w:tcPrChange>
          </w:tcPr>
          <w:p>
            <w:pPr>
              <w:spacing w:line="240" w:lineRule="auto"/>
              <w:jc w:val="center"/>
              <w:rPr>
                <w:del w:id="2712" w:author="靳永超" w:date="2019-08-17T13:20:00Z"/>
                <w:rFonts w:hint="eastAsia" w:ascii="仿宋_GB2312" w:hAnsi="仿宋_GB2312" w:eastAsia="仿宋_GB2312" w:cs="仿宋_GB2312"/>
                <w:b w:val="0"/>
                <w:bCs w:val="0"/>
                <w:sz w:val="21"/>
                <w:szCs w:val="21"/>
                <w:lang w:eastAsia="zh-CN"/>
              </w:rPr>
            </w:pPr>
          </w:p>
        </w:tc>
        <w:tc>
          <w:tcPr>
            <w:tcW w:w="975" w:type="dxa"/>
            <w:vAlign w:val="center"/>
            <w:tcPrChange w:id="2713" w:author="张文平" w:date="2019-08-17T09:18:00Z">
              <w:tcPr>
                <w:tcW w:w="1091" w:type="dxa"/>
                <w:vAlign w:val="center"/>
              </w:tcPr>
            </w:tcPrChange>
          </w:tcPr>
          <w:p>
            <w:pPr>
              <w:spacing w:line="240" w:lineRule="auto"/>
              <w:jc w:val="center"/>
              <w:rPr>
                <w:del w:id="2714" w:author="靳永超" w:date="2019-08-17T13:20:00Z"/>
                <w:rFonts w:hint="eastAsia" w:ascii="仿宋_GB2312" w:hAnsi="仿宋_GB2312" w:eastAsia="仿宋_GB2312" w:cs="仿宋_GB2312"/>
                <w:b w:val="0"/>
                <w:bCs w:val="0"/>
                <w:sz w:val="21"/>
                <w:szCs w:val="21"/>
                <w:lang w:eastAsia="zh-CN"/>
              </w:rPr>
            </w:pPr>
          </w:p>
        </w:tc>
        <w:tc>
          <w:tcPr>
            <w:tcW w:w="1230" w:type="dxa"/>
            <w:vAlign w:val="center"/>
            <w:tcPrChange w:id="2715" w:author="张文平" w:date="2019-08-17T09:18:00Z">
              <w:tcPr>
                <w:tcW w:w="1036" w:type="dxa"/>
                <w:vAlign w:val="center"/>
              </w:tcPr>
            </w:tcPrChange>
          </w:tcPr>
          <w:p>
            <w:pPr>
              <w:spacing w:line="240" w:lineRule="auto"/>
              <w:jc w:val="center"/>
              <w:rPr>
                <w:del w:id="2716" w:author="靳永超" w:date="2019-08-17T13:20:00Z"/>
                <w:rFonts w:hint="eastAsia" w:ascii="仿宋_GB2312" w:hAnsi="仿宋_GB2312" w:eastAsia="仿宋_GB2312" w:cs="仿宋_GB2312"/>
                <w:b w:val="0"/>
                <w:bCs w:val="0"/>
                <w:sz w:val="21"/>
                <w:szCs w:val="21"/>
                <w:lang w:eastAsia="zh-CN"/>
              </w:rPr>
            </w:pPr>
          </w:p>
        </w:tc>
        <w:tc>
          <w:tcPr>
            <w:tcW w:w="870" w:type="dxa"/>
            <w:vAlign w:val="center"/>
            <w:tcPrChange w:id="2717" w:author="张文平" w:date="2019-08-17T09:18:00Z">
              <w:tcPr>
                <w:tcW w:w="1159" w:type="dxa"/>
                <w:vAlign w:val="center"/>
              </w:tcPr>
            </w:tcPrChange>
          </w:tcPr>
          <w:p>
            <w:pPr>
              <w:spacing w:line="240" w:lineRule="auto"/>
              <w:jc w:val="center"/>
              <w:rPr>
                <w:del w:id="2718" w:author="靳永超" w:date="2019-08-17T13:20:00Z"/>
                <w:rFonts w:hint="eastAsia" w:ascii="仿宋_GB2312" w:hAnsi="仿宋_GB2312" w:eastAsia="仿宋_GB2312" w:cs="仿宋_GB2312"/>
                <w:b w:val="0"/>
                <w:bCs w:val="0"/>
                <w:sz w:val="21"/>
                <w:szCs w:val="21"/>
                <w:lang w:eastAsia="zh-CN"/>
              </w:rPr>
            </w:pPr>
          </w:p>
        </w:tc>
        <w:tc>
          <w:tcPr>
            <w:tcW w:w="915" w:type="dxa"/>
            <w:vAlign w:val="center"/>
            <w:tcPrChange w:id="2719" w:author="张文平" w:date="2019-08-17T09:18:00Z">
              <w:tcPr>
                <w:tcW w:w="819" w:type="dxa"/>
                <w:vAlign w:val="center"/>
              </w:tcPr>
            </w:tcPrChange>
          </w:tcPr>
          <w:p>
            <w:pPr>
              <w:spacing w:line="240" w:lineRule="auto"/>
              <w:jc w:val="center"/>
              <w:rPr>
                <w:del w:id="2720" w:author="靳永超" w:date="2019-08-17T13:20:00Z"/>
                <w:rFonts w:hint="eastAsia" w:ascii="仿宋_GB2312" w:hAnsi="仿宋_GB2312" w:eastAsia="仿宋_GB2312" w:cs="仿宋_GB2312"/>
                <w:b w:val="0"/>
                <w:bCs w:val="0"/>
                <w:sz w:val="21"/>
                <w:szCs w:val="21"/>
                <w:lang w:eastAsia="zh-CN"/>
              </w:rPr>
            </w:pPr>
          </w:p>
        </w:tc>
        <w:tc>
          <w:tcPr>
            <w:tcW w:w="956" w:type="dxa"/>
            <w:vAlign w:val="center"/>
            <w:tcPrChange w:id="2721" w:author="张文平" w:date="2019-08-17T09:18:00Z">
              <w:tcPr>
                <w:tcW w:w="859" w:type="dxa"/>
                <w:vAlign w:val="center"/>
              </w:tcPr>
            </w:tcPrChange>
          </w:tcPr>
          <w:p>
            <w:pPr>
              <w:spacing w:line="240" w:lineRule="auto"/>
              <w:jc w:val="center"/>
              <w:rPr>
                <w:del w:id="2722" w:author="靳永超" w:date="2019-08-17T13:20: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724" w:author="张文平" w:date="2019-08-17T0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del w:id="2723" w:author="靳永超" w:date="2019-08-17T13:20:00Z"/>
          <w:trPrChange w:id="2724" w:author="张文平" w:date="2019-08-17T09:18:00Z">
            <w:trPr>
              <w:jc w:val="center"/>
            </w:trPr>
          </w:trPrChange>
        </w:trPr>
        <w:tc>
          <w:tcPr>
            <w:tcW w:w="1104" w:type="dxa"/>
            <w:vAlign w:val="center"/>
            <w:tcPrChange w:id="2725" w:author="张文平" w:date="2019-08-17T09:18:00Z">
              <w:tcPr>
                <w:tcW w:w="966" w:type="dxa"/>
                <w:vAlign w:val="center"/>
              </w:tcPr>
            </w:tcPrChange>
          </w:tcPr>
          <w:p>
            <w:pPr>
              <w:spacing w:line="240" w:lineRule="auto"/>
              <w:jc w:val="center"/>
              <w:rPr>
                <w:del w:id="2726" w:author="靳永超" w:date="2019-08-17T13:20:00Z"/>
                <w:rFonts w:hint="eastAsia" w:ascii="仿宋_GB2312" w:hAnsi="仿宋_GB2312" w:eastAsia="仿宋_GB2312" w:cs="仿宋_GB2312"/>
                <w:b w:val="0"/>
                <w:bCs w:val="0"/>
                <w:sz w:val="21"/>
                <w:szCs w:val="21"/>
                <w:lang w:eastAsia="zh-CN"/>
              </w:rPr>
            </w:pPr>
          </w:p>
        </w:tc>
        <w:tc>
          <w:tcPr>
            <w:tcW w:w="1140" w:type="dxa"/>
            <w:vAlign w:val="center"/>
            <w:tcPrChange w:id="2727" w:author="张文平" w:date="2019-08-17T09:18:00Z">
              <w:tcPr>
                <w:tcW w:w="965" w:type="dxa"/>
                <w:vAlign w:val="center"/>
              </w:tcPr>
            </w:tcPrChange>
          </w:tcPr>
          <w:p>
            <w:pPr>
              <w:spacing w:line="240" w:lineRule="auto"/>
              <w:jc w:val="center"/>
              <w:rPr>
                <w:del w:id="2728" w:author="靳永超" w:date="2019-08-17T13:20:00Z"/>
                <w:rFonts w:hint="eastAsia" w:ascii="仿宋_GB2312" w:hAnsi="仿宋_GB2312" w:eastAsia="仿宋_GB2312" w:cs="仿宋_GB2312"/>
                <w:b w:val="0"/>
                <w:bCs w:val="0"/>
                <w:sz w:val="21"/>
                <w:szCs w:val="21"/>
                <w:lang w:eastAsia="zh-CN"/>
              </w:rPr>
            </w:pPr>
          </w:p>
        </w:tc>
        <w:tc>
          <w:tcPr>
            <w:tcW w:w="1170" w:type="dxa"/>
            <w:vAlign w:val="center"/>
            <w:tcPrChange w:id="2729" w:author="张文平" w:date="2019-08-17T09:18:00Z">
              <w:tcPr>
                <w:tcW w:w="1609" w:type="dxa"/>
                <w:vAlign w:val="center"/>
              </w:tcPr>
            </w:tcPrChange>
          </w:tcPr>
          <w:p>
            <w:pPr>
              <w:spacing w:line="240" w:lineRule="auto"/>
              <w:jc w:val="center"/>
              <w:rPr>
                <w:del w:id="2730" w:author="靳永超" w:date="2019-08-17T13:20:00Z"/>
                <w:rFonts w:hint="eastAsia" w:ascii="仿宋_GB2312" w:hAnsi="仿宋_GB2312" w:eastAsia="仿宋_GB2312" w:cs="仿宋_GB2312"/>
                <w:b w:val="0"/>
                <w:bCs w:val="0"/>
                <w:sz w:val="21"/>
                <w:szCs w:val="21"/>
                <w:lang w:eastAsia="zh-CN"/>
              </w:rPr>
            </w:pPr>
          </w:p>
        </w:tc>
        <w:tc>
          <w:tcPr>
            <w:tcW w:w="1155" w:type="dxa"/>
            <w:vAlign w:val="center"/>
            <w:tcPrChange w:id="2731" w:author="张文平" w:date="2019-08-17T09:18:00Z">
              <w:tcPr>
                <w:tcW w:w="791" w:type="dxa"/>
                <w:vAlign w:val="center"/>
              </w:tcPr>
            </w:tcPrChange>
          </w:tcPr>
          <w:p>
            <w:pPr>
              <w:spacing w:line="240" w:lineRule="auto"/>
              <w:jc w:val="center"/>
              <w:rPr>
                <w:del w:id="2732" w:author="靳永超" w:date="2019-08-17T13:20:00Z"/>
                <w:rFonts w:hint="eastAsia" w:ascii="仿宋_GB2312" w:hAnsi="仿宋_GB2312" w:eastAsia="仿宋_GB2312" w:cs="仿宋_GB2312"/>
                <w:b w:val="0"/>
                <w:bCs w:val="0"/>
                <w:sz w:val="21"/>
                <w:szCs w:val="21"/>
                <w:lang w:eastAsia="zh-CN"/>
              </w:rPr>
            </w:pPr>
          </w:p>
        </w:tc>
        <w:tc>
          <w:tcPr>
            <w:tcW w:w="1365" w:type="dxa"/>
            <w:vAlign w:val="center"/>
            <w:tcPrChange w:id="2733" w:author="张文平" w:date="2019-08-17T09:18:00Z">
              <w:tcPr>
                <w:tcW w:w="818" w:type="dxa"/>
                <w:vAlign w:val="center"/>
              </w:tcPr>
            </w:tcPrChange>
          </w:tcPr>
          <w:p>
            <w:pPr>
              <w:spacing w:line="240" w:lineRule="auto"/>
              <w:jc w:val="center"/>
              <w:rPr>
                <w:del w:id="2734" w:author="靳永超" w:date="2019-08-17T13:20:00Z"/>
                <w:rFonts w:hint="eastAsia" w:ascii="仿宋_GB2312" w:hAnsi="仿宋_GB2312" w:eastAsia="仿宋_GB2312" w:cs="仿宋_GB2312"/>
                <w:b w:val="0"/>
                <w:bCs w:val="0"/>
                <w:sz w:val="21"/>
                <w:szCs w:val="21"/>
                <w:lang w:eastAsia="zh-CN"/>
              </w:rPr>
            </w:pPr>
          </w:p>
        </w:tc>
        <w:tc>
          <w:tcPr>
            <w:tcW w:w="1500" w:type="dxa"/>
            <w:vAlign w:val="center"/>
            <w:tcPrChange w:id="2735" w:author="张文平" w:date="2019-08-17T09:18:00Z">
              <w:tcPr>
                <w:tcW w:w="818" w:type="dxa"/>
                <w:vAlign w:val="center"/>
              </w:tcPr>
            </w:tcPrChange>
          </w:tcPr>
          <w:p>
            <w:pPr>
              <w:spacing w:line="240" w:lineRule="auto"/>
              <w:jc w:val="center"/>
              <w:rPr>
                <w:del w:id="2736" w:author="靳永超" w:date="2019-08-17T13:20:00Z"/>
                <w:rFonts w:hint="eastAsia" w:ascii="仿宋_GB2312" w:hAnsi="仿宋_GB2312" w:eastAsia="仿宋_GB2312" w:cs="仿宋_GB2312"/>
                <w:b w:val="0"/>
                <w:bCs w:val="0"/>
                <w:sz w:val="21"/>
                <w:szCs w:val="21"/>
                <w:lang w:eastAsia="zh-CN"/>
              </w:rPr>
            </w:pPr>
          </w:p>
        </w:tc>
        <w:tc>
          <w:tcPr>
            <w:tcW w:w="1245" w:type="dxa"/>
            <w:vAlign w:val="center"/>
            <w:tcPrChange w:id="2737" w:author="张文平" w:date="2019-08-17T09:18:00Z">
              <w:tcPr>
                <w:tcW w:w="1255" w:type="dxa"/>
                <w:vAlign w:val="center"/>
              </w:tcPr>
            </w:tcPrChange>
          </w:tcPr>
          <w:p>
            <w:pPr>
              <w:spacing w:line="240" w:lineRule="auto"/>
              <w:jc w:val="center"/>
              <w:rPr>
                <w:del w:id="2738" w:author="靳永超" w:date="2019-08-17T13:20:00Z"/>
                <w:rFonts w:hint="eastAsia" w:ascii="仿宋_GB2312" w:hAnsi="仿宋_GB2312" w:eastAsia="仿宋_GB2312" w:cs="仿宋_GB2312"/>
                <w:b w:val="0"/>
                <w:bCs w:val="0"/>
                <w:sz w:val="21"/>
                <w:szCs w:val="21"/>
                <w:lang w:eastAsia="zh-CN"/>
              </w:rPr>
            </w:pPr>
          </w:p>
        </w:tc>
        <w:tc>
          <w:tcPr>
            <w:tcW w:w="975" w:type="dxa"/>
            <w:vAlign w:val="center"/>
            <w:tcPrChange w:id="2739" w:author="张文平" w:date="2019-08-17T09:18:00Z">
              <w:tcPr>
                <w:tcW w:w="1091" w:type="dxa"/>
                <w:vAlign w:val="center"/>
              </w:tcPr>
            </w:tcPrChange>
          </w:tcPr>
          <w:p>
            <w:pPr>
              <w:spacing w:line="240" w:lineRule="auto"/>
              <w:jc w:val="center"/>
              <w:rPr>
                <w:del w:id="2740" w:author="靳永超" w:date="2019-08-17T13:20:00Z"/>
                <w:rFonts w:hint="eastAsia" w:ascii="仿宋_GB2312" w:hAnsi="仿宋_GB2312" w:eastAsia="仿宋_GB2312" w:cs="仿宋_GB2312"/>
                <w:b w:val="0"/>
                <w:bCs w:val="0"/>
                <w:sz w:val="21"/>
                <w:szCs w:val="21"/>
                <w:lang w:eastAsia="zh-CN"/>
              </w:rPr>
            </w:pPr>
          </w:p>
        </w:tc>
        <w:tc>
          <w:tcPr>
            <w:tcW w:w="1230" w:type="dxa"/>
            <w:vAlign w:val="center"/>
            <w:tcPrChange w:id="2741" w:author="张文平" w:date="2019-08-17T09:18:00Z">
              <w:tcPr>
                <w:tcW w:w="1036" w:type="dxa"/>
                <w:vAlign w:val="center"/>
              </w:tcPr>
            </w:tcPrChange>
          </w:tcPr>
          <w:p>
            <w:pPr>
              <w:spacing w:line="240" w:lineRule="auto"/>
              <w:jc w:val="center"/>
              <w:rPr>
                <w:del w:id="2742" w:author="靳永超" w:date="2019-08-17T13:20:00Z"/>
                <w:rFonts w:hint="eastAsia" w:ascii="仿宋_GB2312" w:hAnsi="仿宋_GB2312" w:eastAsia="仿宋_GB2312" w:cs="仿宋_GB2312"/>
                <w:b w:val="0"/>
                <w:bCs w:val="0"/>
                <w:sz w:val="21"/>
                <w:szCs w:val="21"/>
                <w:lang w:eastAsia="zh-CN"/>
              </w:rPr>
            </w:pPr>
          </w:p>
        </w:tc>
        <w:tc>
          <w:tcPr>
            <w:tcW w:w="870" w:type="dxa"/>
            <w:vAlign w:val="center"/>
            <w:tcPrChange w:id="2743" w:author="张文平" w:date="2019-08-17T09:18:00Z">
              <w:tcPr>
                <w:tcW w:w="1159" w:type="dxa"/>
                <w:vAlign w:val="center"/>
              </w:tcPr>
            </w:tcPrChange>
          </w:tcPr>
          <w:p>
            <w:pPr>
              <w:spacing w:line="240" w:lineRule="auto"/>
              <w:jc w:val="center"/>
              <w:rPr>
                <w:del w:id="2744" w:author="靳永超" w:date="2019-08-17T13:20:00Z"/>
                <w:rFonts w:hint="eastAsia" w:ascii="仿宋_GB2312" w:hAnsi="仿宋_GB2312" w:eastAsia="仿宋_GB2312" w:cs="仿宋_GB2312"/>
                <w:b w:val="0"/>
                <w:bCs w:val="0"/>
                <w:sz w:val="21"/>
                <w:szCs w:val="21"/>
                <w:lang w:eastAsia="zh-CN"/>
              </w:rPr>
            </w:pPr>
          </w:p>
        </w:tc>
        <w:tc>
          <w:tcPr>
            <w:tcW w:w="915" w:type="dxa"/>
            <w:vAlign w:val="center"/>
            <w:tcPrChange w:id="2745" w:author="张文平" w:date="2019-08-17T09:18:00Z">
              <w:tcPr>
                <w:tcW w:w="819" w:type="dxa"/>
                <w:vAlign w:val="center"/>
              </w:tcPr>
            </w:tcPrChange>
          </w:tcPr>
          <w:p>
            <w:pPr>
              <w:spacing w:line="240" w:lineRule="auto"/>
              <w:jc w:val="center"/>
              <w:rPr>
                <w:del w:id="2746" w:author="靳永超" w:date="2019-08-17T13:20:00Z"/>
                <w:rFonts w:hint="eastAsia" w:ascii="仿宋_GB2312" w:hAnsi="仿宋_GB2312" w:eastAsia="仿宋_GB2312" w:cs="仿宋_GB2312"/>
                <w:b w:val="0"/>
                <w:bCs w:val="0"/>
                <w:sz w:val="21"/>
                <w:szCs w:val="21"/>
                <w:lang w:eastAsia="zh-CN"/>
              </w:rPr>
            </w:pPr>
          </w:p>
        </w:tc>
        <w:tc>
          <w:tcPr>
            <w:tcW w:w="956" w:type="dxa"/>
            <w:vAlign w:val="center"/>
            <w:tcPrChange w:id="2747" w:author="张文平" w:date="2019-08-17T09:18:00Z">
              <w:tcPr>
                <w:tcW w:w="859" w:type="dxa"/>
                <w:vAlign w:val="center"/>
              </w:tcPr>
            </w:tcPrChange>
          </w:tcPr>
          <w:p>
            <w:pPr>
              <w:spacing w:line="240" w:lineRule="auto"/>
              <w:jc w:val="center"/>
              <w:rPr>
                <w:del w:id="2748" w:author="靳永超" w:date="2019-08-17T13:20: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750" w:author="张文平" w:date="2019-08-17T0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del w:id="2749" w:author="靳永超" w:date="2019-08-17T13:20:00Z"/>
          <w:trPrChange w:id="2750" w:author="张文平" w:date="2019-08-17T09:18:00Z">
            <w:trPr>
              <w:jc w:val="center"/>
            </w:trPr>
          </w:trPrChange>
        </w:trPr>
        <w:tc>
          <w:tcPr>
            <w:tcW w:w="1104" w:type="dxa"/>
            <w:vAlign w:val="center"/>
            <w:tcPrChange w:id="2751" w:author="张文平" w:date="2019-08-17T09:18:00Z">
              <w:tcPr>
                <w:tcW w:w="966" w:type="dxa"/>
                <w:vAlign w:val="center"/>
              </w:tcPr>
            </w:tcPrChange>
          </w:tcPr>
          <w:p>
            <w:pPr>
              <w:spacing w:line="240" w:lineRule="auto"/>
              <w:jc w:val="center"/>
              <w:rPr>
                <w:del w:id="2752" w:author="靳永超" w:date="2019-08-17T13:20:00Z"/>
                <w:rFonts w:hint="eastAsia" w:ascii="仿宋_GB2312" w:hAnsi="仿宋_GB2312" w:eastAsia="仿宋_GB2312" w:cs="仿宋_GB2312"/>
                <w:b w:val="0"/>
                <w:bCs w:val="0"/>
                <w:sz w:val="21"/>
                <w:szCs w:val="21"/>
                <w:lang w:eastAsia="zh-CN"/>
              </w:rPr>
            </w:pPr>
          </w:p>
        </w:tc>
        <w:tc>
          <w:tcPr>
            <w:tcW w:w="1140" w:type="dxa"/>
            <w:vAlign w:val="center"/>
            <w:tcPrChange w:id="2753" w:author="张文平" w:date="2019-08-17T09:18:00Z">
              <w:tcPr>
                <w:tcW w:w="965" w:type="dxa"/>
                <w:vAlign w:val="center"/>
              </w:tcPr>
            </w:tcPrChange>
          </w:tcPr>
          <w:p>
            <w:pPr>
              <w:spacing w:line="240" w:lineRule="auto"/>
              <w:jc w:val="center"/>
              <w:rPr>
                <w:del w:id="2754" w:author="靳永超" w:date="2019-08-17T13:20:00Z"/>
                <w:rFonts w:hint="eastAsia" w:ascii="仿宋_GB2312" w:hAnsi="仿宋_GB2312" w:eastAsia="仿宋_GB2312" w:cs="仿宋_GB2312"/>
                <w:b w:val="0"/>
                <w:bCs w:val="0"/>
                <w:sz w:val="21"/>
                <w:szCs w:val="21"/>
                <w:lang w:eastAsia="zh-CN"/>
              </w:rPr>
            </w:pPr>
          </w:p>
        </w:tc>
        <w:tc>
          <w:tcPr>
            <w:tcW w:w="1170" w:type="dxa"/>
            <w:vAlign w:val="center"/>
            <w:tcPrChange w:id="2755" w:author="张文平" w:date="2019-08-17T09:18:00Z">
              <w:tcPr>
                <w:tcW w:w="1609" w:type="dxa"/>
                <w:vAlign w:val="center"/>
              </w:tcPr>
            </w:tcPrChange>
          </w:tcPr>
          <w:p>
            <w:pPr>
              <w:spacing w:line="240" w:lineRule="auto"/>
              <w:jc w:val="center"/>
              <w:rPr>
                <w:del w:id="2756" w:author="靳永超" w:date="2019-08-17T13:20:00Z"/>
                <w:rFonts w:hint="eastAsia" w:ascii="仿宋_GB2312" w:hAnsi="仿宋_GB2312" w:eastAsia="仿宋_GB2312" w:cs="仿宋_GB2312"/>
                <w:b w:val="0"/>
                <w:bCs w:val="0"/>
                <w:sz w:val="21"/>
                <w:szCs w:val="21"/>
                <w:lang w:eastAsia="zh-CN"/>
              </w:rPr>
            </w:pPr>
          </w:p>
        </w:tc>
        <w:tc>
          <w:tcPr>
            <w:tcW w:w="1155" w:type="dxa"/>
            <w:vAlign w:val="center"/>
            <w:tcPrChange w:id="2757" w:author="张文平" w:date="2019-08-17T09:18:00Z">
              <w:tcPr>
                <w:tcW w:w="791" w:type="dxa"/>
                <w:vAlign w:val="center"/>
              </w:tcPr>
            </w:tcPrChange>
          </w:tcPr>
          <w:p>
            <w:pPr>
              <w:spacing w:line="240" w:lineRule="auto"/>
              <w:jc w:val="center"/>
              <w:rPr>
                <w:del w:id="2758" w:author="靳永超" w:date="2019-08-17T13:20:00Z"/>
                <w:rFonts w:hint="eastAsia" w:ascii="仿宋_GB2312" w:hAnsi="仿宋_GB2312" w:eastAsia="仿宋_GB2312" w:cs="仿宋_GB2312"/>
                <w:b w:val="0"/>
                <w:bCs w:val="0"/>
                <w:sz w:val="21"/>
                <w:szCs w:val="21"/>
                <w:lang w:eastAsia="zh-CN"/>
              </w:rPr>
            </w:pPr>
          </w:p>
        </w:tc>
        <w:tc>
          <w:tcPr>
            <w:tcW w:w="1365" w:type="dxa"/>
            <w:vAlign w:val="center"/>
            <w:tcPrChange w:id="2759" w:author="张文平" w:date="2019-08-17T09:18:00Z">
              <w:tcPr>
                <w:tcW w:w="818" w:type="dxa"/>
                <w:vAlign w:val="center"/>
              </w:tcPr>
            </w:tcPrChange>
          </w:tcPr>
          <w:p>
            <w:pPr>
              <w:spacing w:line="240" w:lineRule="auto"/>
              <w:jc w:val="center"/>
              <w:rPr>
                <w:del w:id="2760" w:author="靳永超" w:date="2019-08-17T13:20:00Z"/>
                <w:rFonts w:hint="eastAsia" w:ascii="仿宋_GB2312" w:hAnsi="仿宋_GB2312" w:eastAsia="仿宋_GB2312" w:cs="仿宋_GB2312"/>
                <w:b w:val="0"/>
                <w:bCs w:val="0"/>
                <w:sz w:val="21"/>
                <w:szCs w:val="21"/>
                <w:lang w:eastAsia="zh-CN"/>
              </w:rPr>
            </w:pPr>
          </w:p>
        </w:tc>
        <w:tc>
          <w:tcPr>
            <w:tcW w:w="1500" w:type="dxa"/>
            <w:vAlign w:val="center"/>
            <w:tcPrChange w:id="2761" w:author="张文平" w:date="2019-08-17T09:18:00Z">
              <w:tcPr>
                <w:tcW w:w="818" w:type="dxa"/>
                <w:vAlign w:val="center"/>
              </w:tcPr>
            </w:tcPrChange>
          </w:tcPr>
          <w:p>
            <w:pPr>
              <w:spacing w:line="240" w:lineRule="auto"/>
              <w:jc w:val="center"/>
              <w:rPr>
                <w:del w:id="2762" w:author="靳永超" w:date="2019-08-17T13:20:00Z"/>
                <w:rFonts w:hint="eastAsia" w:ascii="仿宋_GB2312" w:hAnsi="仿宋_GB2312" w:eastAsia="仿宋_GB2312" w:cs="仿宋_GB2312"/>
                <w:b w:val="0"/>
                <w:bCs w:val="0"/>
                <w:sz w:val="21"/>
                <w:szCs w:val="21"/>
                <w:lang w:eastAsia="zh-CN"/>
              </w:rPr>
            </w:pPr>
          </w:p>
        </w:tc>
        <w:tc>
          <w:tcPr>
            <w:tcW w:w="1245" w:type="dxa"/>
            <w:vAlign w:val="center"/>
            <w:tcPrChange w:id="2763" w:author="张文平" w:date="2019-08-17T09:18:00Z">
              <w:tcPr>
                <w:tcW w:w="1255" w:type="dxa"/>
                <w:vAlign w:val="center"/>
              </w:tcPr>
            </w:tcPrChange>
          </w:tcPr>
          <w:p>
            <w:pPr>
              <w:spacing w:line="240" w:lineRule="auto"/>
              <w:jc w:val="center"/>
              <w:rPr>
                <w:del w:id="2764" w:author="靳永超" w:date="2019-08-17T13:20:00Z"/>
                <w:rFonts w:hint="eastAsia" w:ascii="仿宋_GB2312" w:hAnsi="仿宋_GB2312" w:eastAsia="仿宋_GB2312" w:cs="仿宋_GB2312"/>
                <w:b w:val="0"/>
                <w:bCs w:val="0"/>
                <w:sz w:val="21"/>
                <w:szCs w:val="21"/>
                <w:lang w:eastAsia="zh-CN"/>
              </w:rPr>
            </w:pPr>
          </w:p>
        </w:tc>
        <w:tc>
          <w:tcPr>
            <w:tcW w:w="975" w:type="dxa"/>
            <w:vAlign w:val="center"/>
            <w:tcPrChange w:id="2765" w:author="张文平" w:date="2019-08-17T09:18:00Z">
              <w:tcPr>
                <w:tcW w:w="1091" w:type="dxa"/>
                <w:vAlign w:val="center"/>
              </w:tcPr>
            </w:tcPrChange>
          </w:tcPr>
          <w:p>
            <w:pPr>
              <w:spacing w:line="240" w:lineRule="auto"/>
              <w:jc w:val="center"/>
              <w:rPr>
                <w:del w:id="2766" w:author="靳永超" w:date="2019-08-17T13:20:00Z"/>
                <w:rFonts w:hint="eastAsia" w:ascii="仿宋_GB2312" w:hAnsi="仿宋_GB2312" w:eastAsia="仿宋_GB2312" w:cs="仿宋_GB2312"/>
                <w:b w:val="0"/>
                <w:bCs w:val="0"/>
                <w:sz w:val="21"/>
                <w:szCs w:val="21"/>
                <w:lang w:eastAsia="zh-CN"/>
              </w:rPr>
            </w:pPr>
          </w:p>
        </w:tc>
        <w:tc>
          <w:tcPr>
            <w:tcW w:w="1230" w:type="dxa"/>
            <w:vAlign w:val="center"/>
            <w:tcPrChange w:id="2767" w:author="张文平" w:date="2019-08-17T09:18:00Z">
              <w:tcPr>
                <w:tcW w:w="1036" w:type="dxa"/>
                <w:vAlign w:val="center"/>
              </w:tcPr>
            </w:tcPrChange>
          </w:tcPr>
          <w:p>
            <w:pPr>
              <w:spacing w:line="240" w:lineRule="auto"/>
              <w:jc w:val="center"/>
              <w:rPr>
                <w:del w:id="2768" w:author="靳永超" w:date="2019-08-17T13:20:00Z"/>
                <w:rFonts w:hint="eastAsia" w:ascii="仿宋_GB2312" w:hAnsi="仿宋_GB2312" w:eastAsia="仿宋_GB2312" w:cs="仿宋_GB2312"/>
                <w:b w:val="0"/>
                <w:bCs w:val="0"/>
                <w:sz w:val="21"/>
                <w:szCs w:val="21"/>
                <w:lang w:eastAsia="zh-CN"/>
              </w:rPr>
            </w:pPr>
          </w:p>
        </w:tc>
        <w:tc>
          <w:tcPr>
            <w:tcW w:w="870" w:type="dxa"/>
            <w:vAlign w:val="center"/>
            <w:tcPrChange w:id="2769" w:author="张文平" w:date="2019-08-17T09:18:00Z">
              <w:tcPr>
                <w:tcW w:w="1159" w:type="dxa"/>
                <w:vAlign w:val="center"/>
              </w:tcPr>
            </w:tcPrChange>
          </w:tcPr>
          <w:p>
            <w:pPr>
              <w:spacing w:line="240" w:lineRule="auto"/>
              <w:jc w:val="center"/>
              <w:rPr>
                <w:del w:id="2770" w:author="靳永超" w:date="2019-08-17T13:20:00Z"/>
                <w:rFonts w:hint="eastAsia" w:ascii="仿宋_GB2312" w:hAnsi="仿宋_GB2312" w:eastAsia="仿宋_GB2312" w:cs="仿宋_GB2312"/>
                <w:b w:val="0"/>
                <w:bCs w:val="0"/>
                <w:sz w:val="21"/>
                <w:szCs w:val="21"/>
                <w:lang w:eastAsia="zh-CN"/>
              </w:rPr>
            </w:pPr>
          </w:p>
        </w:tc>
        <w:tc>
          <w:tcPr>
            <w:tcW w:w="915" w:type="dxa"/>
            <w:vAlign w:val="center"/>
            <w:tcPrChange w:id="2771" w:author="张文平" w:date="2019-08-17T09:18:00Z">
              <w:tcPr>
                <w:tcW w:w="819" w:type="dxa"/>
                <w:vAlign w:val="center"/>
              </w:tcPr>
            </w:tcPrChange>
          </w:tcPr>
          <w:p>
            <w:pPr>
              <w:spacing w:line="240" w:lineRule="auto"/>
              <w:jc w:val="center"/>
              <w:rPr>
                <w:del w:id="2772" w:author="靳永超" w:date="2019-08-17T13:20:00Z"/>
                <w:rFonts w:hint="eastAsia" w:ascii="仿宋_GB2312" w:hAnsi="仿宋_GB2312" w:eastAsia="仿宋_GB2312" w:cs="仿宋_GB2312"/>
                <w:b w:val="0"/>
                <w:bCs w:val="0"/>
                <w:sz w:val="21"/>
                <w:szCs w:val="21"/>
                <w:lang w:eastAsia="zh-CN"/>
              </w:rPr>
            </w:pPr>
          </w:p>
        </w:tc>
        <w:tc>
          <w:tcPr>
            <w:tcW w:w="956" w:type="dxa"/>
            <w:vAlign w:val="center"/>
            <w:tcPrChange w:id="2773" w:author="张文平" w:date="2019-08-17T09:18:00Z">
              <w:tcPr>
                <w:tcW w:w="859" w:type="dxa"/>
                <w:vAlign w:val="center"/>
              </w:tcPr>
            </w:tcPrChange>
          </w:tcPr>
          <w:p>
            <w:pPr>
              <w:spacing w:line="240" w:lineRule="auto"/>
              <w:jc w:val="center"/>
              <w:rPr>
                <w:del w:id="2774" w:author="靳永超" w:date="2019-08-17T13:20: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776" w:author="张文平" w:date="2019-08-17T0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del w:id="2775" w:author="靳永超" w:date="2019-08-17T13:20:00Z"/>
          <w:trPrChange w:id="2776" w:author="张文平" w:date="2019-08-17T09:18:00Z">
            <w:trPr>
              <w:jc w:val="center"/>
            </w:trPr>
          </w:trPrChange>
        </w:trPr>
        <w:tc>
          <w:tcPr>
            <w:tcW w:w="1104" w:type="dxa"/>
            <w:vAlign w:val="center"/>
            <w:tcPrChange w:id="2777" w:author="张文平" w:date="2019-08-17T09:18:00Z">
              <w:tcPr>
                <w:tcW w:w="966" w:type="dxa"/>
                <w:vAlign w:val="center"/>
              </w:tcPr>
            </w:tcPrChange>
          </w:tcPr>
          <w:p>
            <w:pPr>
              <w:spacing w:line="240" w:lineRule="auto"/>
              <w:jc w:val="center"/>
              <w:rPr>
                <w:del w:id="2778" w:author="靳永超" w:date="2019-08-17T13:20:00Z"/>
                <w:rFonts w:hint="eastAsia" w:ascii="仿宋_GB2312" w:hAnsi="仿宋_GB2312" w:eastAsia="仿宋_GB2312" w:cs="仿宋_GB2312"/>
                <w:b w:val="0"/>
                <w:bCs w:val="0"/>
                <w:sz w:val="21"/>
                <w:szCs w:val="21"/>
                <w:lang w:eastAsia="zh-CN"/>
              </w:rPr>
            </w:pPr>
          </w:p>
        </w:tc>
        <w:tc>
          <w:tcPr>
            <w:tcW w:w="1140" w:type="dxa"/>
            <w:vAlign w:val="center"/>
            <w:tcPrChange w:id="2779" w:author="张文平" w:date="2019-08-17T09:18:00Z">
              <w:tcPr>
                <w:tcW w:w="965" w:type="dxa"/>
                <w:vAlign w:val="center"/>
              </w:tcPr>
            </w:tcPrChange>
          </w:tcPr>
          <w:p>
            <w:pPr>
              <w:spacing w:line="240" w:lineRule="auto"/>
              <w:jc w:val="center"/>
              <w:rPr>
                <w:del w:id="2780" w:author="靳永超" w:date="2019-08-17T13:20:00Z"/>
                <w:rFonts w:hint="eastAsia" w:ascii="仿宋_GB2312" w:hAnsi="仿宋_GB2312" w:eastAsia="仿宋_GB2312" w:cs="仿宋_GB2312"/>
                <w:b w:val="0"/>
                <w:bCs w:val="0"/>
                <w:sz w:val="21"/>
                <w:szCs w:val="21"/>
                <w:lang w:eastAsia="zh-CN"/>
              </w:rPr>
            </w:pPr>
          </w:p>
        </w:tc>
        <w:tc>
          <w:tcPr>
            <w:tcW w:w="1170" w:type="dxa"/>
            <w:vAlign w:val="center"/>
            <w:tcPrChange w:id="2781" w:author="张文平" w:date="2019-08-17T09:18:00Z">
              <w:tcPr>
                <w:tcW w:w="1609" w:type="dxa"/>
                <w:vAlign w:val="center"/>
              </w:tcPr>
            </w:tcPrChange>
          </w:tcPr>
          <w:p>
            <w:pPr>
              <w:spacing w:line="240" w:lineRule="auto"/>
              <w:jc w:val="center"/>
              <w:rPr>
                <w:del w:id="2782" w:author="靳永超" w:date="2019-08-17T13:20:00Z"/>
                <w:rFonts w:hint="eastAsia" w:ascii="仿宋_GB2312" w:hAnsi="仿宋_GB2312" w:eastAsia="仿宋_GB2312" w:cs="仿宋_GB2312"/>
                <w:b w:val="0"/>
                <w:bCs w:val="0"/>
                <w:sz w:val="21"/>
                <w:szCs w:val="21"/>
                <w:lang w:eastAsia="zh-CN"/>
              </w:rPr>
            </w:pPr>
          </w:p>
        </w:tc>
        <w:tc>
          <w:tcPr>
            <w:tcW w:w="1155" w:type="dxa"/>
            <w:vAlign w:val="center"/>
            <w:tcPrChange w:id="2783" w:author="张文平" w:date="2019-08-17T09:18:00Z">
              <w:tcPr>
                <w:tcW w:w="791" w:type="dxa"/>
                <w:vAlign w:val="center"/>
              </w:tcPr>
            </w:tcPrChange>
          </w:tcPr>
          <w:p>
            <w:pPr>
              <w:spacing w:line="240" w:lineRule="auto"/>
              <w:jc w:val="center"/>
              <w:rPr>
                <w:del w:id="2784" w:author="靳永超" w:date="2019-08-17T13:20:00Z"/>
                <w:rFonts w:hint="eastAsia" w:ascii="仿宋_GB2312" w:hAnsi="仿宋_GB2312" w:eastAsia="仿宋_GB2312" w:cs="仿宋_GB2312"/>
                <w:b w:val="0"/>
                <w:bCs w:val="0"/>
                <w:sz w:val="21"/>
                <w:szCs w:val="21"/>
                <w:lang w:eastAsia="zh-CN"/>
              </w:rPr>
            </w:pPr>
          </w:p>
        </w:tc>
        <w:tc>
          <w:tcPr>
            <w:tcW w:w="1365" w:type="dxa"/>
            <w:vAlign w:val="center"/>
            <w:tcPrChange w:id="2785" w:author="张文平" w:date="2019-08-17T09:18:00Z">
              <w:tcPr>
                <w:tcW w:w="818" w:type="dxa"/>
                <w:vAlign w:val="center"/>
              </w:tcPr>
            </w:tcPrChange>
          </w:tcPr>
          <w:p>
            <w:pPr>
              <w:spacing w:line="240" w:lineRule="auto"/>
              <w:jc w:val="center"/>
              <w:rPr>
                <w:del w:id="2786" w:author="靳永超" w:date="2019-08-17T13:20:00Z"/>
                <w:rFonts w:hint="eastAsia" w:ascii="仿宋_GB2312" w:hAnsi="仿宋_GB2312" w:eastAsia="仿宋_GB2312" w:cs="仿宋_GB2312"/>
                <w:b w:val="0"/>
                <w:bCs w:val="0"/>
                <w:sz w:val="21"/>
                <w:szCs w:val="21"/>
                <w:lang w:eastAsia="zh-CN"/>
              </w:rPr>
            </w:pPr>
          </w:p>
        </w:tc>
        <w:tc>
          <w:tcPr>
            <w:tcW w:w="1500" w:type="dxa"/>
            <w:vAlign w:val="center"/>
            <w:tcPrChange w:id="2787" w:author="张文平" w:date="2019-08-17T09:18:00Z">
              <w:tcPr>
                <w:tcW w:w="818" w:type="dxa"/>
                <w:vAlign w:val="center"/>
              </w:tcPr>
            </w:tcPrChange>
          </w:tcPr>
          <w:p>
            <w:pPr>
              <w:spacing w:line="240" w:lineRule="auto"/>
              <w:jc w:val="center"/>
              <w:rPr>
                <w:del w:id="2788" w:author="靳永超" w:date="2019-08-17T13:20:00Z"/>
                <w:rFonts w:hint="eastAsia" w:ascii="仿宋_GB2312" w:hAnsi="仿宋_GB2312" w:eastAsia="仿宋_GB2312" w:cs="仿宋_GB2312"/>
                <w:b w:val="0"/>
                <w:bCs w:val="0"/>
                <w:sz w:val="21"/>
                <w:szCs w:val="21"/>
                <w:lang w:eastAsia="zh-CN"/>
              </w:rPr>
            </w:pPr>
          </w:p>
        </w:tc>
        <w:tc>
          <w:tcPr>
            <w:tcW w:w="1245" w:type="dxa"/>
            <w:vAlign w:val="center"/>
            <w:tcPrChange w:id="2789" w:author="张文平" w:date="2019-08-17T09:18:00Z">
              <w:tcPr>
                <w:tcW w:w="1255" w:type="dxa"/>
                <w:vAlign w:val="center"/>
              </w:tcPr>
            </w:tcPrChange>
          </w:tcPr>
          <w:p>
            <w:pPr>
              <w:spacing w:line="240" w:lineRule="auto"/>
              <w:jc w:val="center"/>
              <w:rPr>
                <w:del w:id="2790" w:author="靳永超" w:date="2019-08-17T13:20:00Z"/>
                <w:rFonts w:hint="eastAsia" w:ascii="仿宋_GB2312" w:hAnsi="仿宋_GB2312" w:eastAsia="仿宋_GB2312" w:cs="仿宋_GB2312"/>
                <w:b w:val="0"/>
                <w:bCs w:val="0"/>
                <w:sz w:val="21"/>
                <w:szCs w:val="21"/>
                <w:lang w:eastAsia="zh-CN"/>
              </w:rPr>
            </w:pPr>
          </w:p>
        </w:tc>
        <w:tc>
          <w:tcPr>
            <w:tcW w:w="975" w:type="dxa"/>
            <w:vAlign w:val="center"/>
            <w:tcPrChange w:id="2791" w:author="张文平" w:date="2019-08-17T09:18:00Z">
              <w:tcPr>
                <w:tcW w:w="1091" w:type="dxa"/>
                <w:vAlign w:val="center"/>
              </w:tcPr>
            </w:tcPrChange>
          </w:tcPr>
          <w:p>
            <w:pPr>
              <w:spacing w:line="240" w:lineRule="auto"/>
              <w:jc w:val="center"/>
              <w:rPr>
                <w:del w:id="2792" w:author="靳永超" w:date="2019-08-17T13:20:00Z"/>
                <w:rFonts w:hint="eastAsia" w:ascii="仿宋_GB2312" w:hAnsi="仿宋_GB2312" w:eastAsia="仿宋_GB2312" w:cs="仿宋_GB2312"/>
                <w:b w:val="0"/>
                <w:bCs w:val="0"/>
                <w:sz w:val="21"/>
                <w:szCs w:val="21"/>
                <w:lang w:eastAsia="zh-CN"/>
              </w:rPr>
            </w:pPr>
          </w:p>
        </w:tc>
        <w:tc>
          <w:tcPr>
            <w:tcW w:w="1230" w:type="dxa"/>
            <w:vAlign w:val="center"/>
            <w:tcPrChange w:id="2793" w:author="张文平" w:date="2019-08-17T09:18:00Z">
              <w:tcPr>
                <w:tcW w:w="1036" w:type="dxa"/>
                <w:vAlign w:val="center"/>
              </w:tcPr>
            </w:tcPrChange>
          </w:tcPr>
          <w:p>
            <w:pPr>
              <w:spacing w:line="240" w:lineRule="auto"/>
              <w:jc w:val="center"/>
              <w:rPr>
                <w:del w:id="2794" w:author="靳永超" w:date="2019-08-17T13:20:00Z"/>
                <w:rFonts w:hint="eastAsia" w:ascii="仿宋_GB2312" w:hAnsi="仿宋_GB2312" w:eastAsia="仿宋_GB2312" w:cs="仿宋_GB2312"/>
                <w:b w:val="0"/>
                <w:bCs w:val="0"/>
                <w:sz w:val="21"/>
                <w:szCs w:val="21"/>
                <w:lang w:eastAsia="zh-CN"/>
              </w:rPr>
            </w:pPr>
          </w:p>
        </w:tc>
        <w:tc>
          <w:tcPr>
            <w:tcW w:w="870" w:type="dxa"/>
            <w:vAlign w:val="center"/>
            <w:tcPrChange w:id="2795" w:author="张文平" w:date="2019-08-17T09:18:00Z">
              <w:tcPr>
                <w:tcW w:w="1159" w:type="dxa"/>
                <w:vAlign w:val="center"/>
              </w:tcPr>
            </w:tcPrChange>
          </w:tcPr>
          <w:p>
            <w:pPr>
              <w:spacing w:line="240" w:lineRule="auto"/>
              <w:jc w:val="center"/>
              <w:rPr>
                <w:del w:id="2796" w:author="靳永超" w:date="2019-08-17T13:20:00Z"/>
                <w:rFonts w:hint="eastAsia" w:ascii="仿宋_GB2312" w:hAnsi="仿宋_GB2312" w:eastAsia="仿宋_GB2312" w:cs="仿宋_GB2312"/>
                <w:b w:val="0"/>
                <w:bCs w:val="0"/>
                <w:sz w:val="21"/>
                <w:szCs w:val="21"/>
                <w:lang w:eastAsia="zh-CN"/>
              </w:rPr>
            </w:pPr>
          </w:p>
        </w:tc>
        <w:tc>
          <w:tcPr>
            <w:tcW w:w="915" w:type="dxa"/>
            <w:vAlign w:val="center"/>
            <w:tcPrChange w:id="2797" w:author="张文平" w:date="2019-08-17T09:18:00Z">
              <w:tcPr>
                <w:tcW w:w="819" w:type="dxa"/>
                <w:vAlign w:val="center"/>
              </w:tcPr>
            </w:tcPrChange>
          </w:tcPr>
          <w:p>
            <w:pPr>
              <w:spacing w:line="240" w:lineRule="auto"/>
              <w:jc w:val="center"/>
              <w:rPr>
                <w:del w:id="2798" w:author="靳永超" w:date="2019-08-17T13:20:00Z"/>
                <w:rFonts w:hint="eastAsia" w:ascii="仿宋_GB2312" w:hAnsi="仿宋_GB2312" w:eastAsia="仿宋_GB2312" w:cs="仿宋_GB2312"/>
                <w:b w:val="0"/>
                <w:bCs w:val="0"/>
                <w:sz w:val="21"/>
                <w:szCs w:val="21"/>
                <w:lang w:eastAsia="zh-CN"/>
              </w:rPr>
            </w:pPr>
          </w:p>
        </w:tc>
        <w:tc>
          <w:tcPr>
            <w:tcW w:w="956" w:type="dxa"/>
            <w:vAlign w:val="center"/>
            <w:tcPrChange w:id="2799" w:author="张文平" w:date="2019-08-17T09:18:00Z">
              <w:tcPr>
                <w:tcW w:w="859" w:type="dxa"/>
                <w:vAlign w:val="center"/>
              </w:tcPr>
            </w:tcPrChange>
          </w:tcPr>
          <w:p>
            <w:pPr>
              <w:spacing w:line="240" w:lineRule="auto"/>
              <w:jc w:val="center"/>
              <w:rPr>
                <w:del w:id="2800" w:author="靳永超" w:date="2019-08-17T13:20: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802" w:author="张文平" w:date="2019-08-17T0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del w:id="2801" w:author="靳永超" w:date="2019-08-17T13:20:00Z"/>
          <w:trPrChange w:id="2802" w:author="张文平" w:date="2019-08-17T09:18:00Z">
            <w:trPr>
              <w:jc w:val="center"/>
            </w:trPr>
          </w:trPrChange>
        </w:trPr>
        <w:tc>
          <w:tcPr>
            <w:tcW w:w="1104" w:type="dxa"/>
            <w:vAlign w:val="center"/>
            <w:tcPrChange w:id="2803" w:author="张文平" w:date="2019-08-17T09:18:00Z">
              <w:tcPr>
                <w:tcW w:w="966" w:type="dxa"/>
                <w:vAlign w:val="center"/>
              </w:tcPr>
            </w:tcPrChange>
          </w:tcPr>
          <w:p>
            <w:pPr>
              <w:spacing w:line="240" w:lineRule="auto"/>
              <w:jc w:val="center"/>
              <w:rPr>
                <w:del w:id="2804" w:author="靳永超" w:date="2019-08-17T13:20:00Z"/>
                <w:rFonts w:hint="eastAsia" w:ascii="仿宋_GB2312" w:hAnsi="仿宋_GB2312" w:eastAsia="仿宋_GB2312" w:cs="仿宋_GB2312"/>
                <w:b w:val="0"/>
                <w:bCs w:val="0"/>
                <w:sz w:val="21"/>
                <w:szCs w:val="21"/>
                <w:lang w:eastAsia="zh-CN"/>
              </w:rPr>
            </w:pPr>
          </w:p>
        </w:tc>
        <w:tc>
          <w:tcPr>
            <w:tcW w:w="1140" w:type="dxa"/>
            <w:vAlign w:val="center"/>
            <w:tcPrChange w:id="2805" w:author="张文平" w:date="2019-08-17T09:18:00Z">
              <w:tcPr>
                <w:tcW w:w="965" w:type="dxa"/>
                <w:vAlign w:val="center"/>
              </w:tcPr>
            </w:tcPrChange>
          </w:tcPr>
          <w:p>
            <w:pPr>
              <w:spacing w:line="240" w:lineRule="auto"/>
              <w:jc w:val="center"/>
              <w:rPr>
                <w:del w:id="2806" w:author="靳永超" w:date="2019-08-17T13:20:00Z"/>
                <w:rFonts w:hint="eastAsia" w:ascii="仿宋_GB2312" w:hAnsi="仿宋_GB2312" w:eastAsia="仿宋_GB2312" w:cs="仿宋_GB2312"/>
                <w:b w:val="0"/>
                <w:bCs w:val="0"/>
                <w:sz w:val="21"/>
                <w:szCs w:val="21"/>
                <w:lang w:eastAsia="zh-CN"/>
              </w:rPr>
            </w:pPr>
          </w:p>
        </w:tc>
        <w:tc>
          <w:tcPr>
            <w:tcW w:w="1170" w:type="dxa"/>
            <w:vAlign w:val="center"/>
            <w:tcPrChange w:id="2807" w:author="张文平" w:date="2019-08-17T09:18:00Z">
              <w:tcPr>
                <w:tcW w:w="1609" w:type="dxa"/>
                <w:vAlign w:val="center"/>
              </w:tcPr>
            </w:tcPrChange>
          </w:tcPr>
          <w:p>
            <w:pPr>
              <w:spacing w:line="240" w:lineRule="auto"/>
              <w:jc w:val="center"/>
              <w:rPr>
                <w:del w:id="2808" w:author="靳永超" w:date="2019-08-17T13:20:00Z"/>
                <w:rFonts w:hint="eastAsia" w:ascii="仿宋_GB2312" w:hAnsi="仿宋_GB2312" w:eastAsia="仿宋_GB2312" w:cs="仿宋_GB2312"/>
                <w:b w:val="0"/>
                <w:bCs w:val="0"/>
                <w:sz w:val="21"/>
                <w:szCs w:val="21"/>
                <w:lang w:eastAsia="zh-CN"/>
              </w:rPr>
            </w:pPr>
          </w:p>
        </w:tc>
        <w:tc>
          <w:tcPr>
            <w:tcW w:w="1155" w:type="dxa"/>
            <w:vAlign w:val="center"/>
            <w:tcPrChange w:id="2809" w:author="张文平" w:date="2019-08-17T09:18:00Z">
              <w:tcPr>
                <w:tcW w:w="791" w:type="dxa"/>
                <w:vAlign w:val="center"/>
              </w:tcPr>
            </w:tcPrChange>
          </w:tcPr>
          <w:p>
            <w:pPr>
              <w:spacing w:line="240" w:lineRule="auto"/>
              <w:jc w:val="center"/>
              <w:rPr>
                <w:del w:id="2810" w:author="靳永超" w:date="2019-08-17T13:20:00Z"/>
                <w:rFonts w:hint="eastAsia" w:ascii="仿宋_GB2312" w:hAnsi="仿宋_GB2312" w:eastAsia="仿宋_GB2312" w:cs="仿宋_GB2312"/>
                <w:b w:val="0"/>
                <w:bCs w:val="0"/>
                <w:sz w:val="21"/>
                <w:szCs w:val="21"/>
                <w:lang w:eastAsia="zh-CN"/>
              </w:rPr>
            </w:pPr>
          </w:p>
        </w:tc>
        <w:tc>
          <w:tcPr>
            <w:tcW w:w="1365" w:type="dxa"/>
            <w:vAlign w:val="center"/>
            <w:tcPrChange w:id="2811" w:author="张文平" w:date="2019-08-17T09:18:00Z">
              <w:tcPr>
                <w:tcW w:w="818" w:type="dxa"/>
                <w:vAlign w:val="center"/>
              </w:tcPr>
            </w:tcPrChange>
          </w:tcPr>
          <w:p>
            <w:pPr>
              <w:spacing w:line="240" w:lineRule="auto"/>
              <w:jc w:val="center"/>
              <w:rPr>
                <w:del w:id="2812" w:author="靳永超" w:date="2019-08-17T13:20:00Z"/>
                <w:rFonts w:hint="eastAsia" w:ascii="仿宋_GB2312" w:hAnsi="仿宋_GB2312" w:eastAsia="仿宋_GB2312" w:cs="仿宋_GB2312"/>
                <w:b w:val="0"/>
                <w:bCs w:val="0"/>
                <w:sz w:val="21"/>
                <w:szCs w:val="21"/>
                <w:lang w:eastAsia="zh-CN"/>
              </w:rPr>
            </w:pPr>
          </w:p>
        </w:tc>
        <w:tc>
          <w:tcPr>
            <w:tcW w:w="1500" w:type="dxa"/>
            <w:vAlign w:val="center"/>
            <w:tcPrChange w:id="2813" w:author="张文平" w:date="2019-08-17T09:18:00Z">
              <w:tcPr>
                <w:tcW w:w="818" w:type="dxa"/>
                <w:vAlign w:val="center"/>
              </w:tcPr>
            </w:tcPrChange>
          </w:tcPr>
          <w:p>
            <w:pPr>
              <w:spacing w:line="240" w:lineRule="auto"/>
              <w:jc w:val="center"/>
              <w:rPr>
                <w:del w:id="2814" w:author="靳永超" w:date="2019-08-17T13:20:00Z"/>
                <w:rFonts w:hint="eastAsia" w:ascii="仿宋_GB2312" w:hAnsi="仿宋_GB2312" w:eastAsia="仿宋_GB2312" w:cs="仿宋_GB2312"/>
                <w:b w:val="0"/>
                <w:bCs w:val="0"/>
                <w:sz w:val="21"/>
                <w:szCs w:val="21"/>
                <w:lang w:eastAsia="zh-CN"/>
              </w:rPr>
            </w:pPr>
          </w:p>
        </w:tc>
        <w:tc>
          <w:tcPr>
            <w:tcW w:w="1245" w:type="dxa"/>
            <w:vAlign w:val="center"/>
            <w:tcPrChange w:id="2815" w:author="张文平" w:date="2019-08-17T09:18:00Z">
              <w:tcPr>
                <w:tcW w:w="1255" w:type="dxa"/>
                <w:vAlign w:val="center"/>
              </w:tcPr>
            </w:tcPrChange>
          </w:tcPr>
          <w:p>
            <w:pPr>
              <w:spacing w:line="240" w:lineRule="auto"/>
              <w:jc w:val="center"/>
              <w:rPr>
                <w:del w:id="2816" w:author="靳永超" w:date="2019-08-17T13:20:00Z"/>
                <w:rFonts w:hint="eastAsia" w:ascii="仿宋_GB2312" w:hAnsi="仿宋_GB2312" w:eastAsia="仿宋_GB2312" w:cs="仿宋_GB2312"/>
                <w:b w:val="0"/>
                <w:bCs w:val="0"/>
                <w:sz w:val="21"/>
                <w:szCs w:val="21"/>
                <w:lang w:eastAsia="zh-CN"/>
              </w:rPr>
            </w:pPr>
          </w:p>
        </w:tc>
        <w:tc>
          <w:tcPr>
            <w:tcW w:w="975" w:type="dxa"/>
            <w:vAlign w:val="center"/>
            <w:tcPrChange w:id="2817" w:author="张文平" w:date="2019-08-17T09:18:00Z">
              <w:tcPr>
                <w:tcW w:w="1091" w:type="dxa"/>
                <w:vAlign w:val="center"/>
              </w:tcPr>
            </w:tcPrChange>
          </w:tcPr>
          <w:p>
            <w:pPr>
              <w:spacing w:line="240" w:lineRule="auto"/>
              <w:jc w:val="center"/>
              <w:rPr>
                <w:del w:id="2818" w:author="靳永超" w:date="2019-08-17T13:20:00Z"/>
                <w:rFonts w:hint="eastAsia" w:ascii="仿宋_GB2312" w:hAnsi="仿宋_GB2312" w:eastAsia="仿宋_GB2312" w:cs="仿宋_GB2312"/>
                <w:b w:val="0"/>
                <w:bCs w:val="0"/>
                <w:sz w:val="21"/>
                <w:szCs w:val="21"/>
                <w:lang w:eastAsia="zh-CN"/>
              </w:rPr>
            </w:pPr>
          </w:p>
        </w:tc>
        <w:tc>
          <w:tcPr>
            <w:tcW w:w="1230" w:type="dxa"/>
            <w:vAlign w:val="center"/>
            <w:tcPrChange w:id="2819" w:author="张文平" w:date="2019-08-17T09:18:00Z">
              <w:tcPr>
                <w:tcW w:w="1036" w:type="dxa"/>
                <w:vAlign w:val="center"/>
              </w:tcPr>
            </w:tcPrChange>
          </w:tcPr>
          <w:p>
            <w:pPr>
              <w:spacing w:line="240" w:lineRule="auto"/>
              <w:jc w:val="center"/>
              <w:rPr>
                <w:del w:id="2820" w:author="靳永超" w:date="2019-08-17T13:20:00Z"/>
                <w:rFonts w:hint="eastAsia" w:ascii="仿宋_GB2312" w:hAnsi="仿宋_GB2312" w:eastAsia="仿宋_GB2312" w:cs="仿宋_GB2312"/>
                <w:b w:val="0"/>
                <w:bCs w:val="0"/>
                <w:sz w:val="21"/>
                <w:szCs w:val="21"/>
                <w:lang w:eastAsia="zh-CN"/>
              </w:rPr>
            </w:pPr>
          </w:p>
        </w:tc>
        <w:tc>
          <w:tcPr>
            <w:tcW w:w="870" w:type="dxa"/>
            <w:vAlign w:val="center"/>
            <w:tcPrChange w:id="2821" w:author="张文平" w:date="2019-08-17T09:18:00Z">
              <w:tcPr>
                <w:tcW w:w="1159" w:type="dxa"/>
                <w:vAlign w:val="center"/>
              </w:tcPr>
            </w:tcPrChange>
          </w:tcPr>
          <w:p>
            <w:pPr>
              <w:spacing w:line="240" w:lineRule="auto"/>
              <w:jc w:val="center"/>
              <w:rPr>
                <w:del w:id="2822" w:author="靳永超" w:date="2019-08-17T13:20:00Z"/>
                <w:rFonts w:hint="eastAsia" w:ascii="仿宋_GB2312" w:hAnsi="仿宋_GB2312" w:eastAsia="仿宋_GB2312" w:cs="仿宋_GB2312"/>
                <w:b w:val="0"/>
                <w:bCs w:val="0"/>
                <w:sz w:val="21"/>
                <w:szCs w:val="21"/>
                <w:lang w:eastAsia="zh-CN"/>
              </w:rPr>
            </w:pPr>
          </w:p>
        </w:tc>
        <w:tc>
          <w:tcPr>
            <w:tcW w:w="915" w:type="dxa"/>
            <w:vAlign w:val="center"/>
            <w:tcPrChange w:id="2823" w:author="张文平" w:date="2019-08-17T09:18:00Z">
              <w:tcPr>
                <w:tcW w:w="819" w:type="dxa"/>
                <w:vAlign w:val="center"/>
              </w:tcPr>
            </w:tcPrChange>
          </w:tcPr>
          <w:p>
            <w:pPr>
              <w:spacing w:line="240" w:lineRule="auto"/>
              <w:jc w:val="center"/>
              <w:rPr>
                <w:del w:id="2824" w:author="靳永超" w:date="2019-08-17T13:20:00Z"/>
                <w:rFonts w:hint="eastAsia" w:ascii="仿宋_GB2312" w:hAnsi="仿宋_GB2312" w:eastAsia="仿宋_GB2312" w:cs="仿宋_GB2312"/>
                <w:b w:val="0"/>
                <w:bCs w:val="0"/>
                <w:sz w:val="21"/>
                <w:szCs w:val="21"/>
                <w:lang w:eastAsia="zh-CN"/>
              </w:rPr>
            </w:pPr>
          </w:p>
        </w:tc>
        <w:tc>
          <w:tcPr>
            <w:tcW w:w="956" w:type="dxa"/>
            <w:vAlign w:val="center"/>
            <w:tcPrChange w:id="2825" w:author="张文平" w:date="2019-08-17T09:18:00Z">
              <w:tcPr>
                <w:tcW w:w="859" w:type="dxa"/>
                <w:vAlign w:val="center"/>
              </w:tcPr>
            </w:tcPrChange>
          </w:tcPr>
          <w:p>
            <w:pPr>
              <w:spacing w:line="240" w:lineRule="auto"/>
              <w:jc w:val="center"/>
              <w:rPr>
                <w:del w:id="2826" w:author="靳永超" w:date="2019-08-17T13:20:00Z"/>
                <w:rFonts w:hint="eastAsia" w:ascii="仿宋_GB2312" w:hAnsi="仿宋_GB2312" w:eastAsia="仿宋_GB2312" w:cs="仿宋_GB2312"/>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828" w:author="张文平" w:date="2019-08-17T0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del w:id="2827" w:author="靳永超" w:date="2019-08-17T13:20:00Z"/>
          <w:trPrChange w:id="2828" w:author="张文平" w:date="2019-08-17T09:18:00Z">
            <w:trPr>
              <w:jc w:val="center"/>
            </w:trPr>
          </w:trPrChange>
        </w:trPr>
        <w:tc>
          <w:tcPr>
            <w:tcW w:w="1104" w:type="dxa"/>
            <w:vAlign w:val="center"/>
            <w:tcPrChange w:id="2829" w:author="张文平" w:date="2019-08-17T09:18:00Z">
              <w:tcPr>
                <w:tcW w:w="966" w:type="dxa"/>
                <w:vAlign w:val="center"/>
              </w:tcPr>
            </w:tcPrChange>
          </w:tcPr>
          <w:p>
            <w:pPr>
              <w:spacing w:line="240" w:lineRule="auto"/>
              <w:jc w:val="center"/>
              <w:rPr>
                <w:del w:id="2830" w:author="靳永超" w:date="2019-08-17T13:20:00Z"/>
                <w:rFonts w:hint="eastAsia" w:ascii="仿宋_GB2312" w:hAnsi="仿宋_GB2312" w:eastAsia="仿宋_GB2312" w:cs="仿宋_GB2312"/>
                <w:b w:val="0"/>
                <w:bCs w:val="0"/>
                <w:sz w:val="21"/>
                <w:szCs w:val="21"/>
                <w:lang w:eastAsia="zh-CN"/>
              </w:rPr>
            </w:pPr>
          </w:p>
        </w:tc>
        <w:tc>
          <w:tcPr>
            <w:tcW w:w="1140" w:type="dxa"/>
            <w:vAlign w:val="center"/>
            <w:tcPrChange w:id="2831" w:author="张文平" w:date="2019-08-17T09:18:00Z">
              <w:tcPr>
                <w:tcW w:w="965" w:type="dxa"/>
                <w:vAlign w:val="center"/>
              </w:tcPr>
            </w:tcPrChange>
          </w:tcPr>
          <w:p>
            <w:pPr>
              <w:spacing w:line="240" w:lineRule="auto"/>
              <w:jc w:val="center"/>
              <w:rPr>
                <w:del w:id="2832" w:author="靳永超" w:date="2019-08-17T13:20:00Z"/>
                <w:rFonts w:hint="eastAsia" w:ascii="仿宋_GB2312" w:hAnsi="仿宋_GB2312" w:eastAsia="仿宋_GB2312" w:cs="仿宋_GB2312"/>
                <w:b w:val="0"/>
                <w:bCs w:val="0"/>
                <w:sz w:val="21"/>
                <w:szCs w:val="21"/>
                <w:lang w:eastAsia="zh-CN"/>
              </w:rPr>
            </w:pPr>
          </w:p>
        </w:tc>
        <w:tc>
          <w:tcPr>
            <w:tcW w:w="1170" w:type="dxa"/>
            <w:vAlign w:val="center"/>
            <w:tcPrChange w:id="2833" w:author="张文平" w:date="2019-08-17T09:18:00Z">
              <w:tcPr>
                <w:tcW w:w="1609" w:type="dxa"/>
                <w:vAlign w:val="center"/>
              </w:tcPr>
            </w:tcPrChange>
          </w:tcPr>
          <w:p>
            <w:pPr>
              <w:spacing w:line="240" w:lineRule="auto"/>
              <w:jc w:val="center"/>
              <w:rPr>
                <w:del w:id="2834" w:author="靳永超" w:date="2019-08-17T13:20:00Z"/>
                <w:rFonts w:hint="eastAsia" w:ascii="仿宋_GB2312" w:hAnsi="仿宋_GB2312" w:eastAsia="仿宋_GB2312" w:cs="仿宋_GB2312"/>
                <w:b w:val="0"/>
                <w:bCs w:val="0"/>
                <w:sz w:val="21"/>
                <w:szCs w:val="21"/>
                <w:lang w:eastAsia="zh-CN"/>
              </w:rPr>
            </w:pPr>
          </w:p>
        </w:tc>
        <w:tc>
          <w:tcPr>
            <w:tcW w:w="1155" w:type="dxa"/>
            <w:vAlign w:val="center"/>
            <w:tcPrChange w:id="2835" w:author="张文平" w:date="2019-08-17T09:18:00Z">
              <w:tcPr>
                <w:tcW w:w="791" w:type="dxa"/>
                <w:vAlign w:val="center"/>
              </w:tcPr>
            </w:tcPrChange>
          </w:tcPr>
          <w:p>
            <w:pPr>
              <w:spacing w:line="240" w:lineRule="auto"/>
              <w:jc w:val="center"/>
              <w:rPr>
                <w:del w:id="2836" w:author="靳永超" w:date="2019-08-17T13:20:00Z"/>
                <w:rFonts w:hint="eastAsia" w:ascii="仿宋_GB2312" w:hAnsi="仿宋_GB2312" w:eastAsia="仿宋_GB2312" w:cs="仿宋_GB2312"/>
                <w:b w:val="0"/>
                <w:bCs w:val="0"/>
                <w:sz w:val="21"/>
                <w:szCs w:val="21"/>
                <w:lang w:eastAsia="zh-CN"/>
              </w:rPr>
            </w:pPr>
          </w:p>
        </w:tc>
        <w:tc>
          <w:tcPr>
            <w:tcW w:w="1365" w:type="dxa"/>
            <w:vAlign w:val="center"/>
            <w:tcPrChange w:id="2837" w:author="张文平" w:date="2019-08-17T09:18:00Z">
              <w:tcPr>
                <w:tcW w:w="818" w:type="dxa"/>
                <w:vAlign w:val="center"/>
              </w:tcPr>
            </w:tcPrChange>
          </w:tcPr>
          <w:p>
            <w:pPr>
              <w:spacing w:line="240" w:lineRule="auto"/>
              <w:jc w:val="center"/>
              <w:rPr>
                <w:del w:id="2838" w:author="靳永超" w:date="2019-08-17T13:20:00Z"/>
                <w:rFonts w:hint="eastAsia" w:ascii="仿宋_GB2312" w:hAnsi="仿宋_GB2312" w:eastAsia="仿宋_GB2312" w:cs="仿宋_GB2312"/>
                <w:b w:val="0"/>
                <w:bCs w:val="0"/>
                <w:sz w:val="21"/>
                <w:szCs w:val="21"/>
                <w:lang w:eastAsia="zh-CN"/>
              </w:rPr>
            </w:pPr>
          </w:p>
        </w:tc>
        <w:tc>
          <w:tcPr>
            <w:tcW w:w="1500" w:type="dxa"/>
            <w:vAlign w:val="center"/>
            <w:tcPrChange w:id="2839" w:author="张文平" w:date="2019-08-17T09:18:00Z">
              <w:tcPr>
                <w:tcW w:w="818" w:type="dxa"/>
                <w:vAlign w:val="center"/>
              </w:tcPr>
            </w:tcPrChange>
          </w:tcPr>
          <w:p>
            <w:pPr>
              <w:spacing w:line="240" w:lineRule="auto"/>
              <w:jc w:val="center"/>
              <w:rPr>
                <w:del w:id="2840" w:author="靳永超" w:date="2019-08-17T13:20:00Z"/>
                <w:rFonts w:hint="eastAsia" w:ascii="仿宋_GB2312" w:hAnsi="仿宋_GB2312" w:eastAsia="仿宋_GB2312" w:cs="仿宋_GB2312"/>
                <w:b w:val="0"/>
                <w:bCs w:val="0"/>
                <w:sz w:val="21"/>
                <w:szCs w:val="21"/>
                <w:lang w:eastAsia="zh-CN"/>
              </w:rPr>
            </w:pPr>
          </w:p>
        </w:tc>
        <w:tc>
          <w:tcPr>
            <w:tcW w:w="1245" w:type="dxa"/>
            <w:vAlign w:val="center"/>
            <w:tcPrChange w:id="2841" w:author="张文平" w:date="2019-08-17T09:18:00Z">
              <w:tcPr>
                <w:tcW w:w="1255" w:type="dxa"/>
                <w:vAlign w:val="center"/>
              </w:tcPr>
            </w:tcPrChange>
          </w:tcPr>
          <w:p>
            <w:pPr>
              <w:spacing w:line="240" w:lineRule="auto"/>
              <w:jc w:val="center"/>
              <w:rPr>
                <w:del w:id="2842" w:author="靳永超" w:date="2019-08-17T13:20:00Z"/>
                <w:rFonts w:hint="eastAsia" w:ascii="仿宋_GB2312" w:hAnsi="仿宋_GB2312" w:eastAsia="仿宋_GB2312" w:cs="仿宋_GB2312"/>
                <w:b w:val="0"/>
                <w:bCs w:val="0"/>
                <w:sz w:val="21"/>
                <w:szCs w:val="21"/>
                <w:lang w:eastAsia="zh-CN"/>
              </w:rPr>
            </w:pPr>
          </w:p>
        </w:tc>
        <w:tc>
          <w:tcPr>
            <w:tcW w:w="975" w:type="dxa"/>
            <w:vAlign w:val="center"/>
            <w:tcPrChange w:id="2843" w:author="张文平" w:date="2019-08-17T09:18:00Z">
              <w:tcPr>
                <w:tcW w:w="1091" w:type="dxa"/>
                <w:vAlign w:val="center"/>
              </w:tcPr>
            </w:tcPrChange>
          </w:tcPr>
          <w:p>
            <w:pPr>
              <w:spacing w:line="240" w:lineRule="auto"/>
              <w:jc w:val="center"/>
              <w:rPr>
                <w:del w:id="2844" w:author="靳永超" w:date="2019-08-17T13:20:00Z"/>
                <w:rFonts w:hint="eastAsia" w:ascii="仿宋_GB2312" w:hAnsi="仿宋_GB2312" w:eastAsia="仿宋_GB2312" w:cs="仿宋_GB2312"/>
                <w:b w:val="0"/>
                <w:bCs w:val="0"/>
                <w:sz w:val="21"/>
                <w:szCs w:val="21"/>
                <w:lang w:eastAsia="zh-CN"/>
              </w:rPr>
            </w:pPr>
          </w:p>
        </w:tc>
        <w:tc>
          <w:tcPr>
            <w:tcW w:w="1230" w:type="dxa"/>
            <w:vAlign w:val="center"/>
            <w:tcPrChange w:id="2845" w:author="张文平" w:date="2019-08-17T09:18:00Z">
              <w:tcPr>
                <w:tcW w:w="1036" w:type="dxa"/>
                <w:vAlign w:val="center"/>
              </w:tcPr>
            </w:tcPrChange>
          </w:tcPr>
          <w:p>
            <w:pPr>
              <w:spacing w:line="240" w:lineRule="auto"/>
              <w:jc w:val="center"/>
              <w:rPr>
                <w:del w:id="2846" w:author="靳永超" w:date="2019-08-17T13:20:00Z"/>
                <w:rFonts w:hint="eastAsia" w:ascii="仿宋_GB2312" w:hAnsi="仿宋_GB2312" w:eastAsia="仿宋_GB2312" w:cs="仿宋_GB2312"/>
                <w:b w:val="0"/>
                <w:bCs w:val="0"/>
                <w:sz w:val="21"/>
                <w:szCs w:val="21"/>
                <w:lang w:eastAsia="zh-CN"/>
              </w:rPr>
            </w:pPr>
          </w:p>
        </w:tc>
        <w:tc>
          <w:tcPr>
            <w:tcW w:w="870" w:type="dxa"/>
            <w:vAlign w:val="center"/>
            <w:tcPrChange w:id="2847" w:author="张文平" w:date="2019-08-17T09:18:00Z">
              <w:tcPr>
                <w:tcW w:w="1159" w:type="dxa"/>
                <w:vAlign w:val="center"/>
              </w:tcPr>
            </w:tcPrChange>
          </w:tcPr>
          <w:p>
            <w:pPr>
              <w:spacing w:line="240" w:lineRule="auto"/>
              <w:jc w:val="center"/>
              <w:rPr>
                <w:del w:id="2848" w:author="靳永超" w:date="2019-08-17T13:20:00Z"/>
                <w:rFonts w:hint="eastAsia" w:ascii="仿宋_GB2312" w:hAnsi="仿宋_GB2312" w:eastAsia="仿宋_GB2312" w:cs="仿宋_GB2312"/>
                <w:b w:val="0"/>
                <w:bCs w:val="0"/>
                <w:sz w:val="21"/>
                <w:szCs w:val="21"/>
                <w:lang w:eastAsia="zh-CN"/>
              </w:rPr>
            </w:pPr>
          </w:p>
        </w:tc>
        <w:tc>
          <w:tcPr>
            <w:tcW w:w="915" w:type="dxa"/>
            <w:vAlign w:val="center"/>
            <w:tcPrChange w:id="2849" w:author="张文平" w:date="2019-08-17T09:18:00Z">
              <w:tcPr>
                <w:tcW w:w="819" w:type="dxa"/>
                <w:vAlign w:val="center"/>
              </w:tcPr>
            </w:tcPrChange>
          </w:tcPr>
          <w:p>
            <w:pPr>
              <w:spacing w:line="240" w:lineRule="auto"/>
              <w:jc w:val="center"/>
              <w:rPr>
                <w:del w:id="2850" w:author="靳永超" w:date="2019-08-17T13:20:00Z"/>
                <w:rFonts w:hint="eastAsia" w:ascii="仿宋_GB2312" w:hAnsi="仿宋_GB2312" w:eastAsia="仿宋_GB2312" w:cs="仿宋_GB2312"/>
                <w:b w:val="0"/>
                <w:bCs w:val="0"/>
                <w:sz w:val="21"/>
                <w:szCs w:val="21"/>
                <w:lang w:eastAsia="zh-CN"/>
              </w:rPr>
            </w:pPr>
          </w:p>
        </w:tc>
        <w:tc>
          <w:tcPr>
            <w:tcW w:w="956" w:type="dxa"/>
            <w:vAlign w:val="center"/>
            <w:tcPrChange w:id="2851" w:author="张文平" w:date="2019-08-17T09:18:00Z">
              <w:tcPr>
                <w:tcW w:w="859" w:type="dxa"/>
                <w:vAlign w:val="center"/>
              </w:tcPr>
            </w:tcPrChange>
          </w:tcPr>
          <w:p>
            <w:pPr>
              <w:spacing w:line="240" w:lineRule="auto"/>
              <w:jc w:val="center"/>
              <w:rPr>
                <w:del w:id="2852" w:author="靳永超" w:date="2019-08-17T13:20:00Z"/>
                <w:rFonts w:hint="eastAsia" w:ascii="仿宋_GB2312" w:hAnsi="仿宋_GB2312" w:eastAsia="仿宋_GB2312" w:cs="仿宋_GB2312"/>
                <w:b w:val="0"/>
                <w:bCs w:val="0"/>
                <w:sz w:val="21"/>
                <w:szCs w:val="21"/>
                <w:lang w:eastAsia="zh-CN"/>
              </w:rPr>
            </w:pPr>
          </w:p>
        </w:tc>
      </w:tr>
    </w:tbl>
    <w:p>
      <w:pPr>
        <w:widowControl w:val="0"/>
        <w:wordWrap/>
        <w:adjustRightInd/>
        <w:snapToGrid/>
        <w:spacing w:line="240" w:lineRule="auto"/>
        <w:jc w:val="right"/>
        <w:textAlignment w:val="auto"/>
        <w:rPr>
          <w:del w:id="2853" w:author="靳永超" w:date="2019-08-17T13:20:00Z"/>
          <w:rFonts w:hint="eastAsia" w:ascii="仿宋_GB2312" w:hAnsi="仿宋_GB2312" w:eastAsia="仿宋_GB2312" w:cs="仿宋_GB2312"/>
          <w:b w:val="0"/>
          <w:bCs w:val="0"/>
          <w:sz w:val="21"/>
          <w:szCs w:val="21"/>
          <w:lang w:eastAsia="zh-CN"/>
        </w:rPr>
      </w:pPr>
    </w:p>
    <w:p>
      <w:pPr>
        <w:widowControl w:val="0"/>
        <w:wordWrap/>
        <w:adjustRightInd/>
        <w:snapToGrid/>
        <w:spacing w:line="240" w:lineRule="auto"/>
        <w:jc w:val="both"/>
        <w:textAlignment w:val="auto"/>
        <w:rPr>
          <w:del w:id="2855" w:author="靳永超" w:date="2019-08-17T13:20:00Z"/>
          <w:rFonts w:hint="eastAsia" w:ascii="仿宋_GB2312" w:hAnsi="仿宋_GB2312" w:eastAsia="仿宋_GB2312" w:cs="仿宋_GB2312"/>
          <w:b w:val="0"/>
          <w:bCs w:val="0"/>
          <w:sz w:val="21"/>
          <w:szCs w:val="21"/>
          <w:lang w:eastAsia="zh-CN"/>
        </w:rPr>
        <w:pPrChange w:id="2854" w:author="张文平" w:date="2019-08-17T08:32:00Z">
          <w:pPr>
            <w:widowControl w:val="0"/>
            <w:wordWrap/>
            <w:adjustRightInd/>
            <w:snapToGrid/>
            <w:spacing w:line="240" w:lineRule="auto"/>
            <w:jc w:val="right"/>
            <w:textAlignment w:val="auto"/>
          </w:pPr>
        </w:pPrChange>
      </w:pPr>
      <w:ins w:id="2856" w:author="张文平" w:date="2019-08-17T08:32:00Z">
        <w:del w:id="2857" w:author="靳永超" w:date="2019-08-17T13:20:00Z">
          <w:r>
            <w:rPr>
              <w:rFonts w:hint="eastAsia" w:ascii="仿宋_GB2312" w:hAnsi="仿宋_GB2312" w:eastAsia="仿宋_GB2312" w:cs="仿宋_GB2312"/>
              <w:b w:val="0"/>
              <w:bCs w:val="0"/>
              <w:sz w:val="21"/>
              <w:szCs w:val="21"/>
              <w:lang w:val="en-US" w:eastAsia="zh-CN"/>
            </w:rPr>
            <w:delText xml:space="preserve">            </w:delText>
          </w:r>
        </w:del>
      </w:ins>
      <w:ins w:id="2858" w:author="张文平" w:date="2019-08-17T09:11:00Z">
        <w:del w:id="2859" w:author="靳永超" w:date="2019-08-17T13:20:00Z">
          <w:r>
            <w:rPr>
              <w:rFonts w:hint="eastAsia" w:ascii="仿宋_GB2312" w:hAnsi="仿宋_GB2312" w:eastAsia="仿宋_GB2312" w:cs="仿宋_GB2312"/>
              <w:b w:val="0"/>
              <w:bCs w:val="0"/>
              <w:sz w:val="21"/>
              <w:szCs w:val="21"/>
              <w:lang w:val="en-US" w:eastAsia="zh-CN"/>
            </w:rPr>
            <w:delText xml:space="preserve">            </w:delText>
          </w:r>
        </w:del>
      </w:ins>
      <w:ins w:id="2860" w:author="张文平" w:date="2019-08-17T08:32:00Z">
        <w:del w:id="2861" w:author="靳永超" w:date="2019-08-17T13:20:00Z">
          <w:r>
            <w:rPr>
              <w:rFonts w:hint="eastAsia" w:ascii="仿宋_GB2312" w:hAnsi="仿宋_GB2312" w:eastAsia="仿宋_GB2312" w:cs="仿宋_GB2312"/>
              <w:b w:val="0"/>
              <w:bCs w:val="0"/>
              <w:sz w:val="21"/>
              <w:szCs w:val="21"/>
              <w:lang w:val="en-US" w:eastAsia="zh-CN"/>
            </w:rPr>
            <w:delText xml:space="preserve">  </w:delText>
          </w:r>
        </w:del>
      </w:ins>
      <w:del w:id="2862" w:author="靳永超" w:date="2019-08-17T13:20:00Z">
        <w:r>
          <w:rPr>
            <w:rFonts w:hint="eastAsia" w:ascii="仿宋_GB2312" w:hAnsi="仿宋_GB2312" w:eastAsia="仿宋_GB2312" w:cs="仿宋_GB2312"/>
            <w:b w:val="0"/>
            <w:bCs w:val="0"/>
            <w:sz w:val="21"/>
            <w:szCs w:val="21"/>
            <w:lang w:eastAsia="zh-CN"/>
          </w:rPr>
          <w:delText>填表人：</w:delText>
        </w:r>
      </w:del>
      <w:del w:id="2863" w:author="靳永超" w:date="2019-08-17T13:20:00Z">
        <w:r>
          <w:rPr>
            <w:rFonts w:hint="eastAsia" w:ascii="仿宋_GB2312" w:hAnsi="仿宋_GB2312" w:eastAsia="仿宋_GB2312" w:cs="仿宋_GB2312"/>
            <w:b w:val="0"/>
            <w:bCs w:val="0"/>
            <w:sz w:val="32"/>
            <w:szCs w:val="32"/>
            <w:u w:val="single"/>
            <w:lang w:val="en-US" w:eastAsia="zh-CN"/>
          </w:rPr>
          <w:delText xml:space="preserve">           </w:delText>
        </w:r>
      </w:del>
      <w:del w:id="2864" w:author="靳永超" w:date="2019-08-17T13:20:00Z">
        <w:r>
          <w:rPr>
            <w:rFonts w:hint="eastAsia" w:ascii="仿宋_GB2312" w:hAnsi="仿宋_GB2312" w:eastAsia="仿宋_GB2312" w:cs="仿宋_GB2312"/>
            <w:b w:val="0"/>
            <w:bCs w:val="0"/>
            <w:sz w:val="21"/>
            <w:szCs w:val="21"/>
            <w:lang w:val="en-US" w:eastAsia="zh-CN"/>
          </w:rPr>
          <w:delText>（工作单位）</w:delText>
        </w:r>
      </w:del>
      <w:del w:id="2865" w:author="靳永超" w:date="2019-08-17T13:20:00Z">
        <w:r>
          <w:rPr>
            <w:rFonts w:hint="eastAsia" w:ascii="仿宋_GB2312" w:hAnsi="仿宋_GB2312" w:eastAsia="仿宋_GB2312" w:cs="仿宋_GB2312"/>
            <w:b w:val="0"/>
            <w:bCs w:val="0"/>
            <w:sz w:val="32"/>
            <w:szCs w:val="32"/>
            <w:u w:val="single"/>
            <w:lang w:val="en-US" w:eastAsia="zh-CN"/>
          </w:rPr>
          <w:delText xml:space="preserve">     </w:delText>
        </w:r>
      </w:del>
      <w:del w:id="2866" w:author="靳永超" w:date="2019-08-17T13:20:00Z">
        <w:r>
          <w:rPr>
            <w:rFonts w:hint="eastAsia" w:ascii="仿宋_GB2312" w:hAnsi="仿宋_GB2312" w:eastAsia="仿宋_GB2312" w:cs="仿宋_GB2312"/>
            <w:b w:val="0"/>
            <w:bCs w:val="0"/>
            <w:sz w:val="21"/>
            <w:szCs w:val="21"/>
            <w:lang w:val="en-US" w:eastAsia="zh-CN"/>
          </w:rPr>
          <w:delText>（姓名）</w:delText>
        </w:r>
      </w:del>
      <w:ins w:id="2867" w:author="岳剑青" w:date="2019-06-26T10:41:00Z">
        <w:del w:id="2868" w:author="靳永超" w:date="2019-08-17T13:20:00Z">
          <w:r>
            <w:rPr>
              <w:rFonts w:hint="eastAsia" w:ascii="仿宋_GB2312" w:hAnsi="仿宋_GB2312" w:eastAsia="仿宋_GB2312" w:cs="仿宋_GB2312"/>
              <w:b w:val="0"/>
              <w:bCs w:val="0"/>
              <w:sz w:val="32"/>
              <w:szCs w:val="32"/>
              <w:u w:val="single"/>
              <w:lang w:val="en-US" w:eastAsia="zh-CN"/>
            </w:rPr>
            <w:delText xml:space="preserve">     </w:delText>
          </w:r>
        </w:del>
      </w:ins>
      <w:ins w:id="2869" w:author="岳剑青" w:date="2019-06-26T10:41:00Z">
        <w:del w:id="2870" w:author="靳永超" w:date="2019-08-17T13:20:00Z">
          <w:r>
            <w:rPr>
              <w:rFonts w:hint="eastAsia" w:ascii="仿宋_GB2312" w:hAnsi="仿宋_GB2312" w:eastAsia="仿宋_GB2312" w:cs="仿宋_GB2312"/>
              <w:b w:val="0"/>
              <w:bCs w:val="0"/>
              <w:sz w:val="21"/>
              <w:szCs w:val="21"/>
              <w:lang w:val="en-US" w:eastAsia="zh-CN"/>
            </w:rPr>
            <w:delText>（电话）</w:delText>
          </w:r>
        </w:del>
      </w:ins>
      <w:ins w:id="2871" w:author="张文平" w:date="2019-08-17T08:32:00Z">
        <w:del w:id="2872" w:author="靳永超" w:date="2019-08-17T13:20:00Z">
          <w:r>
            <w:rPr>
              <w:rFonts w:hint="eastAsia" w:ascii="仿宋_GB2312" w:hAnsi="仿宋_GB2312" w:eastAsia="仿宋_GB2312" w:cs="仿宋_GB2312"/>
              <w:b w:val="0"/>
              <w:bCs w:val="0"/>
              <w:sz w:val="21"/>
              <w:szCs w:val="21"/>
              <w:lang w:val="en-US" w:eastAsia="zh-CN"/>
            </w:rPr>
            <w:delText>；审核人：</w:delText>
          </w:r>
        </w:del>
      </w:ins>
      <w:ins w:id="2873" w:author="张文平" w:date="2019-08-17T08:33:00Z">
        <w:del w:id="2874" w:author="靳永超" w:date="2019-08-17T13:20:00Z">
          <w:r>
            <w:rPr>
              <w:rFonts w:hint="eastAsia" w:ascii="仿宋_GB2312" w:hAnsi="仿宋_GB2312" w:eastAsia="仿宋_GB2312" w:cs="仿宋_GB2312"/>
              <w:b w:val="0"/>
              <w:bCs w:val="0"/>
              <w:sz w:val="32"/>
              <w:szCs w:val="32"/>
              <w:u w:val="single"/>
              <w:lang w:val="en-US" w:eastAsia="zh-CN"/>
            </w:rPr>
            <w:delText xml:space="preserve">      </w:delText>
          </w:r>
        </w:del>
      </w:ins>
      <w:ins w:id="2875" w:author="张文平" w:date="2019-08-17T08:33:00Z">
        <w:del w:id="2876" w:author="靳永超" w:date="2019-08-17T13:20:00Z">
          <w:r>
            <w:rPr>
              <w:rFonts w:hint="eastAsia" w:ascii="仿宋_GB2312" w:hAnsi="仿宋_GB2312" w:eastAsia="仿宋_GB2312" w:cs="仿宋_GB2312"/>
              <w:b w:val="0"/>
              <w:bCs w:val="0"/>
              <w:sz w:val="21"/>
              <w:szCs w:val="21"/>
              <w:u w:val="single"/>
              <w:lang w:val="en-US" w:eastAsia="zh-CN"/>
              <w:rPrChange w:id="2877" w:author="张文平" w:date="2019-08-17T08:33:00Z">
                <w:rPr>
                  <w:rFonts w:hint="eastAsia" w:ascii="仿宋_GB2312" w:hAnsi="仿宋_GB2312" w:eastAsia="仿宋_GB2312" w:cs="仿宋_GB2312"/>
                  <w:b w:val="0"/>
                  <w:bCs w:val="0"/>
                  <w:sz w:val="32"/>
                  <w:szCs w:val="32"/>
                  <w:u w:val="single"/>
                  <w:lang w:val="en-US" w:eastAsia="zh-CN"/>
                </w:rPr>
              </w:rPrChange>
            </w:rPr>
            <w:delText>职务</w:delText>
          </w:r>
        </w:del>
      </w:ins>
      <w:ins w:id="2878" w:author="张文平" w:date="2019-08-17T08:33:00Z">
        <w:del w:id="2879" w:author="靳永超" w:date="2019-08-17T13:20:00Z">
          <w:r>
            <w:rPr>
              <w:rFonts w:hint="eastAsia" w:ascii="仿宋_GB2312" w:hAnsi="仿宋_GB2312" w:eastAsia="仿宋_GB2312" w:cs="仿宋_GB2312"/>
              <w:b w:val="0"/>
              <w:bCs w:val="0"/>
              <w:sz w:val="21"/>
              <w:szCs w:val="21"/>
              <w:lang w:val="en-US" w:eastAsia="zh-CN"/>
            </w:rPr>
            <w:delText xml:space="preserve"> </w:delText>
          </w:r>
        </w:del>
      </w:ins>
      <w:ins w:id="2880" w:author="张文平" w:date="2019-08-17T08:33:00Z">
        <w:del w:id="2881" w:author="靳永超" w:date="2019-08-17T13:20:00Z">
          <w:r>
            <w:rPr>
              <w:rFonts w:hint="eastAsia" w:ascii="仿宋_GB2312" w:hAnsi="仿宋_GB2312" w:eastAsia="仿宋_GB2312" w:cs="仿宋_GB2312"/>
              <w:b w:val="0"/>
              <w:bCs w:val="0"/>
              <w:sz w:val="32"/>
              <w:szCs w:val="32"/>
              <w:u w:val="single"/>
              <w:lang w:val="en-US" w:eastAsia="zh-CN"/>
            </w:rPr>
            <w:delText xml:space="preserve">     </w:delText>
          </w:r>
        </w:del>
      </w:ins>
    </w:p>
    <w:p>
      <w:pPr>
        <w:widowControl w:val="0"/>
        <w:wordWrap/>
        <w:adjustRightInd/>
        <w:snapToGrid/>
        <w:spacing w:line="240" w:lineRule="auto"/>
        <w:jc w:val="both"/>
        <w:textAlignment w:val="auto"/>
        <w:rPr>
          <w:del w:id="2882" w:author="靳永超" w:date="2019-08-17T13:20:00Z"/>
          <w:rFonts w:hint="eastAsia" w:ascii="仿宋_GB2312" w:hAnsi="仿宋_GB2312" w:eastAsia="仿宋_GB2312" w:cs="仿宋_GB2312"/>
          <w:b w:val="0"/>
          <w:bCs w:val="0"/>
          <w:sz w:val="21"/>
          <w:szCs w:val="21"/>
          <w:lang w:eastAsia="zh-CN"/>
        </w:rPr>
      </w:pPr>
    </w:p>
    <w:p>
      <w:pPr>
        <w:widowControl w:val="0"/>
        <w:wordWrap/>
        <w:adjustRightInd/>
        <w:snapToGrid/>
        <w:spacing w:line="240" w:lineRule="auto"/>
        <w:jc w:val="both"/>
        <w:textAlignment w:val="auto"/>
        <w:rPr>
          <w:ins w:id="2883" w:author="张文平" w:date="2019-08-17T08:38:00Z"/>
          <w:del w:id="2884" w:author="靳永超" w:date="2019-08-17T13:20:00Z"/>
          <w:rFonts w:hint="eastAsia" w:ascii="仿宋_GB2312" w:hAnsi="仿宋_GB2312" w:eastAsia="仿宋_GB2312" w:cs="仿宋_GB2312"/>
          <w:b w:val="0"/>
          <w:bCs w:val="0"/>
          <w:sz w:val="21"/>
          <w:szCs w:val="21"/>
          <w:lang w:val="en-US" w:eastAsia="zh-CN"/>
        </w:rPr>
      </w:pPr>
      <w:del w:id="2885" w:author="靳永超" w:date="2019-08-17T13:20:00Z">
        <w:r>
          <w:rPr>
            <w:rFonts w:hint="eastAsia" w:ascii="仿宋_GB2312" w:hAnsi="仿宋_GB2312" w:eastAsia="仿宋_GB2312" w:cs="仿宋_GB2312"/>
            <w:b w:val="0"/>
            <w:bCs w:val="0"/>
            <w:sz w:val="21"/>
            <w:szCs w:val="21"/>
            <w:lang w:eastAsia="zh-CN"/>
          </w:rPr>
          <w:delText>注：</w:delText>
        </w:r>
      </w:del>
      <w:del w:id="2886" w:author="靳永超" w:date="2019-08-17T13:20:00Z">
        <w:r>
          <w:rPr>
            <w:rFonts w:hint="eastAsia" w:ascii="仿宋_GB2312" w:hAnsi="仿宋_GB2312" w:eastAsia="仿宋_GB2312" w:cs="仿宋_GB2312"/>
            <w:b w:val="0"/>
            <w:bCs w:val="0"/>
            <w:sz w:val="21"/>
            <w:szCs w:val="21"/>
            <w:lang w:val="en-US" w:eastAsia="zh-CN"/>
          </w:rPr>
          <w:delText>1</w:delText>
        </w:r>
      </w:del>
      <w:ins w:id="2887" w:author="张文平" w:date="2019-08-17T08:38:00Z">
        <w:del w:id="2888" w:author="靳永超" w:date="2019-08-17T13:20:00Z">
          <w:r>
            <w:rPr>
              <w:rFonts w:hint="eastAsia" w:ascii="仿宋_GB2312" w:hAnsi="仿宋_GB2312" w:eastAsia="仿宋_GB2312" w:cs="仿宋_GB2312"/>
              <w:b w:val="0"/>
              <w:bCs w:val="0"/>
              <w:sz w:val="21"/>
              <w:szCs w:val="21"/>
              <w:lang w:val="en-US" w:eastAsia="zh-CN"/>
            </w:rPr>
            <w:delText>、</w:delText>
          </w:r>
        </w:del>
      </w:ins>
      <w:del w:id="2889" w:author="靳永超" w:date="2019-08-17T13:20:00Z">
        <w:r>
          <w:rPr>
            <w:rFonts w:hint="eastAsia" w:ascii="仿宋_GB2312" w:hAnsi="仿宋_GB2312" w:eastAsia="仿宋_GB2312" w:cs="仿宋_GB2312"/>
            <w:b w:val="0"/>
            <w:bCs w:val="0"/>
            <w:sz w:val="21"/>
            <w:szCs w:val="21"/>
            <w:lang w:val="en-US" w:eastAsia="zh-CN"/>
          </w:rPr>
          <w:delText>.</w:delText>
        </w:r>
      </w:del>
      <w:ins w:id="2890" w:author="张文平" w:date="2019-08-17T08:38:00Z">
        <w:del w:id="2891" w:author="靳永超" w:date="2019-08-17T13:20:00Z">
          <w:r>
            <w:rPr>
              <w:rFonts w:hint="eastAsia" w:ascii="仿宋_GB2312" w:hAnsi="仿宋_GB2312" w:eastAsia="仿宋_GB2312" w:cs="仿宋_GB2312"/>
              <w:b w:val="0"/>
              <w:bCs w:val="0"/>
              <w:sz w:val="21"/>
              <w:szCs w:val="21"/>
              <w:lang w:val="en-US" w:eastAsia="zh-CN"/>
            </w:rPr>
            <w:delText>查处以县为单位汇总填写，并加盖分局公章。</w:delText>
          </w:r>
        </w:del>
      </w:ins>
    </w:p>
    <w:p>
      <w:pPr>
        <w:widowControl w:val="0"/>
        <w:wordWrap/>
        <w:adjustRightInd/>
        <w:snapToGrid/>
        <w:spacing w:line="240" w:lineRule="auto"/>
        <w:jc w:val="both"/>
        <w:textAlignment w:val="auto"/>
        <w:rPr>
          <w:ins w:id="2892" w:author="张文平" w:date="2019-08-17T08:35:00Z"/>
          <w:del w:id="2893" w:author="靳永超" w:date="2019-08-17T13:20:00Z"/>
          <w:rFonts w:hint="eastAsia" w:ascii="仿宋_GB2312" w:hAnsi="仿宋_GB2312" w:eastAsia="仿宋_GB2312" w:cs="仿宋_GB2312"/>
          <w:b w:val="0"/>
          <w:bCs w:val="0"/>
          <w:sz w:val="21"/>
          <w:szCs w:val="21"/>
          <w:lang w:val="en-US" w:eastAsia="zh-CN"/>
        </w:rPr>
      </w:pPr>
      <w:ins w:id="2894" w:author="张文平" w:date="2019-08-17T08:38:00Z">
        <w:del w:id="2895" w:author="靳永超" w:date="2019-08-17T13:20:00Z">
          <w:r>
            <w:rPr>
              <w:rFonts w:hint="eastAsia" w:ascii="仿宋_GB2312" w:hAnsi="仿宋_GB2312" w:eastAsia="仿宋_GB2312" w:cs="仿宋_GB2312"/>
              <w:b w:val="0"/>
              <w:bCs w:val="0"/>
              <w:sz w:val="21"/>
              <w:szCs w:val="21"/>
              <w:lang w:val="en-US" w:eastAsia="zh-CN"/>
            </w:rPr>
            <w:delText xml:space="preserve">    2、</w:delText>
          </w:r>
        </w:del>
      </w:ins>
      <w:del w:id="2896" w:author="靳永超" w:date="2019-08-17T13:20:00Z">
        <w:r>
          <w:rPr>
            <w:rFonts w:hint="eastAsia" w:ascii="仿宋_GB2312" w:hAnsi="仿宋_GB2312" w:eastAsia="仿宋_GB2312" w:cs="仿宋_GB2312"/>
            <w:b w:val="0"/>
            <w:bCs w:val="0"/>
            <w:sz w:val="21"/>
            <w:szCs w:val="21"/>
            <w:lang w:val="en-US" w:eastAsia="zh-CN"/>
          </w:rPr>
          <w:delText>此表</w:delText>
        </w:r>
      </w:del>
      <w:ins w:id="2897" w:author="张文平" w:date="2019-08-17T08:35:00Z">
        <w:del w:id="2898" w:author="靳永超" w:date="2019-08-17T13:20:00Z">
          <w:r>
            <w:rPr>
              <w:rFonts w:hint="eastAsia" w:ascii="仿宋_GB2312" w:hAnsi="仿宋_GB2312" w:eastAsia="仿宋_GB2312" w:cs="仿宋_GB2312"/>
              <w:b w:val="0"/>
              <w:bCs w:val="0"/>
              <w:sz w:val="21"/>
              <w:szCs w:val="21"/>
              <w:lang w:val="en-US" w:eastAsia="zh-CN"/>
            </w:rPr>
            <w:delText>仅</w:delText>
          </w:r>
        </w:del>
      </w:ins>
      <w:ins w:id="2899" w:author="张文平" w:date="2019-08-17T08:34:00Z">
        <w:del w:id="2900" w:author="靳永超" w:date="2019-08-17T13:20:00Z">
          <w:r>
            <w:rPr>
              <w:rFonts w:hint="eastAsia" w:ascii="仿宋_GB2312" w:hAnsi="仿宋_GB2312" w:eastAsia="仿宋_GB2312" w:cs="仿宋_GB2312"/>
              <w:b w:val="0"/>
              <w:bCs w:val="0"/>
              <w:sz w:val="21"/>
              <w:szCs w:val="21"/>
              <w:lang w:val="en-US" w:eastAsia="zh-CN"/>
            </w:rPr>
            <w:delText>填写排查发现的</w:delText>
          </w:r>
        </w:del>
      </w:ins>
      <w:ins w:id="2901" w:author="张文平" w:date="2019-08-17T08:35:00Z">
        <w:del w:id="2902" w:author="靳永超" w:date="2019-08-17T13:20:00Z">
          <w:r>
            <w:rPr>
              <w:rFonts w:hint="eastAsia" w:ascii="仿宋_GB2312" w:hAnsi="仿宋_GB2312" w:eastAsia="仿宋_GB2312" w:cs="仿宋_GB2312"/>
              <w:b w:val="0"/>
              <w:bCs w:val="0"/>
              <w:sz w:val="21"/>
              <w:szCs w:val="21"/>
              <w:lang w:val="en-US" w:eastAsia="zh-CN"/>
            </w:rPr>
            <w:delText>违法违规问题，无问题的不</w:delText>
          </w:r>
        </w:del>
      </w:ins>
      <w:ins w:id="2903" w:author="张文平" w:date="2019-08-17T08:38:00Z">
        <w:del w:id="2904" w:author="靳永超" w:date="2019-08-17T13:20:00Z">
          <w:r>
            <w:rPr>
              <w:rFonts w:hint="eastAsia" w:ascii="仿宋_GB2312" w:hAnsi="仿宋_GB2312" w:eastAsia="仿宋_GB2312" w:cs="仿宋_GB2312"/>
              <w:b w:val="0"/>
              <w:bCs w:val="0"/>
              <w:sz w:val="21"/>
              <w:szCs w:val="21"/>
              <w:lang w:val="en-US" w:eastAsia="zh-CN"/>
            </w:rPr>
            <w:delText>反馈</w:delText>
          </w:r>
        </w:del>
      </w:ins>
      <w:ins w:id="2905" w:author="张文平" w:date="2019-08-17T08:35:00Z">
        <w:del w:id="2906" w:author="靳永超" w:date="2019-08-17T13:20:00Z">
          <w:r>
            <w:rPr>
              <w:rFonts w:hint="eastAsia" w:ascii="仿宋_GB2312" w:hAnsi="仿宋_GB2312" w:eastAsia="仿宋_GB2312" w:cs="仿宋_GB2312"/>
              <w:b w:val="0"/>
              <w:bCs w:val="0"/>
              <w:sz w:val="21"/>
              <w:szCs w:val="21"/>
              <w:lang w:val="en-US" w:eastAsia="zh-CN"/>
            </w:rPr>
            <w:delText>。经排查</w:delText>
          </w:r>
        </w:del>
      </w:ins>
      <w:ins w:id="2907" w:author="张文平" w:date="2019-08-17T08:36:00Z">
        <w:del w:id="2908" w:author="靳永超" w:date="2019-08-17T13:20:00Z">
          <w:r>
            <w:rPr>
              <w:rFonts w:hint="eastAsia" w:ascii="仿宋_GB2312" w:hAnsi="仿宋_GB2312" w:eastAsia="仿宋_GB2312" w:cs="仿宋_GB2312"/>
              <w:b w:val="0"/>
              <w:bCs w:val="0"/>
              <w:sz w:val="21"/>
              <w:szCs w:val="21"/>
              <w:lang w:val="en-US" w:eastAsia="zh-CN"/>
            </w:rPr>
            <w:delText>，未发现问题的，</w:delText>
          </w:r>
        </w:del>
      </w:ins>
      <w:ins w:id="2909" w:author="张文平" w:date="2019-08-17T08:39:00Z">
        <w:del w:id="2910" w:author="靳永超" w:date="2019-08-17T13:20:00Z">
          <w:r>
            <w:rPr>
              <w:rFonts w:hint="eastAsia" w:ascii="仿宋_GB2312" w:hAnsi="仿宋_GB2312" w:eastAsia="仿宋_GB2312" w:cs="仿宋_GB2312"/>
              <w:b w:val="0"/>
              <w:bCs w:val="0"/>
              <w:sz w:val="21"/>
              <w:szCs w:val="21"/>
              <w:lang w:val="en-US" w:eastAsia="zh-CN"/>
            </w:rPr>
            <w:delText>请</w:delText>
          </w:r>
        </w:del>
      </w:ins>
      <w:ins w:id="2911" w:author="张文平" w:date="2019-08-17T08:36:00Z">
        <w:del w:id="2912" w:author="靳永超" w:date="2019-08-17T13:20:00Z">
          <w:r>
            <w:rPr>
              <w:rFonts w:hint="eastAsia" w:ascii="仿宋_GB2312" w:hAnsi="仿宋_GB2312" w:eastAsia="仿宋_GB2312" w:cs="仿宋_GB2312"/>
              <w:b w:val="0"/>
              <w:bCs w:val="0"/>
              <w:sz w:val="21"/>
              <w:szCs w:val="21"/>
              <w:lang w:val="en-US" w:eastAsia="zh-CN"/>
            </w:rPr>
            <w:delText>注明，并</w:delText>
          </w:r>
        </w:del>
      </w:ins>
      <w:ins w:id="2913" w:author="张文平" w:date="2019-08-17T08:37:00Z">
        <w:del w:id="2914" w:author="靳永超" w:date="2019-08-17T13:20:00Z">
          <w:r>
            <w:rPr>
              <w:rFonts w:hint="eastAsia" w:ascii="仿宋_GB2312" w:hAnsi="仿宋_GB2312" w:eastAsia="仿宋_GB2312" w:cs="仿宋_GB2312"/>
              <w:b w:val="0"/>
              <w:bCs w:val="0"/>
              <w:sz w:val="21"/>
              <w:szCs w:val="21"/>
              <w:lang w:val="en-US" w:eastAsia="zh-CN"/>
            </w:rPr>
            <w:delText>经分局</w:delText>
          </w:r>
        </w:del>
      </w:ins>
      <w:ins w:id="2915" w:author="张文平" w:date="2019-08-17T08:36:00Z">
        <w:del w:id="2916" w:author="靳永超" w:date="2019-08-17T13:20:00Z">
          <w:r>
            <w:rPr>
              <w:rFonts w:hint="eastAsia" w:ascii="仿宋_GB2312" w:hAnsi="仿宋_GB2312" w:eastAsia="仿宋_GB2312" w:cs="仿宋_GB2312"/>
              <w:b w:val="0"/>
              <w:bCs w:val="0"/>
              <w:sz w:val="21"/>
              <w:szCs w:val="21"/>
              <w:lang w:val="en-US" w:eastAsia="zh-CN"/>
            </w:rPr>
            <w:delText>主要负责</w:delText>
          </w:r>
        </w:del>
      </w:ins>
      <w:ins w:id="2917" w:author="张文平" w:date="2019-08-17T08:37:00Z">
        <w:del w:id="2918" w:author="靳永超" w:date="2019-08-17T13:20:00Z">
          <w:r>
            <w:rPr>
              <w:rFonts w:hint="eastAsia" w:ascii="仿宋_GB2312" w:hAnsi="仿宋_GB2312" w:eastAsia="仿宋_GB2312" w:cs="仿宋_GB2312"/>
              <w:b w:val="0"/>
              <w:bCs w:val="0"/>
              <w:sz w:val="21"/>
              <w:szCs w:val="21"/>
              <w:lang w:val="en-US" w:eastAsia="zh-CN"/>
            </w:rPr>
            <w:delText>同志审定、签字。</w:delText>
          </w:r>
        </w:del>
      </w:ins>
    </w:p>
    <w:p>
      <w:pPr>
        <w:widowControl w:val="0"/>
        <w:wordWrap/>
        <w:adjustRightInd/>
        <w:snapToGrid/>
        <w:spacing w:line="240" w:lineRule="auto"/>
        <w:jc w:val="both"/>
        <w:textAlignment w:val="auto"/>
        <w:rPr>
          <w:del w:id="2919" w:author="靳永超" w:date="2019-08-17T13:20:00Z"/>
          <w:rFonts w:hint="eastAsia" w:ascii="仿宋_GB2312" w:hAnsi="仿宋_GB2312" w:eastAsia="仿宋_GB2312" w:cs="仿宋_GB2312"/>
          <w:b w:val="0"/>
          <w:bCs w:val="0"/>
          <w:sz w:val="21"/>
          <w:szCs w:val="21"/>
          <w:lang w:val="en-US" w:eastAsia="zh-CN"/>
        </w:rPr>
      </w:pPr>
      <w:ins w:id="2920" w:author="张文平" w:date="2019-08-17T08:35:00Z">
        <w:del w:id="2921" w:author="靳永超" w:date="2019-08-17T13:20:00Z">
          <w:r>
            <w:rPr>
              <w:rFonts w:hint="eastAsia" w:ascii="仿宋_GB2312" w:hAnsi="仿宋_GB2312" w:eastAsia="仿宋_GB2312" w:cs="仿宋_GB2312"/>
              <w:b w:val="0"/>
              <w:bCs w:val="0"/>
              <w:sz w:val="21"/>
              <w:szCs w:val="21"/>
              <w:lang w:val="en-US" w:eastAsia="zh-CN"/>
            </w:rPr>
            <w:delText xml:space="preserve">    </w:delText>
          </w:r>
        </w:del>
      </w:ins>
      <w:ins w:id="2922" w:author="张文平" w:date="2019-08-17T08:39:00Z">
        <w:del w:id="2923" w:author="靳永超" w:date="2019-08-17T13:20:00Z">
          <w:r>
            <w:rPr>
              <w:rFonts w:hint="eastAsia" w:ascii="仿宋_GB2312" w:hAnsi="仿宋_GB2312" w:eastAsia="仿宋_GB2312" w:cs="仿宋_GB2312"/>
              <w:b w:val="0"/>
              <w:bCs w:val="0"/>
              <w:sz w:val="21"/>
              <w:szCs w:val="21"/>
              <w:lang w:val="en-US" w:eastAsia="zh-CN"/>
            </w:rPr>
            <w:delText>3</w:delText>
          </w:r>
        </w:del>
      </w:ins>
      <w:ins w:id="2924" w:author="张文平" w:date="2019-08-17T08:35:00Z">
        <w:del w:id="2925" w:author="靳永超" w:date="2019-08-17T13:20:00Z">
          <w:r>
            <w:rPr>
              <w:rFonts w:hint="eastAsia" w:ascii="仿宋_GB2312" w:hAnsi="仿宋_GB2312" w:eastAsia="仿宋_GB2312" w:cs="仿宋_GB2312"/>
              <w:b w:val="0"/>
              <w:bCs w:val="0"/>
              <w:sz w:val="21"/>
              <w:szCs w:val="21"/>
              <w:lang w:val="en-US" w:eastAsia="zh-CN"/>
            </w:rPr>
            <w:delText>、</w:delText>
          </w:r>
        </w:del>
      </w:ins>
      <w:del w:id="2926" w:author="靳永超" w:date="2019-08-17T13:20:00Z">
        <w:r>
          <w:rPr>
            <w:rFonts w:hint="eastAsia" w:ascii="仿宋_GB2312" w:hAnsi="仿宋_GB2312" w:eastAsia="仿宋_GB2312" w:cs="仿宋_GB2312"/>
            <w:b w:val="0"/>
            <w:bCs w:val="0"/>
            <w:sz w:val="21"/>
            <w:szCs w:val="21"/>
            <w:lang w:val="en-US" w:eastAsia="zh-CN"/>
          </w:rPr>
          <w:delText>以县为单位汇总填写，并加盖县政府公章。</w:delText>
        </w:r>
      </w:del>
    </w:p>
    <w:p>
      <w:pPr>
        <w:widowControl w:val="0"/>
        <w:wordWrap/>
        <w:adjustRightInd/>
        <w:snapToGrid/>
        <w:spacing w:line="240" w:lineRule="auto"/>
        <w:jc w:val="both"/>
        <w:textAlignment w:val="auto"/>
        <w:rPr>
          <w:del w:id="2927" w:author="靳永超" w:date="2019-08-17T13:20:00Z"/>
          <w:rFonts w:hint="default" w:ascii="仿宋_GB2312" w:hAnsi="仿宋_GB2312" w:eastAsia="仿宋_GB2312" w:cs="仿宋_GB2312"/>
          <w:b w:val="0"/>
          <w:bCs w:val="0"/>
          <w:sz w:val="21"/>
          <w:szCs w:val="21"/>
          <w:lang w:val="en-US" w:eastAsia="zh-CN"/>
        </w:rPr>
      </w:pPr>
      <w:del w:id="2928" w:author="靳永超" w:date="2019-08-17T13:20:00Z">
        <w:r>
          <w:rPr>
            <w:rFonts w:hint="eastAsia" w:ascii="仿宋_GB2312" w:hAnsi="仿宋_GB2312" w:eastAsia="仿宋_GB2312" w:cs="仿宋_GB2312"/>
            <w:b w:val="0"/>
            <w:bCs w:val="0"/>
            <w:sz w:val="21"/>
            <w:szCs w:val="21"/>
            <w:lang w:val="en-US" w:eastAsia="zh-CN"/>
          </w:rPr>
          <w:delText xml:space="preserve">    2.各市汇总各县（市、区）统计情况，连同排查整治结果报告，经政府</w:delText>
        </w:r>
      </w:del>
      <w:ins w:id="2929" w:author="张文平" w:date="2019-08-15T15:06:00Z">
        <w:del w:id="2930" w:author="靳永超" w:date="2019-08-17T13:20:00Z">
          <w:r>
            <w:rPr>
              <w:rFonts w:hint="eastAsia" w:ascii="仿宋_GB2312" w:hAnsi="仿宋_GB2312" w:eastAsia="仿宋_GB2312" w:cs="仿宋_GB2312"/>
              <w:b w:val="0"/>
              <w:bCs w:val="0"/>
              <w:sz w:val="21"/>
              <w:szCs w:val="21"/>
              <w:lang w:val="en-US" w:eastAsia="zh-CN"/>
            </w:rPr>
            <w:delText>市局</w:delText>
          </w:r>
        </w:del>
      </w:ins>
      <w:del w:id="2931" w:author="靳永超" w:date="2019-08-17T13:20:00Z">
        <w:r>
          <w:rPr>
            <w:rFonts w:hint="eastAsia" w:ascii="仿宋_GB2312" w:hAnsi="仿宋_GB2312" w:eastAsia="仿宋_GB2312" w:cs="仿宋_GB2312"/>
            <w:b w:val="0"/>
            <w:bCs w:val="0"/>
            <w:sz w:val="21"/>
            <w:szCs w:val="21"/>
            <w:lang w:val="en-US" w:eastAsia="zh-CN"/>
          </w:rPr>
          <w:delText>主要负责同志审定后，一并反馈我办</w:delText>
        </w:r>
      </w:del>
      <w:ins w:id="2932" w:author="张文平" w:date="2019-08-15T15:06:00Z">
        <w:del w:id="2933" w:author="靳永超" w:date="2019-08-17T13:20:00Z">
          <w:r>
            <w:rPr>
              <w:rFonts w:hint="eastAsia" w:ascii="仿宋_GB2312" w:hAnsi="仿宋_GB2312" w:eastAsia="仿宋_GB2312" w:cs="仿宋_GB2312"/>
              <w:b w:val="0"/>
              <w:bCs w:val="0"/>
              <w:sz w:val="21"/>
              <w:szCs w:val="21"/>
              <w:lang w:val="en-US" w:eastAsia="zh-CN"/>
            </w:rPr>
            <w:delText>省厅</w:delText>
          </w:r>
        </w:del>
      </w:ins>
      <w:del w:id="2934" w:author="靳永超" w:date="2019-08-17T13:20:00Z">
        <w:r>
          <w:rPr>
            <w:rFonts w:hint="eastAsia" w:ascii="仿宋_GB2312" w:hAnsi="仿宋_GB2312" w:eastAsia="仿宋_GB2312" w:cs="仿宋_GB2312"/>
            <w:b w:val="0"/>
            <w:bCs w:val="0"/>
            <w:sz w:val="21"/>
            <w:szCs w:val="21"/>
            <w:lang w:val="en-US" w:eastAsia="zh-CN"/>
          </w:rPr>
          <w:delText>。</w:delText>
        </w:r>
      </w:del>
    </w:p>
    <w:p>
      <w:pPr>
        <w:rPr>
          <w:ins w:id="2935" w:author="周秀敏" w:date="2019-06-26T11:33:00Z"/>
          <w:del w:id="2936" w:author="靳永超" w:date="2019-08-17T13:20:00Z"/>
          <w:rFonts w:hint="eastAsia"/>
        </w:rPr>
        <w:sectPr>
          <w:footerReference r:id="rId10" w:type="default"/>
          <w:pgSz w:w="16838" w:h="11906" w:orient="landscape"/>
          <w:pgMar w:top="1417" w:right="2098" w:bottom="1417" w:left="1531" w:header="851" w:footer="992" w:gutter="0"/>
          <w:paperSrc w:first="0" w:oth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24" w:charSpace="0"/>
        </w:sectPr>
      </w:pPr>
    </w:p>
    <w:p>
      <w:pPr>
        <w:rPr>
          <w:ins w:id="2937" w:author="周秀敏" w:date="2019-06-26T11:33:00Z"/>
          <w:del w:id="2938" w:author="靳永超" w:date="2019-08-19T19:53:00Z"/>
          <w:rFonts w:hint="eastAsia"/>
          <w:lang w:val="en-US" w:eastAsia="zh-CN"/>
        </w:rPr>
      </w:pPr>
      <w:ins w:id="2939" w:author="张文平" w:date="2019-08-18T09:22:00Z">
        <w:del w:id="2940" w:author="靳永超" w:date="2019-08-19T19:53:00Z">
          <w:r>
            <w:rPr>
              <w:rFonts w:hint="eastAsia" w:ascii="仿宋_GB2312" w:hAnsi="仿宋_GB2312" w:eastAsia="仿宋_GB2312" w:cs="仿宋_GB2312"/>
              <w:b/>
              <w:bCs/>
              <w:sz w:val="36"/>
              <w:szCs w:val="36"/>
              <w:u w:val="none"/>
              <w:lang w:val="en-US" w:eastAsia="zh-CN"/>
            </w:rPr>
            <w:delText>：</w:delText>
          </w:r>
        </w:del>
      </w:ins>
    </w:p>
    <w:p>
      <w:pPr>
        <w:spacing w:line="560" w:lineRule="exact"/>
        <w:jc w:val="center"/>
        <w:rPr>
          <w:ins w:id="2942" w:author="张文平" w:date="2019-08-17T08:40:00Z"/>
          <w:del w:id="2943" w:author="靳永超" w:date="2019-08-19T19:53:00Z"/>
          <w:rFonts w:hint="eastAsia" w:ascii="黑体" w:hAnsi="黑体" w:eastAsia="黑体" w:cs="黑体"/>
          <w:sz w:val="44"/>
          <w:szCs w:val="44"/>
          <w:lang w:eastAsia="zh-CN"/>
        </w:rPr>
        <w:pPrChange w:id="2941" w:author="张文平" w:date="2019-08-17T08:40:00Z">
          <w:pPr/>
        </w:pPrChange>
      </w:pPr>
      <w:ins w:id="2944" w:author="张文平" w:date="2019-08-17T08:53:00Z">
        <w:del w:id="2945" w:author="靳永超" w:date="2019-08-19T19:53:00Z">
          <w:r>
            <w:rPr>
              <w:rFonts w:hint="eastAsia" w:ascii="黑体" w:hAnsi="黑体" w:eastAsia="黑体" w:cs="黑体"/>
              <w:sz w:val="44"/>
              <w:szCs w:val="44"/>
              <w:lang w:eastAsia="zh-CN"/>
            </w:rPr>
            <w:delText>全省</w:delText>
          </w:r>
        </w:del>
      </w:ins>
      <w:ins w:id="2946" w:author="张文平" w:date="2019-08-17T08:40:00Z">
        <w:del w:id="2947" w:author="靳永超" w:date="2019-08-19T19:53:00Z">
          <w:r>
            <w:rPr>
              <w:rFonts w:hint="eastAsia" w:ascii="黑体" w:hAnsi="黑体" w:eastAsia="黑体" w:cs="黑体"/>
              <w:sz w:val="44"/>
              <w:szCs w:val="44"/>
            </w:rPr>
            <w:delText>畜禽养殖</w:delText>
          </w:r>
        </w:del>
      </w:ins>
      <w:ins w:id="2948" w:author="张文平" w:date="2019-08-17T08:40:00Z">
        <w:del w:id="2949" w:author="靳永超" w:date="2019-08-19T19:53:00Z">
          <w:r>
            <w:rPr>
              <w:rFonts w:hint="eastAsia" w:ascii="黑体" w:hAnsi="黑体" w:eastAsia="黑体" w:cs="黑体"/>
              <w:sz w:val="44"/>
              <w:szCs w:val="44"/>
              <w:lang w:eastAsia="zh-CN"/>
            </w:rPr>
            <w:delText>粪污</w:delText>
          </w:r>
        </w:del>
      </w:ins>
      <w:ins w:id="2950" w:author="张文平" w:date="2019-08-17T08:40:00Z">
        <w:del w:id="2951" w:author="靳永超" w:date="2019-08-19T19:53:00Z">
          <w:r>
            <w:rPr>
              <w:rFonts w:hint="eastAsia" w:ascii="黑体" w:hAnsi="黑体" w:eastAsia="黑体" w:cs="黑体"/>
              <w:sz w:val="44"/>
              <w:szCs w:val="44"/>
            </w:rPr>
            <w:delText>乱排</w:delText>
          </w:r>
        </w:del>
      </w:ins>
      <w:ins w:id="2952" w:author="张文平" w:date="2019-08-17T08:40:00Z">
        <w:del w:id="2953" w:author="靳永超" w:date="2019-08-19T19:53:00Z">
          <w:r>
            <w:rPr>
              <w:rFonts w:hint="eastAsia" w:ascii="黑体" w:hAnsi="黑体" w:eastAsia="黑体" w:cs="黑体"/>
              <w:sz w:val="44"/>
              <w:szCs w:val="44"/>
              <w:lang w:eastAsia="zh-CN"/>
            </w:rPr>
            <w:delText>乱倒</w:delText>
          </w:r>
        </w:del>
      </w:ins>
      <w:ins w:id="2954" w:author="张文平" w:date="2019-08-17T08:40:00Z">
        <w:del w:id="2955" w:author="靳永超" w:date="2019-08-19T19:53:00Z">
          <w:r>
            <w:rPr>
              <w:rFonts w:hint="eastAsia" w:ascii="黑体" w:hAnsi="黑体" w:eastAsia="黑体" w:cs="黑体"/>
              <w:sz w:val="44"/>
              <w:szCs w:val="44"/>
            </w:rPr>
            <w:delText>专项</w:delText>
          </w:r>
        </w:del>
      </w:ins>
      <w:ins w:id="2956" w:author="张文平" w:date="2019-08-17T08:40:00Z">
        <w:del w:id="2957" w:author="靳永超" w:date="2019-08-19T19:53:00Z">
          <w:r>
            <w:rPr>
              <w:rFonts w:hint="eastAsia" w:ascii="黑体" w:hAnsi="黑体" w:eastAsia="黑体" w:cs="黑体"/>
              <w:sz w:val="44"/>
              <w:szCs w:val="44"/>
              <w:lang w:eastAsia="zh-CN"/>
            </w:rPr>
            <w:delText>执法行动</w:delText>
          </w:r>
        </w:del>
      </w:ins>
    </w:p>
    <w:p>
      <w:pPr>
        <w:spacing w:line="560" w:lineRule="exact"/>
        <w:jc w:val="center"/>
        <w:rPr>
          <w:ins w:id="2959" w:author="张文平" w:date="2019-08-17T08:41:00Z"/>
          <w:del w:id="2960" w:author="靳永超" w:date="2019-08-19T19:53:00Z"/>
          <w:rFonts w:hint="eastAsia" w:ascii="黑体" w:hAnsi="黑体" w:eastAsia="黑体" w:cs="黑体"/>
          <w:sz w:val="44"/>
          <w:szCs w:val="44"/>
          <w:lang w:eastAsia="zh-CN"/>
        </w:rPr>
        <w:pPrChange w:id="2958" w:author="张文平" w:date="2019-08-17T08:40:00Z">
          <w:pPr/>
        </w:pPrChange>
      </w:pPr>
      <w:ins w:id="2961" w:author="张文平" w:date="2019-08-17T08:40:00Z">
        <w:del w:id="2962" w:author="靳永超" w:date="2019-08-19T19:53:00Z">
          <w:r>
            <w:rPr>
              <w:rFonts w:hint="eastAsia" w:ascii="黑体" w:hAnsi="黑体" w:eastAsia="黑体" w:cs="黑体"/>
              <w:sz w:val="44"/>
              <w:szCs w:val="44"/>
              <w:lang w:eastAsia="zh-CN"/>
            </w:rPr>
            <w:delText>省</w:delText>
          </w:r>
        </w:del>
      </w:ins>
      <w:ins w:id="2963" w:author="张文平" w:date="2019-08-17T08:53:00Z">
        <w:del w:id="2964" w:author="靳永超" w:date="2019-08-19T19:53:00Z">
          <w:r>
            <w:rPr>
              <w:rFonts w:hint="eastAsia" w:ascii="黑体" w:hAnsi="黑体" w:eastAsia="黑体" w:cs="黑体"/>
              <w:sz w:val="44"/>
              <w:szCs w:val="44"/>
              <w:lang w:eastAsia="zh-CN"/>
            </w:rPr>
            <w:delText>级</w:delText>
          </w:r>
        </w:del>
      </w:ins>
      <w:ins w:id="2965" w:author="张文平" w:date="2019-08-17T08:40:00Z">
        <w:del w:id="2966" w:author="靳永超" w:date="2019-08-19T19:53:00Z">
          <w:r>
            <w:rPr>
              <w:rFonts w:hint="eastAsia" w:ascii="黑体" w:hAnsi="黑体" w:eastAsia="黑体" w:cs="黑体"/>
              <w:sz w:val="44"/>
              <w:szCs w:val="44"/>
              <w:lang w:eastAsia="zh-CN"/>
            </w:rPr>
            <w:delText>巡查抽查分组名单</w:delText>
          </w:r>
        </w:del>
      </w:ins>
    </w:p>
    <w:p>
      <w:pPr>
        <w:spacing w:line="560" w:lineRule="exact"/>
        <w:jc w:val="center"/>
        <w:rPr>
          <w:ins w:id="2968" w:author="周秀敏" w:date="2019-06-26T11:33:00Z"/>
          <w:del w:id="2969" w:author="靳永超" w:date="2019-08-19T19:53:00Z"/>
          <w:rFonts w:hint="eastAsia" w:ascii="仿宋" w:hAnsi="仿宋" w:eastAsia="仿宋" w:cs="仿宋"/>
          <w:sz w:val="32"/>
          <w:szCs w:val="32"/>
          <w:lang w:eastAsia="zh-CN"/>
          <w:rPrChange w:id="2970" w:author="张文平" w:date="2019-08-17T08:41:00Z">
            <w:rPr>
              <w:rFonts w:hint="eastAsia" w:ascii="黑体" w:hAnsi="黑体" w:eastAsia="黑体" w:cs="黑体"/>
              <w:sz w:val="44"/>
              <w:szCs w:val="44"/>
              <w:lang w:eastAsia="zh-CN"/>
            </w:rPr>
          </w:rPrChange>
        </w:rPr>
        <w:pPrChange w:id="2967" w:author="张文平" w:date="2019-08-17T08:40:00Z">
          <w:pPr/>
        </w:pPrChange>
      </w:pPr>
      <w:ins w:id="2971" w:author="张文平" w:date="2019-08-17T08:41:00Z">
        <w:del w:id="2972" w:author="靳永超" w:date="2019-08-19T19:53:00Z">
          <w:r>
            <w:rPr>
              <w:rFonts w:hint="eastAsia" w:ascii="仿宋" w:hAnsi="仿宋" w:eastAsia="仿宋" w:cs="仿宋"/>
              <w:sz w:val="32"/>
              <w:szCs w:val="32"/>
              <w:lang w:eastAsia="zh-CN"/>
              <w:rPrChange w:id="2973" w:author="张文平" w:date="2019-08-17T08:41:00Z">
                <w:rPr>
                  <w:rFonts w:hint="eastAsia" w:ascii="黑体" w:hAnsi="黑体" w:eastAsia="黑体" w:cs="黑体"/>
                  <w:sz w:val="44"/>
                  <w:szCs w:val="44"/>
                  <w:lang w:eastAsia="zh-CN"/>
                </w:rPr>
              </w:rPrChange>
            </w:rPr>
            <w:delText>（</w:delText>
          </w:r>
        </w:del>
      </w:ins>
      <w:ins w:id="2974" w:author="张文平" w:date="2019-08-17T08:41:00Z">
        <w:del w:id="2975" w:author="靳永超" w:date="2019-08-19T19:53:00Z">
          <w:r>
            <w:rPr>
              <w:rFonts w:hint="eastAsia" w:ascii="仿宋" w:hAnsi="仿宋" w:eastAsia="仿宋" w:cs="仿宋"/>
              <w:sz w:val="32"/>
              <w:szCs w:val="32"/>
              <w:lang w:val="en-US" w:eastAsia="zh-CN"/>
            </w:rPr>
            <w:delText>2019年8月26--9月6日</w:delText>
          </w:r>
        </w:del>
      </w:ins>
      <w:ins w:id="2976" w:author="张文平" w:date="2019-08-17T08:41:00Z">
        <w:del w:id="2977" w:author="靳永超" w:date="2019-08-19T19:53:00Z">
          <w:r>
            <w:rPr>
              <w:rFonts w:hint="eastAsia" w:ascii="仿宋" w:hAnsi="仿宋" w:eastAsia="仿宋" w:cs="仿宋"/>
              <w:sz w:val="32"/>
              <w:szCs w:val="32"/>
              <w:lang w:eastAsia="zh-CN"/>
              <w:rPrChange w:id="2978" w:author="张文平" w:date="2019-08-17T08:41:00Z">
                <w:rPr>
                  <w:rFonts w:hint="eastAsia" w:ascii="黑体" w:hAnsi="黑体" w:eastAsia="黑体" w:cs="黑体"/>
                  <w:sz w:val="44"/>
                  <w:szCs w:val="44"/>
                  <w:lang w:eastAsia="zh-CN"/>
                </w:rPr>
              </w:rPrChange>
            </w:rPr>
            <w:delText>）</w:delText>
          </w:r>
        </w:del>
      </w:ins>
    </w:p>
    <w:p>
      <w:pPr>
        <w:spacing w:line="560" w:lineRule="exact"/>
        <w:jc w:val="center"/>
        <w:rPr>
          <w:ins w:id="2979" w:author="张文平" w:date="2019-08-17T08:41:00Z"/>
          <w:del w:id="2980" w:author="靳永超" w:date="2019-08-19T19:53:00Z"/>
          <w:rFonts w:hint="eastAsia"/>
        </w:rPr>
      </w:pPr>
    </w:p>
    <w:p>
      <w:pPr>
        <w:spacing w:line="560" w:lineRule="exact"/>
        <w:jc w:val="both"/>
        <w:rPr>
          <w:ins w:id="2982" w:author="张文平" w:date="2019-08-17T08:41:00Z"/>
          <w:del w:id="2983" w:author="靳永超" w:date="2019-08-19T19:53:00Z"/>
          <w:rFonts w:hint="eastAsia"/>
        </w:rPr>
        <w:pPrChange w:id="2981" w:author="张文平" w:date="2019-08-17T08:41:00Z">
          <w:pPr>
            <w:spacing w:line="560" w:lineRule="exact"/>
            <w:jc w:val="center"/>
          </w:pPr>
        </w:pPrChange>
      </w:pPr>
    </w:p>
    <w:p>
      <w:pPr>
        <w:spacing w:line="560" w:lineRule="exact"/>
        <w:jc w:val="both"/>
        <w:rPr>
          <w:ins w:id="2985" w:author="张文平" w:date="2019-08-18T09:22:00Z"/>
          <w:del w:id="2986" w:author="靳永超" w:date="2019-08-19T19:53:00Z"/>
          <w:rFonts w:hint="eastAsia"/>
          <w:b w:val="0"/>
          <w:bCs w:val="0"/>
          <w:sz w:val="32"/>
          <w:szCs w:val="32"/>
          <w:lang w:eastAsia="zh-CN"/>
          <w:rPrChange w:id="2987" w:author="张文平" w:date="2019-08-18T09:26:00Z">
            <w:rPr>
              <w:rFonts w:hint="eastAsia"/>
              <w:b/>
              <w:bCs/>
              <w:sz w:val="32"/>
              <w:szCs w:val="32"/>
              <w:lang w:eastAsia="zh-CN"/>
            </w:rPr>
          </w:rPrChange>
        </w:rPr>
        <w:pPrChange w:id="2984" w:author="张文平" w:date="2019-08-17T08:41:00Z">
          <w:pPr>
            <w:spacing w:line="560" w:lineRule="exact"/>
            <w:jc w:val="center"/>
          </w:pPr>
        </w:pPrChange>
      </w:pPr>
      <w:ins w:id="2988" w:author="张文平" w:date="2019-08-17T08:42:00Z">
        <w:del w:id="2989" w:author="靳永超" w:date="2019-08-19T19:53:00Z">
          <w:r>
            <w:rPr>
              <w:rFonts w:hint="eastAsia"/>
              <w:sz w:val="32"/>
              <w:szCs w:val="32"/>
              <w:lang w:val="en-US" w:eastAsia="zh-CN"/>
            </w:rPr>
            <w:delText xml:space="preserve">  </w:delText>
          </w:r>
        </w:del>
      </w:ins>
      <w:ins w:id="2990" w:author="张文平" w:date="2019-08-17T08:42:00Z">
        <w:del w:id="2991" w:author="靳永超" w:date="2019-08-19T19:53:00Z">
          <w:r>
            <w:rPr>
              <w:rFonts w:hint="eastAsia"/>
              <w:b w:val="0"/>
              <w:bCs w:val="0"/>
              <w:sz w:val="32"/>
              <w:szCs w:val="32"/>
              <w:lang w:val="en-US" w:eastAsia="zh-CN"/>
              <w:rPrChange w:id="2992" w:author="张文平" w:date="2019-08-18T09:26:00Z">
                <w:rPr>
                  <w:rFonts w:hint="eastAsia"/>
                  <w:sz w:val="32"/>
                  <w:szCs w:val="32"/>
                  <w:lang w:val="en-US" w:eastAsia="zh-CN"/>
                </w:rPr>
              </w:rPrChange>
            </w:rPr>
            <w:delText xml:space="preserve"> </w:delText>
          </w:r>
        </w:del>
      </w:ins>
      <w:ins w:id="2993" w:author="张文平" w:date="2019-08-18T09:22:00Z">
        <w:del w:id="2994" w:author="靳永超" w:date="2019-08-19T19:53:00Z">
          <w:r>
            <w:rPr>
              <w:rFonts w:hint="eastAsia"/>
              <w:b w:val="0"/>
              <w:bCs w:val="0"/>
              <w:sz w:val="32"/>
              <w:szCs w:val="32"/>
              <w:lang w:val="en-US" w:eastAsia="zh-CN"/>
              <w:rPrChange w:id="2995" w:author="张文平" w:date="2019-08-18T09:26:00Z">
                <w:rPr>
                  <w:rFonts w:hint="eastAsia"/>
                  <w:sz w:val="32"/>
                  <w:szCs w:val="32"/>
                  <w:lang w:val="en-US" w:eastAsia="zh-CN"/>
                </w:rPr>
              </w:rPrChange>
            </w:rPr>
            <w:delText>（</w:delText>
          </w:r>
        </w:del>
      </w:ins>
      <w:ins w:id="2996" w:author="张文平" w:date="2019-08-17T08:41:00Z">
        <w:del w:id="2997" w:author="靳永超" w:date="2019-08-19T19:53:00Z">
          <w:r>
            <w:rPr>
              <w:rFonts w:hint="eastAsia"/>
              <w:b w:val="0"/>
              <w:bCs w:val="0"/>
              <w:sz w:val="32"/>
              <w:szCs w:val="32"/>
              <w:lang w:eastAsia="zh-CN"/>
              <w:rPrChange w:id="2998" w:author="张文平" w:date="2019-08-18T09:26:00Z">
                <w:rPr>
                  <w:rFonts w:hint="eastAsia"/>
                  <w:lang w:eastAsia="zh-CN"/>
                </w:rPr>
              </w:rPrChange>
            </w:rPr>
            <w:delText>第一</w:delText>
          </w:r>
        </w:del>
      </w:ins>
      <w:ins w:id="2999" w:author="张文平" w:date="2019-08-17T08:41:00Z">
        <w:del w:id="3000" w:author="靳永超" w:date="2019-08-19T19:53:00Z">
          <w:r>
            <w:rPr>
              <w:rFonts w:hint="eastAsia"/>
              <w:b w:val="0"/>
              <w:bCs w:val="0"/>
              <w:sz w:val="32"/>
              <w:szCs w:val="32"/>
              <w:lang w:eastAsia="zh-CN"/>
              <w:rPrChange w:id="3001" w:author="张文平" w:date="2019-08-18T09:26:00Z">
                <w:rPr>
                  <w:rFonts w:hint="eastAsia"/>
                  <w:lang w:eastAsia="zh-CN"/>
                </w:rPr>
              </w:rPrChange>
            </w:rPr>
            <w:delText>组</w:delText>
          </w:r>
        </w:del>
      </w:ins>
      <w:ins w:id="3002" w:author="张文平" w:date="2019-08-18T09:23:00Z">
        <w:del w:id="3003" w:author="靳永超" w:date="2019-08-19T19:53:00Z">
          <w:r>
            <w:rPr>
              <w:rFonts w:hint="eastAsia"/>
              <w:b w:val="0"/>
              <w:bCs w:val="0"/>
              <w:sz w:val="32"/>
              <w:szCs w:val="32"/>
              <w:lang w:eastAsia="zh-CN"/>
              <w:rPrChange w:id="3004" w:author="张文平" w:date="2019-08-18T09:26:00Z">
                <w:rPr>
                  <w:rFonts w:hint="eastAsia"/>
                  <w:b/>
                  <w:bCs/>
                  <w:sz w:val="32"/>
                  <w:szCs w:val="32"/>
                  <w:lang w:eastAsia="zh-CN"/>
                </w:rPr>
              </w:rPrChange>
            </w:rPr>
            <w:delText>）</w:delText>
          </w:r>
        </w:del>
      </w:ins>
    </w:p>
    <w:p>
      <w:pPr>
        <w:spacing w:line="560" w:lineRule="exact"/>
        <w:jc w:val="both"/>
        <w:rPr>
          <w:ins w:id="3006" w:author="张文平" w:date="2019-08-17T08:42:00Z"/>
          <w:del w:id="3007" w:author="靳永超" w:date="2019-08-19T19:53:00Z"/>
          <w:rFonts w:hint="eastAsia"/>
          <w:sz w:val="32"/>
          <w:szCs w:val="32"/>
          <w:lang w:eastAsia="zh-CN"/>
        </w:rPr>
        <w:pPrChange w:id="3005" w:author="张文平" w:date="2019-08-17T08:41:00Z">
          <w:pPr>
            <w:spacing w:line="560" w:lineRule="exact"/>
            <w:jc w:val="center"/>
          </w:pPr>
        </w:pPrChange>
      </w:pPr>
      <w:ins w:id="3008" w:author="张文平" w:date="2019-08-17T08:42:00Z">
        <w:del w:id="3009" w:author="靳永超" w:date="2019-08-19T19:53:00Z">
          <w:r>
            <w:rPr>
              <w:rFonts w:hint="eastAsia"/>
              <w:sz w:val="32"/>
              <w:szCs w:val="32"/>
              <w:lang w:eastAsia="zh-CN"/>
            </w:rPr>
            <w:delText>市</w:delText>
          </w:r>
        </w:del>
      </w:ins>
      <w:ins w:id="3010" w:author="刘振斌" w:date="2019-08-17T12:54:00Z">
        <w:del w:id="3011" w:author="靳永超" w:date="2019-08-19T19:53:00Z">
          <w:r>
            <w:rPr>
              <w:rFonts w:hint="eastAsia"/>
              <w:sz w:val="32"/>
              <w:szCs w:val="32"/>
              <w:lang w:val="en-US" w:eastAsia="zh-CN"/>
            </w:rPr>
            <w:delText>衡水、</w:delText>
          </w:r>
        </w:del>
      </w:ins>
      <w:ins w:id="3012" w:author="张文平" w:date="2019-08-17T08:42:00Z">
        <w:del w:id="3013" w:author="靳永超" w:date="2019-08-19T19:53:00Z">
          <w:r>
            <w:rPr>
              <w:rFonts w:hint="eastAsia"/>
              <w:sz w:val="32"/>
              <w:szCs w:val="32"/>
              <w:lang w:eastAsia="zh-CN"/>
            </w:rPr>
            <w:delText>邢台市、邯郸市、市定州市</w:delText>
          </w:r>
        </w:del>
      </w:ins>
    </w:p>
    <w:p>
      <w:pPr>
        <w:spacing w:line="560" w:lineRule="exact"/>
        <w:jc w:val="both"/>
        <w:rPr>
          <w:ins w:id="3015" w:author="刘振斌" w:date="2019-08-17T12:52:00Z"/>
          <w:del w:id="3016" w:author="靳永超" w:date="2019-08-19T19:53:00Z"/>
          <w:rFonts w:hint="eastAsia"/>
          <w:sz w:val="32"/>
          <w:szCs w:val="32"/>
          <w:lang w:val="en-US" w:eastAsia="zh-CN"/>
        </w:rPr>
        <w:pPrChange w:id="3014" w:author="张文平" w:date="2019-08-17T08:41:00Z">
          <w:pPr>
            <w:spacing w:line="560" w:lineRule="exact"/>
            <w:jc w:val="center"/>
          </w:pPr>
        </w:pPrChange>
      </w:pPr>
      <w:ins w:id="3017" w:author="刘振斌" w:date="2019-08-17T12:54:00Z">
        <w:del w:id="3018" w:author="靳永超" w:date="2019-08-19T19:53:00Z">
          <w:r>
            <w:rPr>
              <w:rFonts w:hint="eastAsia"/>
              <w:sz w:val="32"/>
              <w:szCs w:val="32"/>
              <w:lang w:eastAsia="zh-CN"/>
            </w:rPr>
            <w:delText>邢台、邯郸、</w:delText>
          </w:r>
        </w:del>
      </w:ins>
    </w:p>
    <w:p>
      <w:pPr>
        <w:spacing w:line="560" w:lineRule="exact"/>
        <w:jc w:val="both"/>
        <w:rPr>
          <w:ins w:id="3020" w:author="张文平" w:date="2019-08-17T08:43:00Z"/>
          <w:del w:id="3021" w:author="靳永超" w:date="2019-08-19T19:53:00Z"/>
          <w:rFonts w:hint="eastAsia"/>
          <w:sz w:val="32"/>
          <w:szCs w:val="32"/>
          <w:lang w:val="en-US" w:eastAsia="zh-CN"/>
        </w:rPr>
        <w:pPrChange w:id="3019" w:author="张文平" w:date="2019-08-17T08:41:00Z">
          <w:pPr>
            <w:spacing w:line="560" w:lineRule="exact"/>
            <w:jc w:val="center"/>
          </w:pPr>
        </w:pPrChange>
      </w:pPr>
      <w:ins w:id="3022" w:author="张文平" w:date="2019-08-17T08:42:00Z">
        <w:del w:id="3023" w:author="靳永超" w:date="2019-08-19T19:53:00Z">
          <w:r>
            <w:rPr>
              <w:rFonts w:hint="eastAsia"/>
              <w:sz w:val="32"/>
              <w:szCs w:val="32"/>
              <w:lang w:val="en-US" w:eastAsia="zh-CN"/>
            </w:rPr>
            <w:delText xml:space="preserve"> </w:delText>
          </w:r>
        </w:del>
      </w:ins>
      <w:ins w:id="3024" w:author="张文平" w:date="2019-08-18T09:22:00Z">
        <w:del w:id="3025" w:author="靳永超" w:date="2019-08-19T19:53:00Z">
          <w:r>
            <w:rPr>
              <w:rFonts w:hint="eastAsia"/>
              <w:sz w:val="32"/>
              <w:szCs w:val="32"/>
              <w:lang w:val="en-US" w:eastAsia="zh-CN"/>
            </w:rPr>
            <w:delText xml:space="preserve"> </w:delText>
          </w:r>
        </w:del>
      </w:ins>
      <w:ins w:id="3026" w:author="张文平" w:date="2019-08-18T09:23:00Z">
        <w:del w:id="3027" w:author="靳永超" w:date="2019-08-19T19:53:00Z">
          <w:r>
            <w:rPr>
              <w:rFonts w:hint="eastAsia"/>
              <w:sz w:val="32"/>
              <w:szCs w:val="32"/>
              <w:lang w:val="en-US" w:eastAsia="zh-CN"/>
            </w:rPr>
            <w:delText xml:space="preserve"> </w:delText>
          </w:r>
        </w:del>
      </w:ins>
      <w:ins w:id="3028" w:author="张文平" w:date="2019-08-17T08:42:00Z">
        <w:del w:id="3029" w:author="靳永超" w:date="2019-08-19T19:53:00Z">
          <w:r>
            <w:rPr>
              <w:rFonts w:hint="eastAsia"/>
              <w:b/>
              <w:bCs/>
              <w:sz w:val="32"/>
              <w:szCs w:val="32"/>
              <w:lang w:val="en-US" w:eastAsia="zh-CN"/>
              <w:rPrChange w:id="3030" w:author="张文平" w:date="2019-08-17T08:44:00Z">
                <w:rPr>
                  <w:rFonts w:hint="eastAsia"/>
                  <w:sz w:val="32"/>
                  <w:szCs w:val="32"/>
                  <w:lang w:val="en-US" w:eastAsia="zh-CN"/>
                </w:rPr>
              </w:rPrChange>
            </w:rPr>
            <w:delText>组</w:delText>
          </w:r>
        </w:del>
      </w:ins>
      <w:ins w:id="3031" w:author="张文平" w:date="2019-08-17T08:42:00Z">
        <w:del w:id="3032" w:author="靳永超" w:date="2019-08-19T19:53:00Z">
          <w:r>
            <w:rPr>
              <w:rFonts w:hint="eastAsia"/>
              <w:b/>
              <w:bCs/>
              <w:sz w:val="32"/>
              <w:szCs w:val="32"/>
              <w:lang w:val="en-US" w:eastAsia="zh-CN"/>
              <w:rPrChange w:id="3033" w:author="张文平" w:date="2019-08-17T08:44:00Z">
                <w:rPr>
                  <w:rFonts w:hint="eastAsia"/>
                  <w:sz w:val="32"/>
                  <w:szCs w:val="32"/>
                  <w:lang w:val="en-US" w:eastAsia="zh-CN"/>
                </w:rPr>
              </w:rPrChange>
            </w:rPr>
            <w:delText xml:space="preserve">  </w:delText>
          </w:r>
        </w:del>
      </w:ins>
      <w:ins w:id="3034" w:author="张文平" w:date="2019-08-18T09:24:00Z">
        <w:del w:id="3035" w:author="靳永超" w:date="2019-08-19T19:53:00Z">
          <w:r>
            <w:rPr>
              <w:rFonts w:hint="eastAsia"/>
              <w:b/>
              <w:bCs/>
              <w:sz w:val="32"/>
              <w:szCs w:val="32"/>
              <w:lang w:val="en-US" w:eastAsia="zh-CN"/>
            </w:rPr>
            <w:delText xml:space="preserve">  </w:delText>
          </w:r>
        </w:del>
      </w:ins>
      <w:ins w:id="3036" w:author="张文平" w:date="2019-08-17T08:42:00Z">
        <w:del w:id="3037" w:author="靳永超" w:date="2019-08-19T19:53:00Z">
          <w:r>
            <w:rPr>
              <w:rFonts w:hint="eastAsia"/>
              <w:b/>
              <w:bCs/>
              <w:sz w:val="32"/>
              <w:szCs w:val="32"/>
              <w:lang w:val="en-US" w:eastAsia="zh-CN"/>
              <w:rPrChange w:id="3038" w:author="张文平" w:date="2019-08-17T08:44:00Z">
                <w:rPr>
                  <w:rFonts w:hint="eastAsia"/>
                  <w:sz w:val="32"/>
                  <w:szCs w:val="32"/>
                  <w:lang w:val="en-US" w:eastAsia="zh-CN"/>
                </w:rPr>
              </w:rPrChange>
            </w:rPr>
            <w:delText>长</w:delText>
          </w:r>
        </w:del>
      </w:ins>
      <w:ins w:id="3039" w:author="张文平" w:date="2019-08-17T08:42:00Z">
        <w:del w:id="3040" w:author="靳永超" w:date="2019-08-19T19:53:00Z">
          <w:r>
            <w:rPr>
              <w:rFonts w:hint="eastAsia"/>
              <w:b/>
              <w:bCs/>
              <w:sz w:val="32"/>
              <w:szCs w:val="32"/>
              <w:lang w:val="en-US" w:eastAsia="zh-CN"/>
              <w:rPrChange w:id="3041" w:author="张文平" w:date="2019-08-17T08:44:00Z">
                <w:rPr>
                  <w:rFonts w:hint="eastAsia"/>
                  <w:sz w:val="32"/>
                  <w:szCs w:val="32"/>
                  <w:lang w:val="en-US" w:eastAsia="zh-CN"/>
                </w:rPr>
              </w:rPrChange>
            </w:rPr>
            <w:delText>：</w:delText>
          </w:r>
        </w:del>
      </w:ins>
      <w:ins w:id="3042" w:author="张文平" w:date="2019-08-17T08:43:00Z">
        <w:del w:id="3043" w:author="靳永超" w:date="2019-08-19T19:53:00Z">
          <w:r>
            <w:rPr>
              <w:rFonts w:hint="eastAsia"/>
              <w:sz w:val="32"/>
              <w:szCs w:val="32"/>
              <w:lang w:val="en-US" w:eastAsia="zh-CN"/>
            </w:rPr>
            <w:delText>执法局</w:delText>
          </w:r>
        </w:del>
      </w:ins>
      <w:ins w:id="3044" w:author="张文平" w:date="2019-08-17T08:49:00Z">
        <w:del w:id="3045" w:author="靳永超" w:date="2019-08-19T19:53:00Z">
          <w:r>
            <w:rPr>
              <w:rFonts w:hint="eastAsia"/>
              <w:sz w:val="32"/>
              <w:szCs w:val="32"/>
              <w:lang w:val="en-US" w:eastAsia="zh-CN"/>
            </w:rPr>
            <w:delText>1名</w:delText>
          </w:r>
        </w:del>
      </w:ins>
      <w:ins w:id="3046" w:author="张文平" w:date="2019-08-17T08:43:00Z">
        <w:del w:id="3047" w:author="靳永超" w:date="2019-08-19T19:53:00Z">
          <w:r>
            <w:rPr>
              <w:rFonts w:hint="eastAsia"/>
              <w:sz w:val="32"/>
              <w:szCs w:val="32"/>
              <w:lang w:val="en-US" w:eastAsia="zh-CN"/>
            </w:rPr>
            <w:delText>处级干部</w:delText>
          </w:r>
        </w:del>
      </w:ins>
      <w:ins w:id="3048" w:author="张文平" w:date="2019-08-18T09:24:00Z">
        <w:del w:id="3049" w:author="靳永超" w:date="2019-08-19T19:53:00Z">
          <w:r>
            <w:rPr>
              <w:rFonts w:hint="eastAsia"/>
              <w:sz w:val="32"/>
              <w:szCs w:val="32"/>
              <w:lang w:val="en-US" w:eastAsia="zh-CN"/>
            </w:rPr>
            <w:delText>（待定）</w:delText>
          </w:r>
        </w:del>
      </w:ins>
    </w:p>
    <w:p>
      <w:pPr>
        <w:spacing w:line="560" w:lineRule="exact"/>
        <w:jc w:val="both"/>
        <w:rPr>
          <w:ins w:id="3050" w:author="张文平" w:date="2019-08-18T09:23:00Z"/>
          <w:del w:id="3051" w:author="靳永超" w:date="2019-08-19T19:53:00Z"/>
          <w:rFonts w:hint="eastAsia"/>
          <w:sz w:val="32"/>
          <w:szCs w:val="32"/>
          <w:lang w:eastAsia="zh-CN"/>
        </w:rPr>
      </w:pPr>
      <w:ins w:id="3052" w:author="张文平" w:date="2019-08-17T08:43:00Z">
        <w:del w:id="3053" w:author="靳永超" w:date="2019-08-19T19:53:00Z">
          <w:r>
            <w:rPr>
              <w:rFonts w:hint="eastAsia"/>
              <w:sz w:val="32"/>
              <w:szCs w:val="32"/>
              <w:lang w:val="en-US" w:eastAsia="zh-CN"/>
            </w:rPr>
            <w:delText xml:space="preserve">   </w:delText>
          </w:r>
        </w:del>
      </w:ins>
      <w:ins w:id="3054" w:author="张文平" w:date="2019-08-17T08:43:00Z">
        <w:del w:id="3055" w:author="靳永超" w:date="2019-08-19T19:53:00Z">
          <w:r>
            <w:rPr>
              <w:rFonts w:hint="eastAsia"/>
              <w:b/>
              <w:bCs/>
              <w:sz w:val="32"/>
              <w:szCs w:val="32"/>
              <w:lang w:val="en-US" w:eastAsia="zh-CN"/>
              <w:rPrChange w:id="3056" w:author="张文平" w:date="2019-08-17T08:44:00Z">
                <w:rPr>
                  <w:rFonts w:hint="eastAsia"/>
                  <w:sz w:val="32"/>
                  <w:szCs w:val="32"/>
                  <w:lang w:val="en-US" w:eastAsia="zh-CN"/>
                </w:rPr>
              </w:rPrChange>
            </w:rPr>
            <w:delText>成</w:delText>
          </w:r>
        </w:del>
      </w:ins>
      <w:ins w:id="3057" w:author="张文平" w:date="2019-08-17T08:43:00Z">
        <w:del w:id="3058" w:author="靳永超" w:date="2019-08-19T19:53:00Z">
          <w:r>
            <w:rPr>
              <w:rFonts w:hint="eastAsia"/>
              <w:b/>
              <w:bCs/>
              <w:sz w:val="32"/>
              <w:szCs w:val="32"/>
              <w:lang w:val="en-US" w:eastAsia="zh-CN"/>
              <w:rPrChange w:id="3059" w:author="张文平" w:date="2019-08-17T08:44:00Z">
                <w:rPr>
                  <w:rFonts w:hint="eastAsia"/>
                  <w:sz w:val="32"/>
                  <w:szCs w:val="32"/>
                  <w:lang w:val="en-US" w:eastAsia="zh-CN"/>
                </w:rPr>
              </w:rPrChange>
            </w:rPr>
            <w:delText xml:space="preserve"> </w:delText>
          </w:r>
        </w:del>
      </w:ins>
      <w:ins w:id="3060" w:author="张文平" w:date="2019-08-18T09:24:00Z">
        <w:del w:id="3061" w:author="靳永超" w:date="2019-08-19T19:53:00Z">
          <w:r>
            <w:rPr>
              <w:rFonts w:hint="eastAsia"/>
              <w:b/>
              <w:bCs/>
              <w:sz w:val="32"/>
              <w:szCs w:val="32"/>
              <w:lang w:val="en-US" w:eastAsia="zh-CN"/>
            </w:rPr>
            <w:delText xml:space="preserve">  </w:delText>
          </w:r>
        </w:del>
      </w:ins>
      <w:ins w:id="3062" w:author="张文平" w:date="2019-08-17T08:43:00Z">
        <w:del w:id="3063" w:author="靳永超" w:date="2019-08-19T19:53:00Z">
          <w:r>
            <w:rPr>
              <w:rFonts w:hint="eastAsia"/>
              <w:b/>
              <w:bCs/>
              <w:sz w:val="32"/>
              <w:szCs w:val="32"/>
              <w:lang w:val="en-US" w:eastAsia="zh-CN"/>
              <w:rPrChange w:id="3064" w:author="张文平" w:date="2019-08-17T08:44:00Z">
                <w:rPr>
                  <w:rFonts w:hint="eastAsia"/>
                  <w:sz w:val="32"/>
                  <w:szCs w:val="32"/>
                  <w:lang w:val="en-US" w:eastAsia="zh-CN"/>
                </w:rPr>
              </w:rPrChange>
            </w:rPr>
            <w:delText xml:space="preserve"> </w:delText>
          </w:r>
        </w:del>
      </w:ins>
      <w:ins w:id="3065" w:author="张文平" w:date="2019-08-17T08:43:00Z">
        <w:del w:id="3066" w:author="靳永超" w:date="2019-08-19T19:53:00Z">
          <w:r>
            <w:rPr>
              <w:rFonts w:hint="eastAsia"/>
              <w:b/>
              <w:bCs/>
              <w:sz w:val="32"/>
              <w:szCs w:val="32"/>
              <w:lang w:val="en-US" w:eastAsia="zh-CN"/>
              <w:rPrChange w:id="3067" w:author="张文平" w:date="2019-08-17T08:44:00Z">
                <w:rPr>
                  <w:rFonts w:hint="eastAsia"/>
                  <w:sz w:val="32"/>
                  <w:szCs w:val="32"/>
                  <w:lang w:val="en-US" w:eastAsia="zh-CN"/>
                </w:rPr>
              </w:rPrChange>
            </w:rPr>
            <w:delText>员</w:delText>
          </w:r>
        </w:del>
      </w:ins>
      <w:ins w:id="3068" w:author="张文平" w:date="2019-08-17T08:43:00Z">
        <w:del w:id="3069" w:author="靳永超" w:date="2019-08-19T19:53:00Z">
          <w:r>
            <w:rPr>
              <w:rFonts w:hint="eastAsia"/>
              <w:b/>
              <w:bCs/>
              <w:sz w:val="32"/>
              <w:szCs w:val="32"/>
              <w:lang w:val="en-US" w:eastAsia="zh-CN"/>
              <w:rPrChange w:id="3070" w:author="张文平" w:date="2019-08-17T08:44:00Z">
                <w:rPr>
                  <w:rFonts w:hint="eastAsia"/>
                  <w:sz w:val="32"/>
                  <w:szCs w:val="32"/>
                  <w:lang w:val="en-US" w:eastAsia="zh-CN"/>
                </w:rPr>
              </w:rPrChange>
            </w:rPr>
            <w:delText>：</w:delText>
          </w:r>
        </w:del>
      </w:ins>
      <w:ins w:id="3071" w:author="张文平" w:date="2019-08-17T08:52:00Z">
        <w:del w:id="3072" w:author="靳永超" w:date="2019-08-19T19:53:00Z">
          <w:r>
            <w:rPr>
              <w:rFonts w:hint="eastAsia"/>
              <w:b w:val="0"/>
              <w:bCs w:val="0"/>
              <w:sz w:val="32"/>
              <w:szCs w:val="32"/>
              <w:lang w:val="en-US" w:eastAsia="zh-CN"/>
              <w:rPrChange w:id="3073" w:author="张文平" w:date="2019-08-17T08:52:00Z">
                <w:rPr>
                  <w:rFonts w:hint="eastAsia"/>
                  <w:b/>
                  <w:bCs/>
                  <w:sz w:val="32"/>
                  <w:szCs w:val="32"/>
                  <w:lang w:val="en-US" w:eastAsia="zh-CN"/>
                </w:rPr>
              </w:rPrChange>
            </w:rPr>
            <w:delText>执</w:delText>
          </w:r>
        </w:del>
      </w:ins>
      <w:ins w:id="3074" w:author="张文平" w:date="2019-08-17T08:52:00Z">
        <w:del w:id="3075" w:author="靳永超" w:date="2019-08-19T19:53:00Z">
          <w:r>
            <w:rPr>
              <w:rFonts w:hint="eastAsia"/>
              <w:b w:val="0"/>
              <w:bCs w:val="0"/>
              <w:sz w:val="32"/>
              <w:szCs w:val="32"/>
              <w:lang w:val="en-US" w:eastAsia="zh-CN"/>
              <w:rPrChange w:id="3076" w:author="张文平" w:date="2019-08-17T08:52:00Z">
                <w:rPr>
                  <w:rFonts w:hint="eastAsia"/>
                  <w:b/>
                  <w:bCs/>
                  <w:sz w:val="32"/>
                  <w:szCs w:val="32"/>
                  <w:lang w:val="en-US" w:eastAsia="zh-CN"/>
                </w:rPr>
              </w:rPrChange>
            </w:rPr>
            <w:delText>法</w:delText>
          </w:r>
        </w:del>
      </w:ins>
      <w:ins w:id="3077" w:author="张文平" w:date="2019-08-17T08:52:00Z">
        <w:del w:id="3078" w:author="靳永超" w:date="2019-08-19T19:53:00Z">
          <w:r>
            <w:rPr>
              <w:rFonts w:hint="eastAsia"/>
              <w:b w:val="0"/>
              <w:bCs w:val="0"/>
              <w:sz w:val="32"/>
              <w:szCs w:val="32"/>
              <w:lang w:val="en-US" w:eastAsia="zh-CN"/>
              <w:rPrChange w:id="3079" w:author="张文平" w:date="2019-08-17T08:52:00Z">
                <w:rPr>
                  <w:rFonts w:hint="eastAsia"/>
                  <w:b/>
                  <w:bCs/>
                  <w:sz w:val="32"/>
                  <w:szCs w:val="32"/>
                  <w:lang w:val="en-US" w:eastAsia="zh-CN"/>
                </w:rPr>
              </w:rPrChange>
            </w:rPr>
            <w:delText>局</w:delText>
          </w:r>
        </w:del>
      </w:ins>
      <w:ins w:id="3080" w:author="张文平" w:date="2019-08-18T09:24:00Z">
        <w:del w:id="3081" w:author="靳永超" w:date="2019-08-19T19:53:00Z">
          <w:r>
            <w:rPr>
              <w:rFonts w:hint="eastAsia"/>
              <w:b w:val="0"/>
              <w:bCs w:val="0"/>
              <w:sz w:val="32"/>
              <w:szCs w:val="32"/>
              <w:lang w:val="en-US" w:eastAsia="zh-CN"/>
            </w:rPr>
            <w:delText>（</w:delText>
          </w:r>
        </w:del>
      </w:ins>
      <w:ins w:id="3082" w:author="张文平" w:date="2019-08-18T09:24:00Z">
        <w:del w:id="3083" w:author="靳永超" w:date="2019-08-19T19:53:00Z">
          <w:r>
            <w:rPr>
              <w:rFonts w:hint="eastAsia"/>
              <w:sz w:val="32"/>
              <w:szCs w:val="32"/>
              <w:lang w:val="en-US" w:eastAsia="zh-CN"/>
            </w:rPr>
            <w:delText>待定</w:delText>
          </w:r>
        </w:del>
      </w:ins>
      <w:ins w:id="3084" w:author="张文平" w:date="2019-08-18T09:24:00Z">
        <w:del w:id="3085" w:author="靳永超" w:date="2019-08-19T19:53:00Z">
          <w:r>
            <w:rPr>
              <w:rFonts w:hint="eastAsia"/>
              <w:b w:val="0"/>
              <w:bCs w:val="0"/>
              <w:sz w:val="32"/>
              <w:szCs w:val="32"/>
              <w:lang w:val="en-US" w:eastAsia="zh-CN"/>
            </w:rPr>
            <w:delText>）</w:delText>
          </w:r>
        </w:del>
      </w:ins>
      <w:ins w:id="3086" w:author="张文平" w:date="2019-08-17T08:52:00Z">
        <w:del w:id="3087" w:author="靳永超" w:date="2019-08-19T19:53:00Z">
          <w:r>
            <w:rPr>
              <w:rFonts w:hint="eastAsia"/>
              <w:b w:val="0"/>
              <w:bCs w:val="0"/>
              <w:sz w:val="32"/>
              <w:szCs w:val="32"/>
              <w:lang w:val="en-US" w:eastAsia="zh-CN"/>
            </w:rPr>
            <w:delText>、</w:delText>
          </w:r>
        </w:del>
      </w:ins>
      <w:ins w:id="3088" w:author="张文平" w:date="2019-08-17T08:44:00Z">
        <w:del w:id="3089" w:author="靳永超" w:date="2019-08-19T19:53:00Z">
          <w:r>
            <w:rPr>
              <w:rFonts w:hint="eastAsia"/>
              <w:sz w:val="32"/>
              <w:szCs w:val="32"/>
              <w:lang w:val="en-US" w:eastAsia="zh-CN"/>
            </w:rPr>
            <w:delText>环评处</w:delText>
          </w:r>
        </w:del>
      </w:ins>
      <w:ins w:id="3090" w:author="张文平" w:date="2019-08-18T09:24:00Z">
        <w:del w:id="3091" w:author="靳永超" w:date="2019-08-19T19:53:00Z">
          <w:r>
            <w:rPr>
              <w:rFonts w:hint="eastAsia"/>
              <w:sz w:val="32"/>
              <w:szCs w:val="32"/>
              <w:lang w:val="en-US" w:eastAsia="zh-CN"/>
            </w:rPr>
            <w:delText>刘千里</w:delText>
          </w:r>
        </w:del>
      </w:ins>
      <w:ins w:id="3092" w:author="张文平" w:date="2019-08-17T09:06:00Z">
        <w:del w:id="3093" w:author="靳永超" w:date="2019-08-19T19:53:00Z">
          <w:r>
            <w:rPr>
              <w:rFonts w:hint="eastAsia"/>
              <w:sz w:val="32"/>
              <w:szCs w:val="32"/>
              <w:lang w:val="en-US" w:eastAsia="zh-CN"/>
            </w:rPr>
            <w:delText>各1名同志、</w:delText>
          </w:r>
        </w:del>
      </w:ins>
      <w:ins w:id="3094" w:author="张文平" w:date="2019-08-17T08:44:00Z">
        <w:del w:id="3095" w:author="靳永超" w:date="2019-08-19T19:53:00Z">
          <w:r>
            <w:rPr>
              <w:rFonts w:hint="eastAsia"/>
              <w:sz w:val="32"/>
              <w:szCs w:val="32"/>
              <w:lang w:val="en-US" w:eastAsia="zh-CN"/>
              <w:rPrChange w:id="3096" w:author="刘振斌" w:date="2019-08-17T12:50:00Z">
                <w:rPr>
                  <w:rFonts w:hint="eastAsia"/>
                  <w:sz w:val="32"/>
                  <w:szCs w:val="32"/>
                  <w:lang w:val="en-US" w:eastAsia="zh-CN"/>
                </w:rPr>
              </w:rPrChange>
            </w:rPr>
            <w:delText>土壤</w:delText>
          </w:r>
        </w:del>
      </w:ins>
      <w:ins w:id="3097" w:author="张文平" w:date="2019-08-17T08:44:00Z">
        <w:del w:id="3098" w:author="靳永超" w:date="2019-08-19T19:53:00Z">
          <w:r>
            <w:rPr>
              <w:rFonts w:hint="eastAsia"/>
              <w:sz w:val="32"/>
              <w:szCs w:val="32"/>
              <w:lang w:val="en-US" w:eastAsia="zh-CN"/>
              <w:rPrChange w:id="3099" w:author="刘振斌" w:date="2019-08-17T12:50:00Z">
                <w:rPr>
                  <w:rFonts w:hint="eastAsia"/>
                  <w:sz w:val="32"/>
                  <w:szCs w:val="32"/>
                  <w:lang w:val="en-US" w:eastAsia="zh-CN"/>
                </w:rPr>
              </w:rPrChange>
            </w:rPr>
            <w:delText>处</w:delText>
          </w:r>
        </w:del>
      </w:ins>
      <w:ins w:id="3100" w:author="张文平" w:date="2019-08-18T09:25:00Z">
        <w:del w:id="3101" w:author="靳永超" w:date="2019-08-19T19:53:00Z">
          <w:r>
            <w:rPr>
              <w:rFonts w:hint="eastAsia"/>
              <w:sz w:val="32"/>
              <w:szCs w:val="32"/>
              <w:lang w:val="en-US" w:eastAsia="zh-CN"/>
            </w:rPr>
            <w:delText>杨永杰</w:delText>
          </w:r>
        </w:del>
      </w:ins>
      <w:ins w:id="3102" w:author="刘振斌" w:date="2019-08-17T12:50:00Z">
        <w:del w:id="3103" w:author="靳永超" w:date="2019-08-19T19:53:00Z">
          <w:r>
            <w:rPr>
              <w:rFonts w:hint="eastAsia"/>
              <w:sz w:val="32"/>
              <w:szCs w:val="32"/>
              <w:lang w:val="en-US" w:eastAsia="zh-CN"/>
            </w:rPr>
            <w:delText>各1名同志</w:delText>
          </w:r>
        </w:del>
      </w:ins>
    </w:p>
    <w:p>
      <w:pPr>
        <w:spacing w:line="560" w:lineRule="exact"/>
        <w:jc w:val="both"/>
        <w:rPr>
          <w:ins w:id="3104" w:author="张文平" w:date="2019-08-18T09:22:00Z"/>
          <w:del w:id="3105" w:author="靳永超" w:date="2019-08-19T19:53:00Z"/>
          <w:rFonts w:hint="eastAsia"/>
          <w:sz w:val="32"/>
          <w:szCs w:val="32"/>
          <w:lang w:val="en-US" w:eastAsia="zh-CN"/>
        </w:rPr>
      </w:pPr>
      <w:ins w:id="3106" w:author="张文平" w:date="2019-08-18T09:23:00Z">
        <w:del w:id="3107" w:author="靳永超" w:date="2019-08-19T19:53:00Z">
          <w:r>
            <w:rPr>
              <w:rFonts w:hint="eastAsia"/>
              <w:sz w:val="32"/>
              <w:szCs w:val="32"/>
              <w:lang w:val="en-US" w:eastAsia="zh-CN"/>
            </w:rPr>
            <w:delText xml:space="preserve">  </w:delText>
          </w:r>
        </w:del>
      </w:ins>
      <w:ins w:id="3108" w:author="张文平" w:date="2019-08-18T09:23:00Z">
        <w:del w:id="3109" w:author="靳永超" w:date="2019-08-19T19:53:00Z">
          <w:r>
            <w:rPr>
              <w:rFonts w:hint="eastAsia"/>
              <w:b/>
              <w:bCs/>
              <w:sz w:val="32"/>
              <w:szCs w:val="32"/>
              <w:lang w:val="en-US" w:eastAsia="zh-CN"/>
              <w:rPrChange w:id="3110" w:author="张文平" w:date="2019-08-18T09:24:00Z">
                <w:rPr>
                  <w:rFonts w:hint="eastAsia"/>
                  <w:sz w:val="32"/>
                  <w:szCs w:val="32"/>
                  <w:lang w:val="en-US" w:eastAsia="zh-CN"/>
                </w:rPr>
              </w:rPrChange>
            </w:rPr>
            <w:delText xml:space="preserve"> </w:delText>
          </w:r>
        </w:del>
      </w:ins>
      <w:ins w:id="3111" w:author="张文平" w:date="2019-08-18T09:26:00Z">
        <w:del w:id="3112" w:author="靳永超" w:date="2019-08-19T19:53:00Z">
          <w:r>
            <w:rPr>
              <w:rFonts w:hint="eastAsia"/>
              <w:b/>
              <w:bCs/>
              <w:sz w:val="32"/>
              <w:szCs w:val="32"/>
              <w:lang w:val="en-US" w:eastAsia="zh-CN"/>
            </w:rPr>
            <w:delText>负责区域：</w:delText>
          </w:r>
        </w:del>
      </w:ins>
      <w:ins w:id="3113" w:author="张文平" w:date="2019-08-18T09:22:00Z">
        <w:del w:id="3114" w:author="靳永超" w:date="2019-08-19T19:53:00Z">
          <w:r>
            <w:rPr>
              <w:rFonts w:hint="eastAsia"/>
              <w:sz w:val="32"/>
              <w:szCs w:val="32"/>
              <w:lang w:eastAsia="zh-CN"/>
            </w:rPr>
            <w:delText>石家庄、</w:delText>
          </w:r>
        </w:del>
      </w:ins>
      <w:ins w:id="3115" w:author="张文平" w:date="2019-08-18T09:22:00Z">
        <w:del w:id="3116" w:author="靳永超" w:date="2019-08-19T19:53:00Z">
          <w:r>
            <w:rPr>
              <w:rFonts w:hint="eastAsia"/>
              <w:sz w:val="32"/>
              <w:szCs w:val="32"/>
              <w:lang w:val="en-US" w:eastAsia="zh-CN"/>
            </w:rPr>
            <w:delText>衡水、</w:delText>
          </w:r>
        </w:del>
      </w:ins>
      <w:ins w:id="3117" w:author="张文平" w:date="2019-08-18T09:22:00Z">
        <w:del w:id="3118" w:author="靳永超" w:date="2019-08-19T19:53:00Z">
          <w:r>
            <w:rPr>
              <w:rFonts w:hint="eastAsia"/>
              <w:sz w:val="32"/>
              <w:szCs w:val="32"/>
              <w:lang w:eastAsia="zh-CN"/>
            </w:rPr>
            <w:delText>辛集、</w:delText>
          </w:r>
        </w:del>
      </w:ins>
      <w:ins w:id="3119" w:author="张文平" w:date="2019-08-18T09:22:00Z">
        <w:del w:id="3120" w:author="靳永超" w:date="2019-08-19T19:53:00Z">
          <w:r>
            <w:rPr>
              <w:rFonts w:hint="eastAsia"/>
              <w:sz w:val="32"/>
              <w:szCs w:val="32"/>
              <w:lang w:val="en-US" w:eastAsia="zh-CN"/>
            </w:rPr>
            <w:delText xml:space="preserve"> </w:delText>
          </w:r>
        </w:del>
      </w:ins>
      <w:ins w:id="3121" w:author="张文平" w:date="2019-08-18T09:22:00Z">
        <w:del w:id="3122" w:author="靳永超" w:date="2019-08-19T19:53:00Z">
          <w:r>
            <w:rPr>
              <w:rFonts w:hint="eastAsia"/>
              <w:sz w:val="32"/>
              <w:szCs w:val="32"/>
              <w:lang w:eastAsia="zh-CN"/>
            </w:rPr>
            <w:delText>邢台、邯郸</w:delText>
          </w:r>
        </w:del>
      </w:ins>
    </w:p>
    <w:p>
      <w:pPr>
        <w:spacing w:line="560" w:lineRule="exact"/>
        <w:jc w:val="both"/>
        <w:rPr>
          <w:ins w:id="3124" w:author="刘振斌" w:date="2019-08-17T12:50:00Z"/>
          <w:del w:id="3125" w:author="靳永超" w:date="2019-08-19T19:53:00Z"/>
          <w:rFonts w:hint="eastAsia"/>
          <w:sz w:val="32"/>
          <w:szCs w:val="32"/>
          <w:lang w:val="en-US" w:eastAsia="zh-CN"/>
        </w:rPr>
        <w:pPrChange w:id="3123" w:author="张文平" w:date="2019-08-17T08:41:00Z">
          <w:pPr>
            <w:spacing w:line="560" w:lineRule="exact"/>
            <w:jc w:val="center"/>
          </w:pPr>
        </w:pPrChange>
      </w:pPr>
    </w:p>
    <w:p>
      <w:pPr>
        <w:spacing w:line="560" w:lineRule="exact"/>
        <w:jc w:val="both"/>
        <w:rPr>
          <w:ins w:id="3126" w:author="张文平" w:date="2019-08-18T09:26:00Z"/>
          <w:del w:id="3127" w:author="靳永超" w:date="2019-08-19T19:53:00Z"/>
          <w:rFonts w:hint="eastAsia"/>
          <w:b w:val="0"/>
          <w:bCs w:val="0"/>
          <w:sz w:val="32"/>
          <w:szCs w:val="32"/>
          <w:lang w:eastAsia="zh-CN"/>
          <w:rPrChange w:id="3128" w:author="张文平" w:date="2019-08-18T09:26:00Z">
            <w:rPr>
              <w:rFonts w:hint="eastAsia"/>
              <w:b/>
              <w:bCs/>
              <w:sz w:val="32"/>
              <w:szCs w:val="32"/>
              <w:lang w:eastAsia="zh-CN"/>
            </w:rPr>
          </w:rPrChange>
        </w:rPr>
      </w:pPr>
      <w:ins w:id="3129" w:author="张文平" w:date="2019-08-17T09:05:00Z">
        <w:del w:id="3130" w:author="靳永超" w:date="2019-08-19T19:53:00Z">
          <w:r>
            <w:rPr>
              <w:rFonts w:hint="eastAsia"/>
              <w:sz w:val="32"/>
              <w:szCs w:val="32"/>
              <w:u w:val="single"/>
              <w:lang w:val="en-US" w:eastAsia="zh-CN"/>
              <w:rPrChange w:id="3131" w:author="张文平" w:date="2019-08-17T09:06:00Z">
                <w:rPr>
                  <w:rFonts w:hint="eastAsia"/>
                  <w:sz w:val="32"/>
                  <w:szCs w:val="32"/>
                  <w:lang w:val="en-US" w:eastAsia="zh-CN"/>
                </w:rPr>
              </w:rPrChange>
            </w:rPr>
            <w:delText>靳永超</w:delText>
          </w:r>
        </w:del>
      </w:ins>
      <w:ins w:id="3132" w:author="张文平" w:date="2019-08-17T08:44:00Z">
        <w:del w:id="3133" w:author="靳永超" w:date="2019-08-19T19:53:00Z">
          <w:r>
            <w:rPr>
              <w:rFonts w:hint="eastAsia"/>
              <w:sz w:val="32"/>
              <w:szCs w:val="32"/>
              <w:lang w:val="en-US" w:eastAsia="zh-CN"/>
            </w:rPr>
            <w:delText xml:space="preserve">  </w:delText>
          </w:r>
        </w:del>
      </w:ins>
      <w:ins w:id="3134" w:author="张文平" w:date="2019-08-17T08:44:00Z">
        <w:del w:id="3135" w:author="靳永超" w:date="2019-08-19T19:53:00Z">
          <w:r>
            <w:rPr>
              <w:rFonts w:hint="eastAsia"/>
              <w:b w:val="0"/>
              <w:bCs w:val="0"/>
              <w:sz w:val="32"/>
              <w:szCs w:val="32"/>
              <w:lang w:val="en-US" w:eastAsia="zh-CN"/>
              <w:rPrChange w:id="3136" w:author="张文平" w:date="2019-08-18T09:26:00Z">
                <w:rPr>
                  <w:rFonts w:hint="eastAsia"/>
                  <w:sz w:val="32"/>
                  <w:szCs w:val="32"/>
                  <w:lang w:val="en-US" w:eastAsia="zh-CN"/>
                </w:rPr>
              </w:rPrChange>
            </w:rPr>
            <w:delText xml:space="preserve"> </w:delText>
          </w:r>
        </w:del>
      </w:ins>
      <w:ins w:id="3137" w:author="张文平" w:date="2019-08-18T09:26:00Z">
        <w:del w:id="3138" w:author="靳永超" w:date="2019-08-19T19:53:00Z">
          <w:r>
            <w:rPr>
              <w:rFonts w:hint="eastAsia"/>
              <w:b w:val="0"/>
              <w:bCs w:val="0"/>
              <w:sz w:val="32"/>
              <w:szCs w:val="32"/>
              <w:lang w:val="en-US" w:eastAsia="zh-CN"/>
              <w:rPrChange w:id="3139" w:author="张文平" w:date="2019-08-18T09:26:00Z">
                <w:rPr>
                  <w:rFonts w:hint="eastAsia"/>
                  <w:sz w:val="32"/>
                  <w:szCs w:val="32"/>
                  <w:lang w:val="en-US" w:eastAsia="zh-CN"/>
                </w:rPr>
              </w:rPrChange>
            </w:rPr>
            <w:delText>（</w:delText>
          </w:r>
        </w:del>
      </w:ins>
      <w:ins w:id="3140" w:author="张文平" w:date="2019-08-17T08:45:00Z">
        <w:del w:id="3141" w:author="靳永超" w:date="2019-08-19T19:53:00Z">
          <w:r>
            <w:rPr>
              <w:rFonts w:hint="eastAsia"/>
              <w:b w:val="0"/>
              <w:bCs w:val="0"/>
              <w:sz w:val="32"/>
              <w:szCs w:val="32"/>
              <w:lang w:eastAsia="zh-CN"/>
              <w:rPrChange w:id="3142" w:author="张文平" w:date="2019-08-18T09:26:00Z">
                <w:rPr>
                  <w:rFonts w:hint="eastAsia"/>
                  <w:b/>
                  <w:bCs/>
                  <w:sz w:val="32"/>
                  <w:szCs w:val="32"/>
                  <w:lang w:eastAsia="zh-CN"/>
                </w:rPr>
              </w:rPrChange>
            </w:rPr>
            <w:delText>第二组</w:delText>
          </w:r>
        </w:del>
      </w:ins>
      <w:ins w:id="3143" w:author="张文平" w:date="2019-08-18T09:26:00Z">
        <w:del w:id="3144" w:author="靳永超" w:date="2019-08-19T19:53:00Z">
          <w:r>
            <w:rPr>
              <w:rFonts w:hint="eastAsia"/>
              <w:b w:val="0"/>
              <w:bCs w:val="0"/>
              <w:sz w:val="32"/>
              <w:szCs w:val="32"/>
              <w:lang w:eastAsia="zh-CN"/>
              <w:rPrChange w:id="3145" w:author="张文平" w:date="2019-08-18T09:26:00Z">
                <w:rPr>
                  <w:rFonts w:hint="eastAsia"/>
                  <w:b/>
                  <w:bCs/>
                  <w:sz w:val="32"/>
                  <w:szCs w:val="32"/>
                  <w:lang w:eastAsia="zh-CN"/>
                </w:rPr>
              </w:rPrChange>
            </w:rPr>
            <w:delText>）</w:delText>
          </w:r>
        </w:del>
      </w:ins>
    </w:p>
    <w:p>
      <w:pPr>
        <w:spacing w:line="560" w:lineRule="exact"/>
        <w:jc w:val="both"/>
        <w:rPr>
          <w:ins w:id="3146" w:author="刘振斌" w:date="2019-08-17T12:52:00Z"/>
          <w:del w:id="3147" w:author="靳永超" w:date="2019-08-19T19:53:00Z"/>
          <w:rFonts w:hint="eastAsia"/>
          <w:sz w:val="32"/>
          <w:szCs w:val="32"/>
          <w:lang w:eastAsia="zh-CN"/>
        </w:rPr>
      </w:pPr>
      <w:ins w:id="3148" w:author="刘振斌" w:date="2019-08-17T12:53:00Z">
        <w:del w:id="3149" w:author="靳永超" w:date="2019-08-19T19:53:00Z">
          <w:r>
            <w:rPr>
              <w:rFonts w:hint="eastAsia"/>
              <w:sz w:val="32"/>
              <w:szCs w:val="32"/>
              <w:lang w:eastAsia="zh-CN"/>
            </w:rPr>
            <w:delText>张家口、</w:delText>
          </w:r>
        </w:del>
      </w:ins>
      <w:ins w:id="3150" w:author="张文平" w:date="2019-08-17T08:45:00Z">
        <w:del w:id="3151" w:author="靳永超" w:date="2019-08-19T19:53:00Z">
          <w:r>
            <w:rPr>
              <w:rFonts w:hint="eastAsia"/>
              <w:sz w:val="32"/>
              <w:szCs w:val="32"/>
              <w:lang w:eastAsia="zh-CN"/>
            </w:rPr>
            <w:delText>市</w:delText>
          </w:r>
        </w:del>
      </w:ins>
      <w:ins w:id="3152" w:author="张文平" w:date="2019-08-17T08:48:00Z">
        <w:del w:id="3153" w:author="靳永超" w:date="2019-08-19T19:53:00Z">
          <w:r>
            <w:rPr>
              <w:rFonts w:hint="eastAsia"/>
              <w:sz w:val="32"/>
              <w:szCs w:val="32"/>
              <w:lang w:eastAsia="zh-CN"/>
            </w:rPr>
            <w:delText>唐山市</w:delText>
          </w:r>
        </w:del>
      </w:ins>
      <w:ins w:id="3154" w:author="刘振斌" w:date="2019-08-17T12:52:00Z">
        <w:del w:id="3155" w:author="靳永超" w:date="2019-08-19T19:53:00Z">
          <w:r>
            <w:rPr>
              <w:rFonts w:hint="eastAsia"/>
              <w:sz w:val="32"/>
              <w:szCs w:val="32"/>
              <w:lang w:eastAsia="zh-CN"/>
            </w:rPr>
            <w:delText>定州</w:delText>
          </w:r>
        </w:del>
      </w:ins>
    </w:p>
    <w:p>
      <w:pPr>
        <w:spacing w:line="560" w:lineRule="exact"/>
        <w:jc w:val="both"/>
        <w:rPr>
          <w:ins w:id="3156" w:author="张文平" w:date="2019-08-17T08:48:00Z"/>
          <w:del w:id="3157" w:author="靳永超" w:date="2019-08-19T19:53:00Z"/>
          <w:rFonts w:hint="eastAsia"/>
          <w:sz w:val="32"/>
          <w:szCs w:val="32"/>
          <w:lang w:eastAsia="zh-CN"/>
        </w:rPr>
      </w:pPr>
    </w:p>
    <w:p>
      <w:pPr>
        <w:spacing w:line="560" w:lineRule="exact"/>
        <w:jc w:val="both"/>
        <w:rPr>
          <w:ins w:id="3158" w:author="张文平" w:date="2019-08-17T08:45:00Z"/>
          <w:del w:id="3159" w:author="靳永超" w:date="2019-08-19T19:53:00Z"/>
          <w:rFonts w:hint="eastAsia"/>
          <w:sz w:val="32"/>
          <w:szCs w:val="32"/>
          <w:lang w:val="en-US" w:eastAsia="zh-CN"/>
        </w:rPr>
      </w:pPr>
      <w:ins w:id="3160" w:author="张文平" w:date="2019-08-17T08:45:00Z">
        <w:del w:id="3161" w:author="靳永超" w:date="2019-08-19T19:53:00Z">
          <w:r>
            <w:rPr>
              <w:rFonts w:hint="eastAsia"/>
              <w:sz w:val="32"/>
              <w:szCs w:val="32"/>
              <w:lang w:val="en-US" w:eastAsia="zh-CN"/>
            </w:rPr>
            <w:delText xml:space="preserve">   </w:delText>
          </w:r>
        </w:del>
      </w:ins>
      <w:ins w:id="3162" w:author="张文平" w:date="2019-08-17T08:45:00Z">
        <w:del w:id="3163" w:author="靳永超" w:date="2019-08-19T19:53:00Z">
          <w:r>
            <w:rPr>
              <w:rFonts w:hint="eastAsia"/>
              <w:b/>
              <w:bCs/>
              <w:sz w:val="32"/>
              <w:szCs w:val="32"/>
              <w:lang w:val="en-US" w:eastAsia="zh-CN"/>
            </w:rPr>
            <w:delText xml:space="preserve">组  </w:delText>
          </w:r>
        </w:del>
      </w:ins>
      <w:ins w:id="3164" w:author="张文平" w:date="2019-08-18T09:28:00Z">
        <w:del w:id="3165" w:author="靳永超" w:date="2019-08-19T19:53:00Z">
          <w:r>
            <w:rPr>
              <w:rFonts w:hint="eastAsia"/>
              <w:b/>
              <w:bCs/>
              <w:sz w:val="32"/>
              <w:szCs w:val="32"/>
              <w:lang w:val="en-US" w:eastAsia="zh-CN"/>
            </w:rPr>
            <w:delText xml:space="preserve"> </w:delText>
          </w:r>
        </w:del>
      </w:ins>
      <w:ins w:id="3166" w:author="张文平" w:date="2019-08-17T08:45:00Z">
        <w:del w:id="3167" w:author="靳永超" w:date="2019-08-19T19:53:00Z">
          <w:r>
            <w:rPr>
              <w:rFonts w:hint="eastAsia"/>
              <w:b/>
              <w:bCs/>
              <w:sz w:val="32"/>
              <w:szCs w:val="32"/>
              <w:lang w:val="en-US" w:eastAsia="zh-CN"/>
            </w:rPr>
            <w:delText>长：</w:delText>
          </w:r>
        </w:del>
      </w:ins>
      <w:ins w:id="3168" w:author="张文平" w:date="2019-08-17T08:49:00Z">
        <w:del w:id="3169" w:author="靳永超" w:date="2019-08-19T19:53:00Z">
          <w:r>
            <w:rPr>
              <w:rFonts w:hint="eastAsia"/>
              <w:b w:val="0"/>
              <w:bCs w:val="0"/>
              <w:sz w:val="32"/>
              <w:szCs w:val="32"/>
              <w:lang w:val="en-US" w:eastAsia="zh-CN"/>
              <w:rPrChange w:id="3170" w:author="张文平" w:date="2019-08-17T08:49:00Z">
                <w:rPr>
                  <w:rFonts w:hint="eastAsia"/>
                  <w:b/>
                  <w:bCs/>
                  <w:sz w:val="32"/>
                  <w:szCs w:val="32"/>
                  <w:lang w:val="en-US" w:eastAsia="zh-CN"/>
                </w:rPr>
              </w:rPrChange>
            </w:rPr>
            <w:delText>环</w:delText>
          </w:r>
        </w:del>
      </w:ins>
      <w:ins w:id="3171" w:author="张文平" w:date="2019-08-17T08:49:00Z">
        <w:del w:id="3172" w:author="靳永超" w:date="2019-08-19T19:53:00Z">
          <w:r>
            <w:rPr>
              <w:rFonts w:hint="eastAsia"/>
              <w:b w:val="0"/>
              <w:bCs w:val="0"/>
              <w:sz w:val="32"/>
              <w:szCs w:val="32"/>
              <w:lang w:val="en-US" w:eastAsia="zh-CN"/>
              <w:rPrChange w:id="3173" w:author="张文平" w:date="2019-08-17T08:49:00Z">
                <w:rPr>
                  <w:rFonts w:hint="eastAsia"/>
                  <w:b/>
                  <w:bCs/>
                  <w:sz w:val="32"/>
                  <w:szCs w:val="32"/>
                  <w:lang w:val="en-US" w:eastAsia="zh-CN"/>
                </w:rPr>
              </w:rPrChange>
            </w:rPr>
            <w:delText>评</w:delText>
          </w:r>
        </w:del>
      </w:ins>
      <w:ins w:id="3174" w:author="张文平" w:date="2019-08-17T08:49:00Z">
        <w:del w:id="3175" w:author="靳永超" w:date="2019-08-19T19:53:00Z">
          <w:r>
            <w:rPr>
              <w:rFonts w:hint="eastAsia"/>
              <w:b w:val="0"/>
              <w:bCs w:val="0"/>
              <w:sz w:val="32"/>
              <w:szCs w:val="32"/>
              <w:lang w:val="en-US" w:eastAsia="zh-CN"/>
              <w:rPrChange w:id="3176" w:author="张文平" w:date="2019-08-17T08:49:00Z">
                <w:rPr>
                  <w:rFonts w:hint="eastAsia"/>
                  <w:b/>
                  <w:bCs/>
                  <w:sz w:val="32"/>
                  <w:szCs w:val="32"/>
                  <w:lang w:val="en-US" w:eastAsia="zh-CN"/>
                </w:rPr>
              </w:rPrChange>
            </w:rPr>
            <w:delText>处</w:delText>
          </w:r>
        </w:del>
      </w:ins>
      <w:ins w:id="3177" w:author="张文平" w:date="2019-08-17T08:49:00Z">
        <w:del w:id="3178" w:author="靳永超" w:date="2019-08-19T19:53:00Z">
          <w:r>
            <w:rPr>
              <w:rFonts w:hint="eastAsia"/>
              <w:b w:val="0"/>
              <w:bCs w:val="0"/>
              <w:sz w:val="32"/>
              <w:szCs w:val="32"/>
              <w:lang w:val="en-US" w:eastAsia="zh-CN"/>
            </w:rPr>
            <w:delText>1名</w:delText>
          </w:r>
        </w:del>
      </w:ins>
      <w:ins w:id="3179" w:author="张文平" w:date="2019-08-17T08:45:00Z">
        <w:del w:id="3180" w:author="靳永超" w:date="2019-08-19T19:53:00Z">
          <w:r>
            <w:rPr>
              <w:rFonts w:hint="eastAsia"/>
              <w:sz w:val="32"/>
              <w:szCs w:val="32"/>
              <w:lang w:val="en-US" w:eastAsia="zh-CN"/>
            </w:rPr>
            <w:delText>处级干部</w:delText>
          </w:r>
        </w:del>
      </w:ins>
      <w:ins w:id="3181" w:author="张文平" w:date="2019-08-18T09:26:00Z">
        <w:del w:id="3182" w:author="靳永超" w:date="2019-08-19T19:53:00Z">
          <w:r>
            <w:rPr>
              <w:rFonts w:hint="eastAsia"/>
              <w:sz w:val="32"/>
              <w:szCs w:val="32"/>
              <w:lang w:val="en-US" w:eastAsia="zh-CN"/>
            </w:rPr>
            <w:delText>（待定）</w:delText>
          </w:r>
        </w:del>
      </w:ins>
    </w:p>
    <w:p>
      <w:pPr>
        <w:spacing w:line="560" w:lineRule="exact"/>
        <w:jc w:val="both"/>
        <w:rPr>
          <w:ins w:id="3183" w:author="刘振斌" w:date="2019-08-17T12:50:00Z"/>
          <w:del w:id="3184" w:author="靳永超" w:date="2019-08-19T19:53:00Z"/>
          <w:rFonts w:hint="eastAsia"/>
          <w:sz w:val="32"/>
          <w:szCs w:val="32"/>
          <w:lang w:val="en-US" w:eastAsia="zh-CN"/>
        </w:rPr>
      </w:pPr>
      <w:ins w:id="3185" w:author="张文平" w:date="2019-08-17T08:45:00Z">
        <w:del w:id="3186" w:author="靳永超" w:date="2019-08-19T19:53:00Z">
          <w:r>
            <w:rPr>
              <w:rFonts w:hint="eastAsia"/>
              <w:sz w:val="32"/>
              <w:szCs w:val="32"/>
              <w:lang w:val="en-US" w:eastAsia="zh-CN"/>
            </w:rPr>
            <w:delText xml:space="preserve">   </w:delText>
          </w:r>
        </w:del>
      </w:ins>
      <w:ins w:id="3187" w:author="张文平" w:date="2019-08-17T08:45:00Z">
        <w:del w:id="3188" w:author="靳永超" w:date="2019-08-19T19:53:00Z">
          <w:r>
            <w:rPr>
              <w:rFonts w:hint="eastAsia"/>
              <w:b/>
              <w:bCs/>
              <w:sz w:val="32"/>
              <w:szCs w:val="32"/>
              <w:lang w:val="en-US" w:eastAsia="zh-CN"/>
            </w:rPr>
            <w:delText xml:space="preserve">成  </w:delText>
          </w:r>
        </w:del>
      </w:ins>
      <w:ins w:id="3189" w:author="张文平" w:date="2019-08-18T09:28:00Z">
        <w:del w:id="3190" w:author="靳永超" w:date="2019-08-19T19:53:00Z">
          <w:r>
            <w:rPr>
              <w:rFonts w:hint="eastAsia"/>
              <w:b/>
              <w:bCs/>
              <w:sz w:val="32"/>
              <w:szCs w:val="32"/>
              <w:lang w:val="en-US" w:eastAsia="zh-CN"/>
            </w:rPr>
            <w:delText xml:space="preserve"> </w:delText>
          </w:r>
        </w:del>
      </w:ins>
      <w:ins w:id="3191" w:author="张文平" w:date="2019-08-17T08:45:00Z">
        <w:del w:id="3192" w:author="靳永超" w:date="2019-08-19T19:53:00Z">
          <w:r>
            <w:rPr>
              <w:rFonts w:hint="eastAsia"/>
              <w:b/>
              <w:bCs/>
              <w:sz w:val="32"/>
              <w:szCs w:val="32"/>
              <w:lang w:val="en-US" w:eastAsia="zh-CN"/>
            </w:rPr>
            <w:delText>员：</w:delText>
          </w:r>
        </w:del>
      </w:ins>
      <w:ins w:id="3193" w:author="张文平" w:date="2019-08-17T08:52:00Z">
        <w:del w:id="3194" w:author="靳永超" w:date="2019-08-19T19:53:00Z">
          <w:r>
            <w:rPr>
              <w:rFonts w:hint="eastAsia"/>
              <w:sz w:val="32"/>
              <w:szCs w:val="32"/>
              <w:lang w:val="en-US" w:eastAsia="zh-CN"/>
            </w:rPr>
            <w:delText>评估中心</w:delText>
          </w:r>
        </w:del>
      </w:ins>
      <w:ins w:id="3195" w:author="张文平" w:date="2019-08-18T09:26:00Z">
        <w:del w:id="3196" w:author="靳永超" w:date="2019-08-19T19:53:00Z">
          <w:r>
            <w:rPr>
              <w:rFonts w:hint="eastAsia"/>
              <w:sz w:val="32"/>
              <w:szCs w:val="32"/>
              <w:lang w:val="en-US" w:eastAsia="zh-CN"/>
            </w:rPr>
            <w:delText>赵</w:delText>
          </w:r>
        </w:del>
      </w:ins>
      <w:ins w:id="3197" w:author="张文平" w:date="2019-08-18T09:27:00Z">
        <w:del w:id="3198" w:author="靳永超" w:date="2019-08-19T19:53:00Z">
          <w:r>
            <w:rPr>
              <w:rFonts w:hint="eastAsia"/>
              <w:sz w:val="32"/>
              <w:szCs w:val="32"/>
              <w:lang w:val="en-US" w:eastAsia="zh-CN"/>
            </w:rPr>
            <w:delText>慧敏</w:delText>
          </w:r>
        </w:del>
      </w:ins>
      <w:ins w:id="3199" w:author="张文平" w:date="2019-08-17T08:52:00Z">
        <w:del w:id="3200" w:author="靳永超" w:date="2019-08-19T19:53:00Z">
          <w:r>
            <w:rPr>
              <w:rFonts w:hint="eastAsia"/>
              <w:sz w:val="32"/>
              <w:szCs w:val="32"/>
              <w:lang w:val="en-US" w:eastAsia="zh-CN"/>
            </w:rPr>
            <w:delText>、</w:delText>
          </w:r>
        </w:del>
      </w:ins>
      <w:ins w:id="3201" w:author="张文平" w:date="2019-08-17T08:49:00Z">
        <w:del w:id="3202" w:author="靳永超" w:date="2019-08-19T19:53:00Z">
          <w:r>
            <w:rPr>
              <w:rFonts w:hint="eastAsia"/>
              <w:b w:val="0"/>
              <w:bCs w:val="0"/>
              <w:sz w:val="32"/>
              <w:szCs w:val="32"/>
              <w:lang w:val="en-US" w:eastAsia="zh-CN"/>
              <w:rPrChange w:id="3203" w:author="张文平" w:date="2019-08-17T08:50:00Z">
                <w:rPr>
                  <w:rFonts w:hint="eastAsia"/>
                  <w:b/>
                  <w:bCs/>
                  <w:sz w:val="32"/>
                  <w:szCs w:val="32"/>
                  <w:lang w:val="en-US" w:eastAsia="zh-CN"/>
                </w:rPr>
              </w:rPrChange>
            </w:rPr>
            <w:delText>执</w:delText>
          </w:r>
        </w:del>
      </w:ins>
      <w:ins w:id="3204" w:author="张文平" w:date="2019-08-17T08:49:00Z">
        <w:del w:id="3205" w:author="靳永超" w:date="2019-08-19T19:53:00Z">
          <w:r>
            <w:rPr>
              <w:rFonts w:hint="eastAsia"/>
              <w:b w:val="0"/>
              <w:bCs w:val="0"/>
              <w:sz w:val="32"/>
              <w:szCs w:val="32"/>
              <w:lang w:val="en-US" w:eastAsia="zh-CN"/>
              <w:rPrChange w:id="3206" w:author="张文平" w:date="2019-08-17T08:50:00Z">
                <w:rPr>
                  <w:rFonts w:hint="eastAsia"/>
                  <w:b/>
                  <w:bCs/>
                  <w:sz w:val="32"/>
                  <w:szCs w:val="32"/>
                  <w:lang w:val="en-US" w:eastAsia="zh-CN"/>
                </w:rPr>
              </w:rPrChange>
            </w:rPr>
            <w:delText>法</w:delText>
          </w:r>
        </w:del>
      </w:ins>
      <w:ins w:id="3207" w:author="张文平" w:date="2019-08-17T08:49:00Z">
        <w:del w:id="3208" w:author="靳永超" w:date="2019-08-19T19:53:00Z">
          <w:r>
            <w:rPr>
              <w:rFonts w:hint="eastAsia"/>
              <w:b w:val="0"/>
              <w:bCs w:val="0"/>
              <w:sz w:val="32"/>
              <w:szCs w:val="32"/>
              <w:lang w:val="en-US" w:eastAsia="zh-CN"/>
              <w:rPrChange w:id="3209" w:author="张文平" w:date="2019-08-17T08:50:00Z">
                <w:rPr>
                  <w:rFonts w:hint="eastAsia"/>
                  <w:b/>
                  <w:bCs/>
                  <w:sz w:val="32"/>
                  <w:szCs w:val="32"/>
                  <w:lang w:val="en-US" w:eastAsia="zh-CN"/>
                </w:rPr>
              </w:rPrChange>
            </w:rPr>
            <w:delText>局</w:delText>
          </w:r>
        </w:del>
      </w:ins>
      <w:ins w:id="3210" w:author="张文平" w:date="2019-08-18T09:27:00Z">
        <w:del w:id="3211" w:author="靳永超" w:date="2019-08-19T19:53:00Z">
          <w:r>
            <w:rPr>
              <w:rFonts w:hint="eastAsia"/>
              <w:b w:val="0"/>
              <w:bCs w:val="0"/>
              <w:sz w:val="32"/>
              <w:szCs w:val="32"/>
              <w:lang w:val="en-US" w:eastAsia="zh-CN"/>
            </w:rPr>
            <w:delText>（待定）</w:delText>
          </w:r>
        </w:del>
      </w:ins>
      <w:ins w:id="3212" w:author="张文平" w:date="2019-08-17T09:06:00Z">
        <w:del w:id="3213" w:author="靳永超" w:date="2019-08-19T19:53:00Z">
          <w:r>
            <w:rPr>
              <w:rFonts w:hint="eastAsia"/>
              <w:sz w:val="32"/>
              <w:szCs w:val="32"/>
              <w:lang w:val="en-US" w:eastAsia="zh-CN"/>
            </w:rPr>
            <w:delText>各1名同志</w:delText>
          </w:r>
        </w:del>
      </w:ins>
      <w:ins w:id="3214" w:author="张文平" w:date="2019-08-17T08:52:00Z">
        <w:del w:id="3215" w:author="靳永超" w:date="2019-08-19T19:53:00Z">
          <w:r>
            <w:rPr>
              <w:rFonts w:hint="eastAsia"/>
              <w:sz w:val="32"/>
              <w:szCs w:val="32"/>
              <w:lang w:val="en-US" w:eastAsia="zh-CN"/>
              <w:rPrChange w:id="3216" w:author="刘振斌" w:date="2019-08-17T12:51:00Z">
                <w:rPr>
                  <w:rFonts w:hint="eastAsia"/>
                  <w:sz w:val="32"/>
                  <w:szCs w:val="32"/>
                  <w:lang w:val="en-US" w:eastAsia="zh-CN"/>
                </w:rPr>
              </w:rPrChange>
            </w:rPr>
            <w:delText>土壤</w:delText>
          </w:r>
        </w:del>
      </w:ins>
      <w:ins w:id="3217" w:author="张文平" w:date="2019-08-17T08:52:00Z">
        <w:del w:id="3218" w:author="靳永超" w:date="2019-08-19T19:53:00Z">
          <w:r>
            <w:rPr>
              <w:rFonts w:hint="eastAsia"/>
              <w:sz w:val="32"/>
              <w:szCs w:val="32"/>
              <w:lang w:val="en-US" w:eastAsia="zh-CN"/>
              <w:rPrChange w:id="3219" w:author="刘振斌" w:date="2019-08-17T12:51:00Z">
                <w:rPr>
                  <w:rFonts w:hint="eastAsia"/>
                  <w:sz w:val="32"/>
                  <w:szCs w:val="32"/>
                  <w:lang w:val="en-US" w:eastAsia="zh-CN"/>
                </w:rPr>
              </w:rPrChange>
            </w:rPr>
            <w:delText>处</w:delText>
          </w:r>
        </w:del>
      </w:ins>
      <w:ins w:id="3220" w:author="张文平" w:date="2019-08-18T09:27:00Z">
        <w:del w:id="3221" w:author="靳永超" w:date="2019-08-19T19:53:00Z">
          <w:r>
            <w:rPr>
              <w:rFonts w:hint="eastAsia"/>
              <w:sz w:val="32"/>
              <w:szCs w:val="32"/>
              <w:lang w:val="en-US" w:eastAsia="zh-CN"/>
            </w:rPr>
            <w:delText>刘振彬</w:delText>
          </w:r>
        </w:del>
      </w:ins>
      <w:ins w:id="3222" w:author="刘振斌" w:date="2019-08-17T12:50:00Z">
        <w:del w:id="3223" w:author="靳永超" w:date="2019-08-19T19:53:00Z">
          <w:r>
            <w:rPr>
              <w:rFonts w:hint="eastAsia"/>
              <w:sz w:val="32"/>
              <w:szCs w:val="32"/>
              <w:lang w:val="en-US" w:eastAsia="zh-CN"/>
            </w:rPr>
            <w:delText>各1名同志</w:delText>
          </w:r>
        </w:del>
      </w:ins>
    </w:p>
    <w:p>
      <w:pPr>
        <w:spacing w:line="560" w:lineRule="exact"/>
        <w:jc w:val="both"/>
        <w:rPr>
          <w:ins w:id="3224" w:author="张文平" w:date="2019-08-18T09:26:00Z"/>
          <w:del w:id="3225" w:author="靳永超" w:date="2019-08-19T19:53:00Z"/>
          <w:rFonts w:hint="eastAsia"/>
          <w:sz w:val="32"/>
          <w:szCs w:val="32"/>
          <w:lang w:eastAsia="zh-CN"/>
        </w:rPr>
      </w:pPr>
      <w:ins w:id="3226" w:author="张文平" w:date="2019-08-18T09:28:00Z">
        <w:del w:id="3227" w:author="靳永超" w:date="2019-08-19T19:53:00Z">
          <w:r>
            <w:rPr>
              <w:rFonts w:hint="eastAsia"/>
              <w:b/>
              <w:bCs/>
              <w:sz w:val="32"/>
              <w:szCs w:val="32"/>
              <w:lang w:val="en-US" w:eastAsia="zh-CN"/>
            </w:rPr>
            <w:delText xml:space="preserve">  </w:delText>
          </w:r>
        </w:del>
      </w:ins>
      <w:ins w:id="3228" w:author="张文平" w:date="2019-08-18T09:26:00Z">
        <w:del w:id="3229" w:author="靳永超" w:date="2019-08-19T19:53:00Z">
          <w:r>
            <w:rPr>
              <w:rFonts w:hint="eastAsia"/>
              <w:b/>
              <w:bCs/>
              <w:sz w:val="32"/>
              <w:szCs w:val="32"/>
              <w:lang w:val="en-US" w:eastAsia="zh-CN"/>
            </w:rPr>
            <w:delText>负责区域：</w:delText>
          </w:r>
        </w:del>
      </w:ins>
      <w:ins w:id="3230" w:author="张文平" w:date="2019-08-18T09:26:00Z">
        <w:del w:id="3231" w:author="靳永超" w:date="2019-08-19T19:53:00Z">
          <w:r>
            <w:rPr>
              <w:rFonts w:hint="eastAsia"/>
              <w:sz w:val="32"/>
              <w:szCs w:val="32"/>
              <w:lang w:eastAsia="zh-CN"/>
            </w:rPr>
            <w:delText>张家口、保定、雄安新区、廊坊市、定州</w:delText>
          </w:r>
        </w:del>
      </w:ins>
    </w:p>
    <w:p>
      <w:pPr>
        <w:spacing w:line="560" w:lineRule="exact"/>
        <w:jc w:val="both"/>
        <w:rPr>
          <w:ins w:id="3232" w:author="刘振斌" w:date="2019-08-17T12:50:00Z"/>
          <w:del w:id="3233" w:author="靳永超" w:date="2019-08-19T19:53:00Z"/>
          <w:rFonts w:hint="eastAsia"/>
          <w:sz w:val="32"/>
          <w:szCs w:val="32"/>
          <w:lang w:val="en-US" w:eastAsia="zh-CN"/>
        </w:rPr>
      </w:pPr>
    </w:p>
    <w:p>
      <w:pPr>
        <w:spacing w:line="560" w:lineRule="exact"/>
        <w:jc w:val="both"/>
        <w:rPr>
          <w:ins w:id="3234" w:author="张文平" w:date="2019-08-17T08:45:00Z"/>
          <w:del w:id="3235" w:author="靳永超" w:date="2019-08-19T19:53:00Z"/>
          <w:rFonts w:hint="eastAsia"/>
          <w:sz w:val="32"/>
          <w:szCs w:val="32"/>
          <w:u w:val="single"/>
          <w:lang w:val="en-US" w:eastAsia="zh-CN"/>
          <w:rPrChange w:id="3236" w:author="张文平" w:date="2019-08-17T09:06:00Z">
            <w:rPr>
              <w:rFonts w:hint="eastAsia"/>
              <w:sz w:val="32"/>
              <w:szCs w:val="32"/>
              <w:lang w:val="en-US" w:eastAsia="zh-CN"/>
            </w:rPr>
          </w:rPrChange>
        </w:rPr>
      </w:pPr>
      <w:ins w:id="3237" w:author="张文平" w:date="2019-08-17T09:06:00Z">
        <w:del w:id="3238" w:author="靳永超" w:date="2019-08-19T19:53:00Z">
          <w:r>
            <w:rPr>
              <w:rFonts w:hint="eastAsia"/>
              <w:sz w:val="32"/>
              <w:szCs w:val="32"/>
              <w:u w:val="single"/>
              <w:lang w:val="en-US" w:eastAsia="zh-CN"/>
              <w:rPrChange w:id="3239" w:author="张文平" w:date="2019-08-17T09:06:00Z">
                <w:rPr>
                  <w:rFonts w:hint="eastAsia"/>
                  <w:sz w:val="32"/>
                  <w:szCs w:val="32"/>
                  <w:lang w:val="en-US" w:eastAsia="zh-CN"/>
                </w:rPr>
              </w:rPrChange>
            </w:rPr>
            <w:delText>刘</w:delText>
          </w:r>
        </w:del>
      </w:ins>
      <w:ins w:id="3240" w:author="张文平" w:date="2019-08-17T09:06:00Z">
        <w:del w:id="3241" w:author="靳永超" w:date="2019-08-19T19:53:00Z">
          <w:r>
            <w:rPr>
              <w:rFonts w:hint="eastAsia"/>
              <w:sz w:val="32"/>
              <w:szCs w:val="32"/>
              <w:u w:val="single"/>
              <w:lang w:val="en-US" w:eastAsia="zh-CN"/>
              <w:rPrChange w:id="3242" w:author="张文平" w:date="2019-08-17T09:06:00Z">
                <w:rPr>
                  <w:rFonts w:hint="eastAsia"/>
                  <w:sz w:val="32"/>
                  <w:szCs w:val="32"/>
                  <w:lang w:val="en-US" w:eastAsia="zh-CN"/>
                </w:rPr>
              </w:rPrChange>
            </w:rPr>
            <w:delText>振</w:delText>
          </w:r>
        </w:del>
      </w:ins>
      <w:ins w:id="3243" w:author="张文平" w:date="2019-08-17T09:06:00Z">
        <w:del w:id="3244" w:author="靳永超" w:date="2019-08-19T19:53:00Z">
          <w:r>
            <w:rPr>
              <w:rFonts w:hint="eastAsia"/>
              <w:sz w:val="32"/>
              <w:szCs w:val="32"/>
              <w:u w:val="single"/>
              <w:lang w:val="en-US" w:eastAsia="zh-CN"/>
              <w:rPrChange w:id="3245" w:author="张文平" w:date="2019-08-17T09:06:00Z">
                <w:rPr>
                  <w:rFonts w:hint="eastAsia"/>
                  <w:sz w:val="32"/>
                  <w:szCs w:val="32"/>
                  <w:lang w:val="en-US" w:eastAsia="zh-CN"/>
                </w:rPr>
              </w:rPrChange>
            </w:rPr>
            <w:delText>彬</w:delText>
          </w:r>
        </w:del>
      </w:ins>
    </w:p>
    <w:p>
      <w:pPr>
        <w:spacing w:line="560" w:lineRule="exact"/>
        <w:jc w:val="both"/>
        <w:rPr>
          <w:ins w:id="3246" w:author="张文平" w:date="2019-08-17T08:45:00Z"/>
          <w:del w:id="3247" w:author="靳永超" w:date="2019-08-19T19:53:00Z"/>
          <w:rFonts w:hint="eastAsia"/>
          <w:sz w:val="32"/>
          <w:szCs w:val="32"/>
          <w:lang w:val="en-US" w:eastAsia="zh-CN"/>
        </w:rPr>
      </w:pPr>
    </w:p>
    <w:p>
      <w:pPr>
        <w:spacing w:line="560" w:lineRule="exact"/>
        <w:ind w:firstLine="0" w:firstLineChars="0"/>
        <w:jc w:val="both"/>
        <w:rPr>
          <w:ins w:id="3249" w:author="张文平" w:date="2019-08-18T09:29:00Z"/>
          <w:del w:id="3250" w:author="靳永超" w:date="2019-08-19T19:53:00Z"/>
          <w:rFonts w:hint="eastAsia"/>
          <w:b w:val="0"/>
          <w:bCs w:val="0"/>
          <w:sz w:val="32"/>
          <w:szCs w:val="32"/>
          <w:lang w:eastAsia="zh-CN"/>
        </w:rPr>
        <w:pPrChange w:id="3248" w:author="张文平" w:date="2019-08-18T09:29:00Z">
          <w:pPr>
            <w:spacing w:line="560" w:lineRule="exact"/>
            <w:ind w:firstLine="640" w:firstLineChars="200"/>
            <w:jc w:val="both"/>
          </w:pPr>
        </w:pPrChange>
      </w:pPr>
      <w:ins w:id="3251" w:author="张文平" w:date="2019-08-18T09:29:00Z">
        <w:del w:id="3252" w:author="靳永超" w:date="2019-08-19T19:53:00Z">
          <w:r>
            <w:rPr>
              <w:rFonts w:hint="eastAsia"/>
              <w:sz w:val="32"/>
              <w:szCs w:val="32"/>
              <w:lang w:val="en-US" w:eastAsia="zh-CN"/>
            </w:rPr>
            <w:delText xml:space="preserve">   </w:delText>
          </w:r>
        </w:del>
      </w:ins>
      <w:ins w:id="3253" w:author="张文平" w:date="2019-08-18T09:28:00Z">
        <w:del w:id="3254" w:author="靳永超" w:date="2019-08-19T19:53:00Z">
          <w:r>
            <w:rPr>
              <w:rFonts w:hint="eastAsia"/>
              <w:sz w:val="32"/>
              <w:szCs w:val="32"/>
              <w:lang w:val="en-US" w:eastAsia="zh-CN"/>
            </w:rPr>
            <w:delText>（</w:delText>
          </w:r>
        </w:del>
      </w:ins>
      <w:ins w:id="3255" w:author="张文平" w:date="2019-08-17T08:45:00Z">
        <w:del w:id="3256" w:author="靳永超" w:date="2019-08-19T19:53:00Z">
          <w:r>
            <w:rPr>
              <w:rFonts w:hint="eastAsia"/>
              <w:b w:val="0"/>
              <w:bCs w:val="0"/>
              <w:sz w:val="32"/>
              <w:szCs w:val="32"/>
              <w:lang w:eastAsia="zh-CN"/>
              <w:rPrChange w:id="3257" w:author="张文平" w:date="2019-08-18T09:28:00Z">
                <w:rPr>
                  <w:rFonts w:hint="eastAsia"/>
                  <w:b/>
                  <w:bCs/>
                  <w:sz w:val="32"/>
                  <w:szCs w:val="32"/>
                  <w:lang w:eastAsia="zh-CN"/>
                </w:rPr>
              </w:rPrChange>
            </w:rPr>
            <w:delText>第</w:delText>
          </w:r>
        </w:del>
      </w:ins>
      <w:ins w:id="3258" w:author="张文平" w:date="2019-08-17T08:47:00Z">
        <w:del w:id="3259" w:author="靳永超" w:date="2019-08-19T19:53:00Z">
          <w:r>
            <w:rPr>
              <w:rFonts w:hint="eastAsia"/>
              <w:b w:val="0"/>
              <w:bCs w:val="0"/>
              <w:sz w:val="32"/>
              <w:szCs w:val="32"/>
              <w:lang w:eastAsia="zh-CN"/>
              <w:rPrChange w:id="3260" w:author="张文平" w:date="2019-08-18T09:28:00Z">
                <w:rPr>
                  <w:rFonts w:hint="eastAsia"/>
                  <w:b/>
                  <w:bCs/>
                  <w:sz w:val="32"/>
                  <w:szCs w:val="32"/>
                  <w:lang w:eastAsia="zh-CN"/>
                </w:rPr>
              </w:rPrChange>
            </w:rPr>
            <w:delText>三</w:delText>
          </w:r>
        </w:del>
      </w:ins>
      <w:ins w:id="3261" w:author="张文平" w:date="2019-08-17T08:45:00Z">
        <w:del w:id="3262" w:author="靳永超" w:date="2019-08-19T19:53:00Z">
          <w:r>
            <w:rPr>
              <w:rFonts w:hint="eastAsia"/>
              <w:b w:val="0"/>
              <w:bCs w:val="0"/>
              <w:sz w:val="32"/>
              <w:szCs w:val="32"/>
              <w:lang w:eastAsia="zh-CN"/>
              <w:rPrChange w:id="3263" w:author="张文平" w:date="2019-08-18T09:28:00Z">
                <w:rPr>
                  <w:rFonts w:hint="eastAsia"/>
                  <w:b/>
                  <w:bCs/>
                  <w:sz w:val="32"/>
                  <w:szCs w:val="32"/>
                  <w:lang w:eastAsia="zh-CN"/>
                </w:rPr>
              </w:rPrChange>
            </w:rPr>
            <w:delText>组</w:delText>
          </w:r>
        </w:del>
      </w:ins>
      <w:ins w:id="3264" w:author="张文平" w:date="2019-08-18T09:28:00Z">
        <w:del w:id="3265" w:author="靳永超" w:date="2019-08-19T19:53:00Z">
          <w:r>
            <w:rPr>
              <w:rFonts w:hint="eastAsia"/>
              <w:b w:val="0"/>
              <w:bCs w:val="0"/>
              <w:sz w:val="32"/>
              <w:szCs w:val="32"/>
              <w:lang w:eastAsia="zh-CN"/>
            </w:rPr>
            <w:delText>）</w:delText>
          </w:r>
        </w:del>
      </w:ins>
    </w:p>
    <w:p>
      <w:pPr>
        <w:spacing w:line="560" w:lineRule="exact"/>
        <w:jc w:val="both"/>
        <w:rPr>
          <w:ins w:id="3266" w:author="张文平" w:date="2019-08-17T08:45:00Z"/>
          <w:del w:id="3267" w:author="靳永超" w:date="2019-08-19T19:53:00Z"/>
          <w:rFonts w:hint="eastAsia"/>
          <w:sz w:val="32"/>
          <w:szCs w:val="32"/>
          <w:lang w:val="en-US" w:eastAsia="zh-CN"/>
          <w:rPrChange w:id="3268" w:author="刘振斌" w:date="2019-08-17T12:51:00Z">
            <w:rPr>
              <w:rFonts w:hint="eastAsia"/>
              <w:sz w:val="32"/>
              <w:szCs w:val="32"/>
              <w:lang w:val="en-US" w:eastAsia="zh-CN"/>
            </w:rPr>
          </w:rPrChange>
        </w:rPr>
      </w:pPr>
      <w:ins w:id="3269" w:author="张文平" w:date="2019-08-17T08:47:00Z">
        <w:del w:id="3270" w:author="靳永超" w:date="2019-08-19T19:53:00Z">
          <w:r>
            <w:rPr>
              <w:rFonts w:hint="eastAsia"/>
              <w:sz w:val="32"/>
              <w:szCs w:val="32"/>
              <w:lang w:eastAsia="zh-CN"/>
            </w:rPr>
            <w:delText>市</w:delText>
          </w:r>
        </w:del>
      </w:ins>
      <w:ins w:id="3271" w:author="张文平" w:date="2019-08-17T08:45:00Z">
        <w:del w:id="3272" w:author="靳永超" w:date="2019-08-19T19:53:00Z">
          <w:r>
            <w:rPr>
              <w:rFonts w:hint="eastAsia"/>
              <w:sz w:val="32"/>
              <w:szCs w:val="32"/>
              <w:lang w:eastAsia="zh-CN"/>
            </w:rPr>
            <w:delText>市</w:delText>
          </w:r>
        </w:del>
      </w:ins>
      <w:ins w:id="3273" w:author="刘振斌" w:date="2019-08-17T12:53:00Z">
        <w:del w:id="3274" w:author="靳永超" w:date="2019-08-19T19:53:00Z">
          <w:r>
            <w:rPr>
              <w:rFonts w:hint="eastAsia"/>
              <w:sz w:val="32"/>
              <w:szCs w:val="32"/>
              <w:lang w:eastAsia="zh-CN"/>
            </w:rPr>
            <w:delText>唐山</w:delText>
          </w:r>
        </w:del>
      </w:ins>
      <w:ins w:id="3275" w:author="张文平" w:date="2019-08-17T08:48:00Z">
        <w:del w:id="3276" w:author="靳永超" w:date="2019-08-19T19:53:00Z">
          <w:r>
            <w:rPr>
              <w:rFonts w:hint="eastAsia"/>
              <w:sz w:val="32"/>
              <w:szCs w:val="32"/>
              <w:lang w:eastAsia="zh-CN"/>
            </w:rPr>
            <w:delText>张家口市</w:delText>
          </w:r>
        </w:del>
      </w:ins>
      <w:ins w:id="3277" w:author="张文平" w:date="2019-08-17T08:49:00Z">
        <w:del w:id="3278" w:author="靳永超" w:date="2019-08-19T19:53:00Z">
          <w:r>
            <w:rPr>
              <w:rFonts w:hint="eastAsia"/>
              <w:sz w:val="32"/>
              <w:szCs w:val="32"/>
              <w:lang w:eastAsia="zh-CN"/>
            </w:rPr>
            <w:delText>市</w:delText>
          </w:r>
        </w:del>
      </w:ins>
      <w:ins w:id="3279" w:author="张文平" w:date="2019-08-17T08:45:00Z">
        <w:del w:id="3280" w:author="靳永超" w:date="2019-08-19T19:53:00Z">
          <w:r>
            <w:rPr>
              <w:rFonts w:hint="eastAsia"/>
              <w:sz w:val="32"/>
              <w:szCs w:val="32"/>
              <w:lang w:val="en-US" w:eastAsia="zh-CN"/>
            </w:rPr>
            <w:delText xml:space="preserve">  </w:delText>
          </w:r>
        </w:del>
      </w:ins>
      <w:ins w:id="3281" w:author="张文平" w:date="2019-08-18T09:29:00Z">
        <w:del w:id="3282" w:author="靳永超" w:date="2019-08-19T19:53:00Z">
          <w:r>
            <w:rPr>
              <w:rFonts w:hint="eastAsia"/>
              <w:sz w:val="32"/>
              <w:szCs w:val="32"/>
              <w:lang w:val="en-US" w:eastAsia="zh-CN"/>
            </w:rPr>
            <w:delText xml:space="preserve"> </w:delText>
          </w:r>
        </w:del>
      </w:ins>
      <w:ins w:id="3283" w:author="张文平" w:date="2019-08-17T08:45:00Z">
        <w:del w:id="3284" w:author="靳永超" w:date="2019-08-19T19:53:00Z">
          <w:r>
            <w:rPr>
              <w:rFonts w:hint="eastAsia"/>
              <w:b/>
              <w:bCs/>
              <w:sz w:val="32"/>
              <w:szCs w:val="32"/>
              <w:lang w:val="en-US" w:eastAsia="zh-CN"/>
            </w:rPr>
            <w:delText xml:space="preserve">组 </w:delText>
          </w:r>
        </w:del>
      </w:ins>
      <w:ins w:id="3285" w:author="张文平" w:date="2019-08-18T09:29:00Z">
        <w:del w:id="3286" w:author="靳永超" w:date="2019-08-19T19:53:00Z">
          <w:r>
            <w:rPr>
              <w:rFonts w:hint="eastAsia"/>
              <w:b/>
              <w:bCs/>
              <w:sz w:val="32"/>
              <w:szCs w:val="32"/>
              <w:lang w:val="en-US" w:eastAsia="zh-CN"/>
            </w:rPr>
            <w:delText xml:space="preserve">  </w:delText>
          </w:r>
        </w:del>
      </w:ins>
      <w:ins w:id="3287" w:author="张文平" w:date="2019-08-17T08:45:00Z">
        <w:del w:id="3288" w:author="靳永超" w:date="2019-08-19T19:53:00Z">
          <w:r>
            <w:rPr>
              <w:rFonts w:hint="eastAsia"/>
              <w:b/>
              <w:bCs/>
              <w:sz w:val="32"/>
              <w:szCs w:val="32"/>
              <w:lang w:val="en-US" w:eastAsia="zh-CN"/>
            </w:rPr>
            <w:delText xml:space="preserve"> 长：</w:delText>
          </w:r>
        </w:del>
      </w:ins>
      <w:ins w:id="3289" w:author="张文平" w:date="2019-08-17T09:04:00Z">
        <w:del w:id="3290" w:author="靳永超" w:date="2019-08-19T19:53:00Z">
          <w:r>
            <w:rPr>
              <w:rFonts w:hint="eastAsia"/>
              <w:b w:val="0"/>
              <w:bCs w:val="0"/>
              <w:sz w:val="32"/>
              <w:szCs w:val="32"/>
              <w:lang w:val="en-US" w:eastAsia="zh-CN"/>
              <w:rPrChange w:id="3291" w:author="刘振斌" w:date="2019-08-17T12:51:00Z">
                <w:rPr>
                  <w:rFonts w:hint="eastAsia"/>
                  <w:b w:val="0"/>
                  <w:bCs w:val="0"/>
                  <w:sz w:val="32"/>
                  <w:szCs w:val="32"/>
                  <w:lang w:val="en-US" w:eastAsia="zh-CN"/>
                </w:rPr>
              </w:rPrChange>
            </w:rPr>
            <w:delText>土壤处</w:delText>
          </w:r>
        </w:del>
      </w:ins>
      <w:ins w:id="3292" w:author="张文平" w:date="2019-08-18T09:29:00Z">
        <w:del w:id="3293" w:author="靳永超" w:date="2019-08-19T19:53:00Z">
          <w:r>
            <w:rPr>
              <w:rFonts w:hint="eastAsia"/>
              <w:b w:val="0"/>
              <w:bCs w:val="0"/>
              <w:sz w:val="32"/>
              <w:szCs w:val="32"/>
              <w:lang w:val="en-US" w:eastAsia="zh-CN"/>
            </w:rPr>
            <w:delText>岳剑青</w:delText>
          </w:r>
        </w:del>
      </w:ins>
      <w:ins w:id="3294" w:author="刘振斌" w:date="2019-08-17T12:51:00Z">
        <w:del w:id="3295" w:author="靳永超" w:date="2019-08-19T19:53:00Z">
          <w:r>
            <w:rPr>
              <w:rFonts w:hint="eastAsia"/>
              <w:b w:val="0"/>
              <w:bCs w:val="0"/>
              <w:sz w:val="32"/>
              <w:szCs w:val="32"/>
              <w:lang w:val="en-US" w:eastAsia="zh-CN"/>
              <w:rPrChange w:id="3296" w:author="刘振斌" w:date="2019-08-17T12:51:00Z">
                <w:rPr>
                  <w:rFonts w:hint="eastAsia"/>
                  <w:b w:val="0"/>
                  <w:bCs w:val="0"/>
                  <w:sz w:val="32"/>
                  <w:szCs w:val="32"/>
                  <w:lang w:val="en-US" w:eastAsia="zh-CN"/>
                </w:rPr>
              </w:rPrChange>
            </w:rPr>
            <w:delText>1</w:delText>
          </w:r>
        </w:del>
      </w:ins>
      <w:ins w:id="3297" w:author="刘振斌" w:date="2019-08-17T12:51:00Z">
        <w:del w:id="3298" w:author="靳永超" w:date="2019-08-19T19:53:00Z">
          <w:r>
            <w:rPr>
              <w:rFonts w:hint="eastAsia"/>
              <w:b w:val="0"/>
              <w:bCs w:val="0"/>
              <w:sz w:val="32"/>
              <w:szCs w:val="32"/>
              <w:lang w:val="en-US" w:eastAsia="zh-CN"/>
              <w:rPrChange w:id="3299" w:author="刘振斌" w:date="2019-08-17T12:51:00Z">
                <w:rPr>
                  <w:rFonts w:hint="eastAsia"/>
                  <w:b w:val="0"/>
                  <w:bCs w:val="0"/>
                  <w:sz w:val="32"/>
                  <w:szCs w:val="32"/>
                  <w:lang w:val="en-US" w:eastAsia="zh-CN"/>
                </w:rPr>
              </w:rPrChange>
            </w:rPr>
            <w:delText>名</w:delText>
          </w:r>
        </w:del>
      </w:ins>
      <w:ins w:id="3300" w:author="刘振斌" w:date="2019-08-17T12:51:00Z">
        <w:del w:id="3301" w:author="靳永超" w:date="2019-08-19T19:53:00Z">
          <w:r>
            <w:rPr>
              <w:rFonts w:hint="eastAsia"/>
              <w:sz w:val="32"/>
              <w:szCs w:val="32"/>
              <w:lang w:val="en-US" w:eastAsia="zh-CN"/>
              <w:rPrChange w:id="3302" w:author="刘振斌" w:date="2019-08-17T12:51:00Z">
                <w:rPr>
                  <w:rFonts w:hint="eastAsia"/>
                  <w:sz w:val="32"/>
                  <w:szCs w:val="32"/>
                  <w:lang w:val="en-US" w:eastAsia="zh-CN"/>
                </w:rPr>
              </w:rPrChange>
            </w:rPr>
            <w:delText>处</w:delText>
          </w:r>
        </w:del>
      </w:ins>
      <w:ins w:id="3303" w:author="刘振斌" w:date="2019-08-17T12:51:00Z">
        <w:del w:id="3304" w:author="靳永超" w:date="2019-08-19T19:53:00Z">
          <w:r>
            <w:rPr>
              <w:rFonts w:hint="eastAsia"/>
              <w:sz w:val="32"/>
              <w:szCs w:val="32"/>
              <w:lang w:val="en-US" w:eastAsia="zh-CN"/>
              <w:rPrChange w:id="3305" w:author="刘振斌" w:date="2019-08-17T12:51:00Z">
                <w:rPr>
                  <w:rFonts w:hint="eastAsia"/>
                  <w:sz w:val="32"/>
                  <w:szCs w:val="32"/>
                  <w:lang w:val="en-US" w:eastAsia="zh-CN"/>
                </w:rPr>
              </w:rPrChange>
            </w:rPr>
            <w:delText>级</w:delText>
          </w:r>
        </w:del>
      </w:ins>
      <w:ins w:id="3306" w:author="刘振斌" w:date="2019-08-17T12:51:00Z">
        <w:del w:id="3307" w:author="靳永超" w:date="2019-08-19T19:53:00Z">
          <w:r>
            <w:rPr>
              <w:rFonts w:hint="eastAsia"/>
              <w:sz w:val="32"/>
              <w:szCs w:val="32"/>
              <w:lang w:val="en-US" w:eastAsia="zh-CN"/>
              <w:rPrChange w:id="3308" w:author="刘振斌" w:date="2019-08-17T12:51:00Z">
                <w:rPr>
                  <w:rFonts w:hint="eastAsia"/>
                  <w:sz w:val="32"/>
                  <w:szCs w:val="32"/>
                  <w:lang w:val="en-US" w:eastAsia="zh-CN"/>
                </w:rPr>
              </w:rPrChange>
            </w:rPr>
            <w:delText>干</w:delText>
          </w:r>
        </w:del>
      </w:ins>
      <w:ins w:id="3309" w:author="刘振斌" w:date="2019-08-17T12:51:00Z">
        <w:del w:id="3310" w:author="靳永超" w:date="2019-08-19T19:53:00Z">
          <w:r>
            <w:rPr>
              <w:rFonts w:hint="eastAsia"/>
              <w:sz w:val="32"/>
              <w:szCs w:val="32"/>
              <w:lang w:val="en-US" w:eastAsia="zh-CN"/>
              <w:rPrChange w:id="3311" w:author="刘振斌" w:date="2019-08-17T12:51:00Z">
                <w:rPr>
                  <w:rFonts w:hint="eastAsia"/>
                  <w:sz w:val="32"/>
                  <w:szCs w:val="32"/>
                  <w:lang w:val="en-US" w:eastAsia="zh-CN"/>
                </w:rPr>
              </w:rPrChange>
            </w:rPr>
            <w:delText>部</w:delText>
          </w:r>
        </w:del>
      </w:ins>
      <w:ins w:id="3312" w:author="张文平" w:date="2019-08-17T09:04:00Z">
        <w:del w:id="3313" w:author="靳永超" w:date="2019-08-19T19:53:00Z">
          <w:r>
            <w:rPr>
              <w:rFonts w:hint="eastAsia"/>
              <w:b w:val="0"/>
              <w:bCs w:val="0"/>
              <w:sz w:val="32"/>
              <w:szCs w:val="32"/>
              <w:lang w:val="en-US" w:eastAsia="zh-CN"/>
              <w:rPrChange w:id="3314" w:author="刘振斌" w:date="2019-08-17T12:51:00Z">
                <w:rPr>
                  <w:rFonts w:hint="eastAsia"/>
                  <w:b/>
                  <w:bCs/>
                  <w:sz w:val="32"/>
                  <w:szCs w:val="32"/>
                  <w:lang w:val="en-US" w:eastAsia="zh-CN"/>
                </w:rPr>
              </w:rPrChange>
            </w:rPr>
            <w:delText>岳</w:delText>
          </w:r>
        </w:del>
      </w:ins>
      <w:ins w:id="3315" w:author="张文平" w:date="2019-08-17T09:04:00Z">
        <w:del w:id="3316" w:author="靳永超" w:date="2019-08-19T19:53:00Z">
          <w:r>
            <w:rPr>
              <w:rFonts w:hint="eastAsia"/>
              <w:b w:val="0"/>
              <w:bCs w:val="0"/>
              <w:sz w:val="32"/>
              <w:szCs w:val="32"/>
              <w:lang w:val="en-US" w:eastAsia="zh-CN"/>
              <w:rPrChange w:id="3317" w:author="刘振斌" w:date="2019-08-17T12:51:00Z">
                <w:rPr>
                  <w:rFonts w:hint="eastAsia"/>
                  <w:b/>
                  <w:bCs/>
                  <w:sz w:val="32"/>
                  <w:szCs w:val="32"/>
                  <w:lang w:val="en-US" w:eastAsia="zh-CN"/>
                </w:rPr>
              </w:rPrChange>
            </w:rPr>
            <w:delText>剑</w:delText>
          </w:r>
        </w:del>
      </w:ins>
      <w:ins w:id="3318" w:author="张文平" w:date="2019-08-17T09:04:00Z">
        <w:del w:id="3319" w:author="靳永超" w:date="2019-08-19T19:53:00Z">
          <w:r>
            <w:rPr>
              <w:rFonts w:hint="eastAsia"/>
              <w:b w:val="0"/>
              <w:bCs w:val="0"/>
              <w:sz w:val="32"/>
              <w:szCs w:val="32"/>
              <w:lang w:val="en-US" w:eastAsia="zh-CN"/>
              <w:rPrChange w:id="3320" w:author="刘振斌" w:date="2019-08-17T12:51:00Z">
                <w:rPr>
                  <w:rFonts w:hint="eastAsia"/>
                  <w:b/>
                  <w:bCs/>
                  <w:sz w:val="32"/>
                  <w:szCs w:val="32"/>
                  <w:lang w:val="en-US" w:eastAsia="zh-CN"/>
                </w:rPr>
              </w:rPrChange>
            </w:rPr>
            <w:delText>青</w:delText>
          </w:r>
        </w:del>
      </w:ins>
    </w:p>
    <w:p>
      <w:pPr>
        <w:spacing w:line="560" w:lineRule="exact"/>
        <w:jc w:val="both"/>
        <w:rPr>
          <w:ins w:id="3321" w:author="张文平" w:date="2019-08-17T08:45:00Z"/>
          <w:del w:id="3322" w:author="靳永超" w:date="2019-08-19T19:53:00Z"/>
          <w:rFonts w:hint="eastAsia"/>
          <w:sz w:val="32"/>
          <w:szCs w:val="32"/>
          <w:lang w:val="en-US" w:eastAsia="zh-CN"/>
          <w:rPrChange w:id="3323" w:author="刘振斌" w:date="2019-08-17T12:51:00Z">
            <w:rPr>
              <w:rFonts w:hint="eastAsia"/>
              <w:sz w:val="32"/>
              <w:szCs w:val="32"/>
              <w:lang w:val="en-US" w:eastAsia="zh-CN"/>
            </w:rPr>
          </w:rPrChange>
        </w:rPr>
      </w:pPr>
      <w:ins w:id="3324" w:author="张文平" w:date="2019-08-17T08:45:00Z">
        <w:del w:id="3325" w:author="靳永超" w:date="2019-08-19T19:53:00Z">
          <w:r>
            <w:rPr>
              <w:rFonts w:hint="eastAsia"/>
              <w:sz w:val="32"/>
              <w:szCs w:val="32"/>
              <w:lang w:val="en-US" w:eastAsia="zh-CN"/>
              <w:rPrChange w:id="3326" w:author="刘振斌" w:date="2019-08-17T12:51:00Z">
                <w:rPr>
                  <w:rFonts w:hint="eastAsia"/>
                  <w:sz w:val="32"/>
                  <w:szCs w:val="32"/>
                  <w:lang w:val="en-US" w:eastAsia="zh-CN"/>
                </w:rPr>
              </w:rPrChange>
            </w:rPr>
            <w:delText xml:space="preserve">   </w:delText>
          </w:r>
        </w:del>
      </w:ins>
      <w:ins w:id="3327" w:author="张文平" w:date="2019-08-17T08:45:00Z">
        <w:del w:id="3328" w:author="靳永超" w:date="2019-08-19T19:53:00Z">
          <w:r>
            <w:rPr>
              <w:rFonts w:hint="eastAsia"/>
              <w:b/>
              <w:bCs/>
              <w:sz w:val="32"/>
              <w:szCs w:val="32"/>
              <w:lang w:val="en-US" w:eastAsia="zh-CN"/>
              <w:rPrChange w:id="3329" w:author="刘振斌" w:date="2019-08-17T12:51:00Z">
                <w:rPr>
                  <w:rFonts w:hint="eastAsia"/>
                  <w:b/>
                  <w:bCs/>
                  <w:sz w:val="32"/>
                  <w:szCs w:val="32"/>
                  <w:lang w:val="en-US" w:eastAsia="zh-CN"/>
                </w:rPr>
              </w:rPrChange>
            </w:rPr>
            <w:delText xml:space="preserve">成 </w:delText>
          </w:r>
        </w:del>
      </w:ins>
      <w:ins w:id="3330" w:author="张文平" w:date="2019-08-18T09:29:00Z">
        <w:del w:id="3331" w:author="靳永超" w:date="2019-08-19T19:53:00Z">
          <w:r>
            <w:rPr>
              <w:rFonts w:hint="eastAsia"/>
              <w:b/>
              <w:bCs/>
              <w:sz w:val="32"/>
              <w:szCs w:val="32"/>
              <w:lang w:val="en-US" w:eastAsia="zh-CN"/>
            </w:rPr>
            <w:delText xml:space="preserve">  </w:delText>
          </w:r>
        </w:del>
      </w:ins>
      <w:ins w:id="3332" w:author="张文平" w:date="2019-08-17T08:45:00Z">
        <w:del w:id="3333" w:author="靳永超" w:date="2019-08-19T19:53:00Z">
          <w:r>
            <w:rPr>
              <w:rFonts w:hint="eastAsia"/>
              <w:b/>
              <w:bCs/>
              <w:sz w:val="32"/>
              <w:szCs w:val="32"/>
              <w:lang w:val="en-US" w:eastAsia="zh-CN"/>
              <w:rPrChange w:id="3334" w:author="刘振斌" w:date="2019-08-17T12:51:00Z">
                <w:rPr>
                  <w:rFonts w:hint="eastAsia"/>
                  <w:b/>
                  <w:bCs/>
                  <w:sz w:val="32"/>
                  <w:szCs w:val="32"/>
                  <w:lang w:val="en-US" w:eastAsia="zh-CN"/>
                </w:rPr>
              </w:rPrChange>
            </w:rPr>
            <w:delText xml:space="preserve"> 员：</w:delText>
          </w:r>
        </w:del>
      </w:ins>
      <w:ins w:id="3335" w:author="张文平" w:date="2019-08-18T09:31:00Z">
        <w:del w:id="3336" w:author="靳永超" w:date="2019-08-19T19:53:00Z">
          <w:r>
            <w:rPr>
              <w:rFonts w:hint="eastAsia"/>
              <w:b w:val="0"/>
              <w:bCs w:val="0"/>
              <w:sz w:val="32"/>
              <w:szCs w:val="32"/>
              <w:lang w:val="en-US" w:eastAsia="zh-CN"/>
            </w:rPr>
            <w:delText>土壤处</w:delText>
          </w:r>
        </w:del>
      </w:ins>
      <w:ins w:id="3337" w:author="张文平" w:date="2019-08-18T09:30:00Z">
        <w:del w:id="3338" w:author="靳永超" w:date="2019-08-19T19:53:00Z">
          <w:r>
            <w:rPr>
              <w:rFonts w:hint="eastAsia"/>
              <w:b w:val="0"/>
              <w:bCs w:val="0"/>
              <w:sz w:val="32"/>
              <w:szCs w:val="32"/>
              <w:lang w:val="en-US" w:eastAsia="zh-CN"/>
            </w:rPr>
            <w:delText>陈宏伟</w:delText>
          </w:r>
        </w:del>
      </w:ins>
      <w:ins w:id="3339" w:author="张文平" w:date="2019-08-17T09:04:00Z">
        <w:del w:id="3340" w:author="靳永超" w:date="2019-08-19T19:53:00Z">
          <w:r>
            <w:rPr>
              <w:rFonts w:hint="eastAsia"/>
              <w:sz w:val="32"/>
              <w:szCs w:val="32"/>
              <w:lang w:val="en-US" w:eastAsia="zh-CN"/>
              <w:rPrChange w:id="3341" w:author="刘振斌" w:date="2019-08-17T12:51:00Z">
                <w:rPr>
                  <w:rFonts w:hint="eastAsia"/>
                  <w:sz w:val="32"/>
                  <w:szCs w:val="32"/>
                  <w:lang w:val="en-US" w:eastAsia="zh-CN"/>
                </w:rPr>
              </w:rPrChange>
            </w:rPr>
            <w:delText>陈</w:delText>
          </w:r>
        </w:del>
      </w:ins>
      <w:ins w:id="3342" w:author="张文平" w:date="2019-08-17T09:04:00Z">
        <w:del w:id="3343" w:author="靳永超" w:date="2019-08-19T19:53:00Z">
          <w:r>
            <w:rPr>
              <w:rFonts w:hint="eastAsia"/>
              <w:sz w:val="32"/>
              <w:szCs w:val="32"/>
              <w:lang w:val="en-US" w:eastAsia="zh-CN"/>
              <w:rPrChange w:id="3344" w:author="刘振斌" w:date="2019-08-17T12:51:00Z">
                <w:rPr>
                  <w:rFonts w:hint="eastAsia"/>
                  <w:sz w:val="32"/>
                  <w:szCs w:val="32"/>
                  <w:lang w:val="en-US" w:eastAsia="zh-CN"/>
                </w:rPr>
              </w:rPrChange>
            </w:rPr>
            <w:delText>宏伟</w:delText>
          </w:r>
        </w:del>
      </w:ins>
      <w:ins w:id="3345" w:author="张文平" w:date="2019-08-17T08:52:00Z">
        <w:del w:id="3346" w:author="靳永超" w:date="2019-08-19T19:53:00Z">
          <w:r>
            <w:rPr>
              <w:rFonts w:hint="eastAsia"/>
              <w:sz w:val="32"/>
              <w:szCs w:val="32"/>
              <w:lang w:val="en-US" w:eastAsia="zh-CN"/>
              <w:rPrChange w:id="3347" w:author="刘振斌" w:date="2019-08-17T12:51:00Z">
                <w:rPr>
                  <w:rFonts w:hint="eastAsia"/>
                  <w:sz w:val="32"/>
                  <w:szCs w:val="32"/>
                  <w:lang w:val="en-US" w:eastAsia="zh-CN"/>
                </w:rPr>
              </w:rPrChange>
            </w:rPr>
            <w:delText>、评估中心</w:delText>
          </w:r>
        </w:del>
      </w:ins>
      <w:ins w:id="3348" w:author="张文平" w:date="2019-08-18T09:30:00Z">
        <w:del w:id="3349" w:author="靳永超" w:date="2019-08-19T19:53:00Z">
          <w:r>
            <w:rPr>
              <w:rFonts w:hint="eastAsia"/>
              <w:sz w:val="32"/>
              <w:szCs w:val="32"/>
              <w:lang w:val="en-US" w:eastAsia="zh-CN"/>
            </w:rPr>
            <w:delText>郝晓</w:delText>
          </w:r>
        </w:del>
      </w:ins>
      <w:ins w:id="3350" w:author="张文平" w:date="2019-08-18T09:31:00Z">
        <w:del w:id="3351" w:author="靳永超" w:date="2019-08-19T19:53:00Z">
          <w:r>
            <w:rPr>
              <w:rFonts w:hint="eastAsia"/>
              <w:sz w:val="32"/>
              <w:szCs w:val="32"/>
              <w:lang w:val="en-US" w:eastAsia="zh-CN"/>
            </w:rPr>
            <w:delText>娜</w:delText>
          </w:r>
        </w:del>
      </w:ins>
      <w:ins w:id="3352" w:author="张文平" w:date="2019-08-17T08:52:00Z">
        <w:del w:id="3353" w:author="靳永超" w:date="2019-08-19T19:53:00Z">
          <w:r>
            <w:rPr>
              <w:rFonts w:hint="eastAsia"/>
              <w:sz w:val="32"/>
              <w:szCs w:val="32"/>
              <w:lang w:val="en-US" w:eastAsia="zh-CN"/>
              <w:rPrChange w:id="3354" w:author="刘振斌" w:date="2019-08-17T12:51:00Z">
                <w:rPr>
                  <w:rFonts w:hint="eastAsia"/>
                  <w:sz w:val="32"/>
                  <w:szCs w:val="32"/>
                  <w:lang w:val="en-US" w:eastAsia="zh-CN"/>
                </w:rPr>
              </w:rPrChange>
            </w:rPr>
            <w:delText>、</w:delText>
          </w:r>
        </w:del>
      </w:ins>
      <w:ins w:id="3355" w:author="张文平" w:date="2019-08-17T08:51:00Z">
        <w:del w:id="3356" w:author="靳永超" w:date="2019-08-19T19:53:00Z">
          <w:r>
            <w:rPr>
              <w:rFonts w:hint="eastAsia"/>
              <w:b w:val="0"/>
              <w:bCs w:val="0"/>
              <w:sz w:val="32"/>
              <w:szCs w:val="32"/>
              <w:lang w:val="en-US" w:eastAsia="zh-CN"/>
              <w:rPrChange w:id="3357" w:author="刘振斌" w:date="2019-08-17T12:51:00Z">
                <w:rPr>
                  <w:rFonts w:hint="eastAsia"/>
                  <w:b/>
                  <w:bCs/>
                  <w:sz w:val="32"/>
                  <w:szCs w:val="32"/>
                  <w:lang w:val="en-US" w:eastAsia="zh-CN"/>
                </w:rPr>
              </w:rPrChange>
            </w:rPr>
            <w:delText>执</w:delText>
          </w:r>
        </w:del>
      </w:ins>
      <w:ins w:id="3358" w:author="张文平" w:date="2019-08-17T08:51:00Z">
        <w:del w:id="3359" w:author="靳永超" w:date="2019-08-19T19:53:00Z">
          <w:r>
            <w:rPr>
              <w:rFonts w:hint="eastAsia"/>
              <w:b w:val="0"/>
              <w:bCs w:val="0"/>
              <w:sz w:val="32"/>
              <w:szCs w:val="32"/>
              <w:lang w:val="en-US" w:eastAsia="zh-CN"/>
              <w:rPrChange w:id="3360" w:author="刘振斌" w:date="2019-08-17T12:51:00Z">
                <w:rPr>
                  <w:rFonts w:hint="eastAsia"/>
                  <w:b/>
                  <w:bCs/>
                  <w:sz w:val="32"/>
                  <w:szCs w:val="32"/>
                  <w:lang w:val="en-US" w:eastAsia="zh-CN"/>
                </w:rPr>
              </w:rPrChange>
            </w:rPr>
            <w:delText>法</w:delText>
          </w:r>
        </w:del>
      </w:ins>
      <w:ins w:id="3361" w:author="张文平" w:date="2019-08-17T08:51:00Z">
        <w:del w:id="3362" w:author="靳永超" w:date="2019-08-19T19:53:00Z">
          <w:r>
            <w:rPr>
              <w:rFonts w:hint="eastAsia"/>
              <w:b w:val="0"/>
              <w:bCs w:val="0"/>
              <w:sz w:val="32"/>
              <w:szCs w:val="32"/>
              <w:lang w:val="en-US" w:eastAsia="zh-CN"/>
              <w:rPrChange w:id="3363" w:author="刘振斌" w:date="2019-08-17T12:51:00Z">
                <w:rPr>
                  <w:rFonts w:hint="eastAsia"/>
                  <w:b/>
                  <w:bCs/>
                  <w:sz w:val="32"/>
                  <w:szCs w:val="32"/>
                  <w:lang w:val="en-US" w:eastAsia="zh-CN"/>
                </w:rPr>
              </w:rPrChange>
            </w:rPr>
            <w:delText>局</w:delText>
          </w:r>
        </w:del>
      </w:ins>
      <w:ins w:id="3364" w:author="张文平" w:date="2019-08-18T09:30:00Z">
        <w:del w:id="3365" w:author="靳永超" w:date="2019-08-19T19:53:00Z">
          <w:r>
            <w:rPr>
              <w:rFonts w:hint="eastAsia"/>
              <w:b w:val="0"/>
              <w:bCs w:val="0"/>
              <w:sz w:val="32"/>
              <w:szCs w:val="32"/>
              <w:lang w:val="en-US" w:eastAsia="zh-CN"/>
            </w:rPr>
            <w:delText>（待定）</w:delText>
          </w:r>
        </w:del>
      </w:ins>
    </w:p>
    <w:p>
      <w:pPr>
        <w:spacing w:line="560" w:lineRule="exact"/>
        <w:jc w:val="both"/>
        <w:rPr>
          <w:ins w:id="3366" w:author="靳永超" w:date="2019-08-17T13:25:00Z"/>
          <w:del w:id="3367" w:author="靳永超" w:date="2019-08-19T19:53:00Z"/>
          <w:rFonts w:hint="eastAsia"/>
          <w:sz w:val="32"/>
          <w:szCs w:val="32"/>
          <w:lang w:val="en-US" w:eastAsia="zh-CN"/>
        </w:rPr>
      </w:pPr>
      <w:ins w:id="3368" w:author="张文平" w:date="2019-08-18T09:28:00Z">
        <w:del w:id="3369" w:author="靳永超" w:date="2019-08-19T19:53:00Z">
          <w:r>
            <w:rPr>
              <w:rFonts w:hint="eastAsia"/>
              <w:b/>
              <w:bCs/>
              <w:sz w:val="32"/>
              <w:szCs w:val="32"/>
              <w:lang w:val="en-US" w:eastAsia="zh-CN"/>
            </w:rPr>
            <w:delText>负责区域：</w:delText>
          </w:r>
        </w:del>
      </w:ins>
      <w:ins w:id="3370" w:author="张文平" w:date="2019-08-18T09:29:00Z">
        <w:del w:id="3371" w:author="靳永超" w:date="2019-08-19T19:53:00Z">
          <w:r>
            <w:rPr>
              <w:rFonts w:hint="eastAsia"/>
              <w:sz w:val="32"/>
              <w:szCs w:val="32"/>
              <w:lang w:eastAsia="zh-CN"/>
            </w:rPr>
            <w:delText>秦皇岛、承德、唐山、沧州</w:delText>
          </w:r>
        </w:del>
      </w:ins>
    </w:p>
    <w:p>
      <w:pPr>
        <w:spacing w:line="560" w:lineRule="exact"/>
        <w:jc w:val="both"/>
        <w:rPr>
          <w:ins w:id="3372" w:author="张文平" w:date="2019-08-18T09:32:00Z"/>
          <w:del w:id="3373" w:author="靳永超" w:date="2019-08-19T19:53:00Z"/>
          <w:rFonts w:hint="eastAsia"/>
          <w:sz w:val="32"/>
          <w:szCs w:val="32"/>
          <w:lang w:val="en-US" w:eastAsia="zh-CN"/>
        </w:rPr>
      </w:pPr>
    </w:p>
    <w:p>
      <w:pPr>
        <w:spacing w:line="560" w:lineRule="exact"/>
        <w:jc w:val="both"/>
        <w:rPr>
          <w:ins w:id="3374" w:author="靳永超" w:date="2019-08-17T13:23:00Z"/>
          <w:del w:id="3375" w:author="靳永超" w:date="2019-08-19T19:53:00Z"/>
          <w:rFonts w:hint="eastAsia" w:ascii="楷体" w:hAnsi="楷体" w:eastAsia="楷体" w:cs="楷体"/>
          <w:sz w:val="24"/>
          <w:szCs w:val="24"/>
          <w:lang w:val="en-US" w:eastAsia="zh-CN"/>
          <w:rPrChange w:id="3376" w:author="张文平" w:date="2019-08-18T09:32:00Z">
            <w:rPr>
              <w:rFonts w:hint="eastAsia"/>
              <w:sz w:val="32"/>
              <w:szCs w:val="32"/>
              <w:lang w:val="en-US" w:eastAsia="zh-CN"/>
            </w:rPr>
          </w:rPrChange>
        </w:rPr>
      </w:pPr>
      <w:ins w:id="3377" w:author="张文平" w:date="2019-08-18T09:32:00Z">
        <w:del w:id="3378" w:author="靳永超" w:date="2019-08-19T19:53:00Z">
          <w:r>
            <w:rPr>
              <w:rFonts w:hint="eastAsia" w:ascii="楷体" w:hAnsi="楷体" w:eastAsia="楷体" w:cs="楷体"/>
              <w:sz w:val="28"/>
              <w:szCs w:val="28"/>
              <w:lang w:val="en-US" w:eastAsia="zh-CN"/>
            </w:rPr>
            <w:delText xml:space="preserve"> </w:delText>
          </w:r>
        </w:del>
      </w:ins>
      <w:ins w:id="3379" w:author="张文平" w:date="2019-08-18T09:32:00Z">
        <w:del w:id="3380" w:author="靳永超" w:date="2019-08-19T19:53:00Z">
          <w:r>
            <w:rPr>
              <w:rFonts w:hint="eastAsia" w:ascii="楷体" w:hAnsi="楷体" w:eastAsia="楷体" w:cs="楷体"/>
              <w:sz w:val="24"/>
              <w:szCs w:val="24"/>
              <w:lang w:val="en-US" w:eastAsia="zh-CN"/>
              <w:rPrChange w:id="3381" w:author="张文平" w:date="2019-08-18T09:32:00Z">
                <w:rPr>
                  <w:rFonts w:hint="eastAsia" w:ascii="楷体" w:hAnsi="楷体" w:eastAsia="楷体" w:cs="楷体"/>
                  <w:sz w:val="28"/>
                  <w:szCs w:val="28"/>
                  <w:lang w:val="en-US" w:eastAsia="zh-CN"/>
                </w:rPr>
              </w:rPrChange>
            </w:rPr>
            <w:delText xml:space="preserve"> </w:delText>
          </w:r>
        </w:del>
      </w:ins>
      <w:ins w:id="3382" w:author="靳永超" w:date="2019-08-17T13:22:00Z">
        <w:del w:id="3383" w:author="靳永超" w:date="2019-08-19T19:53:00Z">
          <w:r>
            <w:rPr>
              <w:rFonts w:hint="eastAsia" w:ascii="楷体" w:hAnsi="楷体" w:eastAsia="楷体" w:cs="楷体"/>
              <w:sz w:val="24"/>
              <w:szCs w:val="24"/>
              <w:lang w:val="en-US" w:eastAsia="zh-CN"/>
              <w:rPrChange w:id="3384" w:author="张文平" w:date="2019-08-18T09:32:00Z">
                <w:rPr>
                  <w:rFonts w:hint="eastAsia"/>
                  <w:sz w:val="32"/>
                  <w:szCs w:val="32"/>
                  <w:lang w:val="en-US" w:eastAsia="zh-CN"/>
                </w:rPr>
              </w:rPrChange>
            </w:rPr>
            <w:delText>1、</w:delText>
          </w:r>
        </w:del>
      </w:ins>
      <w:ins w:id="3385" w:author="靳永超" w:date="2019-08-17T13:22:00Z">
        <w:del w:id="3386" w:author="靳永超" w:date="2019-08-19T19:53:00Z">
          <w:r>
            <w:rPr>
              <w:rFonts w:hint="eastAsia" w:ascii="楷体" w:hAnsi="楷体" w:eastAsia="楷体" w:cs="楷体"/>
              <w:sz w:val="24"/>
              <w:szCs w:val="24"/>
              <w:lang w:val="en-US" w:eastAsia="zh-CN"/>
              <w:rPrChange w:id="3387" w:author="张文平" w:date="2019-08-18T09:32:00Z">
                <w:rPr>
                  <w:rFonts w:hint="eastAsia"/>
                  <w:sz w:val="32"/>
                  <w:szCs w:val="32"/>
                  <w:lang w:val="en-US" w:eastAsia="zh-CN"/>
                </w:rPr>
              </w:rPrChange>
            </w:rPr>
            <w:delText>请</w:delText>
          </w:r>
        </w:del>
      </w:ins>
      <w:ins w:id="3388" w:author="靳永超" w:date="2019-08-17T13:22:00Z">
        <w:del w:id="3389" w:author="靳永超" w:date="2019-08-19T19:53:00Z">
          <w:r>
            <w:rPr>
              <w:rFonts w:hint="eastAsia" w:ascii="楷体" w:hAnsi="楷体" w:eastAsia="楷体" w:cs="楷体"/>
              <w:sz w:val="24"/>
              <w:szCs w:val="24"/>
              <w:lang w:val="en-US" w:eastAsia="zh-CN"/>
              <w:rPrChange w:id="3390" w:author="张文平" w:date="2019-08-18T09:32:00Z">
                <w:rPr>
                  <w:rFonts w:hint="eastAsia"/>
                  <w:sz w:val="32"/>
                  <w:szCs w:val="32"/>
                  <w:lang w:val="en-US" w:eastAsia="zh-CN"/>
                </w:rPr>
              </w:rPrChange>
            </w:rPr>
            <w:delText>环评</w:delText>
          </w:r>
        </w:del>
      </w:ins>
      <w:ins w:id="3391" w:author="靳永超" w:date="2019-08-17T13:22:00Z">
        <w:del w:id="3392" w:author="靳永超" w:date="2019-08-19T19:53:00Z">
          <w:r>
            <w:rPr>
              <w:rFonts w:hint="eastAsia" w:ascii="楷体" w:hAnsi="楷体" w:eastAsia="楷体" w:cs="楷体"/>
              <w:sz w:val="24"/>
              <w:szCs w:val="24"/>
              <w:lang w:val="en-US" w:eastAsia="zh-CN"/>
              <w:rPrChange w:id="3393" w:author="张文平" w:date="2019-08-18T09:32:00Z">
                <w:rPr>
                  <w:rFonts w:hint="eastAsia"/>
                  <w:sz w:val="32"/>
                  <w:szCs w:val="32"/>
                  <w:lang w:val="en-US" w:eastAsia="zh-CN"/>
                </w:rPr>
              </w:rPrChange>
            </w:rPr>
            <w:delText>处</w:delText>
          </w:r>
        </w:del>
      </w:ins>
      <w:ins w:id="3394" w:author="靳永超" w:date="2019-08-17T13:22:00Z">
        <w:del w:id="3395" w:author="靳永超" w:date="2019-08-19T19:53:00Z">
          <w:r>
            <w:rPr>
              <w:rFonts w:hint="eastAsia" w:ascii="楷体" w:hAnsi="楷体" w:eastAsia="楷体" w:cs="楷体"/>
              <w:sz w:val="24"/>
              <w:szCs w:val="24"/>
              <w:lang w:val="en-US" w:eastAsia="zh-CN"/>
              <w:rPrChange w:id="3396" w:author="张文平" w:date="2019-08-18T09:32:00Z">
                <w:rPr>
                  <w:rFonts w:hint="eastAsia"/>
                  <w:sz w:val="32"/>
                  <w:szCs w:val="32"/>
                  <w:lang w:val="en-US" w:eastAsia="zh-CN"/>
                </w:rPr>
              </w:rPrChange>
            </w:rPr>
            <w:delText>、</w:delText>
          </w:r>
        </w:del>
      </w:ins>
      <w:ins w:id="3397" w:author="靳永超" w:date="2019-08-17T13:22:00Z">
        <w:del w:id="3398" w:author="靳永超" w:date="2019-08-19T19:53:00Z">
          <w:r>
            <w:rPr>
              <w:rFonts w:hint="eastAsia" w:ascii="楷体" w:hAnsi="楷体" w:eastAsia="楷体" w:cs="楷体"/>
              <w:sz w:val="24"/>
              <w:szCs w:val="24"/>
              <w:lang w:val="en-US" w:eastAsia="zh-CN"/>
              <w:rPrChange w:id="3399" w:author="张文平" w:date="2019-08-18T09:32:00Z">
                <w:rPr>
                  <w:rFonts w:hint="eastAsia"/>
                  <w:sz w:val="32"/>
                  <w:szCs w:val="32"/>
                  <w:lang w:val="en-US" w:eastAsia="zh-CN"/>
                </w:rPr>
              </w:rPrChange>
            </w:rPr>
            <w:delText>执法局</w:delText>
          </w:r>
        </w:del>
      </w:ins>
      <w:ins w:id="3400" w:author="靳永超" w:date="2019-08-17T13:22:00Z">
        <w:del w:id="3401" w:author="靳永超" w:date="2019-08-19T19:53:00Z">
          <w:r>
            <w:rPr>
              <w:rFonts w:hint="eastAsia" w:ascii="楷体" w:hAnsi="楷体" w:eastAsia="楷体" w:cs="楷体"/>
              <w:sz w:val="24"/>
              <w:szCs w:val="24"/>
              <w:lang w:val="en-US" w:eastAsia="zh-CN"/>
              <w:rPrChange w:id="3402" w:author="张文平" w:date="2019-08-18T09:32:00Z">
                <w:rPr>
                  <w:rFonts w:hint="eastAsia"/>
                  <w:sz w:val="32"/>
                  <w:szCs w:val="32"/>
                  <w:lang w:val="en-US" w:eastAsia="zh-CN"/>
                </w:rPr>
              </w:rPrChange>
            </w:rPr>
            <w:delText>、</w:delText>
          </w:r>
        </w:del>
      </w:ins>
      <w:ins w:id="3403" w:author="靳永超" w:date="2019-08-17T13:22:00Z">
        <w:del w:id="3404" w:author="靳永超" w:date="2019-08-19T19:53:00Z">
          <w:r>
            <w:rPr>
              <w:rFonts w:hint="eastAsia" w:ascii="楷体" w:hAnsi="楷体" w:eastAsia="楷体" w:cs="楷体"/>
              <w:sz w:val="24"/>
              <w:szCs w:val="24"/>
              <w:lang w:val="en-US" w:eastAsia="zh-CN"/>
              <w:rPrChange w:id="3405" w:author="张文平" w:date="2019-08-18T09:32:00Z">
                <w:rPr>
                  <w:rFonts w:hint="eastAsia"/>
                  <w:sz w:val="32"/>
                  <w:szCs w:val="32"/>
                  <w:lang w:val="en-US" w:eastAsia="zh-CN"/>
                </w:rPr>
              </w:rPrChange>
            </w:rPr>
            <w:delText>评估</w:delText>
          </w:r>
        </w:del>
      </w:ins>
      <w:ins w:id="3406" w:author="靳永超" w:date="2019-08-17T13:22:00Z">
        <w:del w:id="3407" w:author="靳永超" w:date="2019-08-19T19:53:00Z">
          <w:r>
            <w:rPr>
              <w:rFonts w:hint="eastAsia" w:ascii="楷体" w:hAnsi="楷体" w:eastAsia="楷体" w:cs="楷体"/>
              <w:sz w:val="24"/>
              <w:szCs w:val="24"/>
              <w:lang w:val="en-US" w:eastAsia="zh-CN"/>
              <w:rPrChange w:id="3408" w:author="张文平" w:date="2019-08-18T09:32:00Z">
                <w:rPr>
                  <w:rFonts w:hint="eastAsia"/>
                  <w:sz w:val="32"/>
                  <w:szCs w:val="32"/>
                  <w:lang w:val="en-US" w:eastAsia="zh-CN"/>
                </w:rPr>
              </w:rPrChange>
            </w:rPr>
            <w:delText>中心</w:delText>
          </w:r>
        </w:del>
      </w:ins>
      <w:ins w:id="3409" w:author="靳永超" w:date="2019-08-17T13:22:00Z">
        <w:del w:id="3410" w:author="靳永超" w:date="2019-08-19T19:53:00Z">
          <w:r>
            <w:rPr>
              <w:rFonts w:hint="eastAsia" w:ascii="楷体" w:hAnsi="楷体" w:eastAsia="楷体" w:cs="楷体"/>
              <w:sz w:val="24"/>
              <w:szCs w:val="24"/>
              <w:lang w:val="en-US" w:eastAsia="zh-CN"/>
              <w:rPrChange w:id="3411" w:author="张文平" w:date="2019-08-18T09:32:00Z">
                <w:rPr>
                  <w:rFonts w:hint="eastAsia"/>
                  <w:sz w:val="32"/>
                  <w:szCs w:val="32"/>
                  <w:lang w:val="en-US" w:eastAsia="zh-CN"/>
                </w:rPr>
              </w:rPrChange>
            </w:rPr>
            <w:delText>确定</w:delText>
          </w:r>
        </w:del>
      </w:ins>
      <w:ins w:id="3412" w:author="靳永超" w:date="2019-08-17T13:22:00Z">
        <w:del w:id="3413" w:author="靳永超" w:date="2019-08-19T19:53:00Z">
          <w:r>
            <w:rPr>
              <w:rFonts w:hint="eastAsia" w:ascii="楷体" w:hAnsi="楷体" w:eastAsia="楷体" w:cs="楷体"/>
              <w:sz w:val="24"/>
              <w:szCs w:val="24"/>
              <w:lang w:val="en-US" w:eastAsia="zh-CN"/>
              <w:rPrChange w:id="3414" w:author="张文平" w:date="2019-08-18T09:32:00Z">
                <w:rPr>
                  <w:rFonts w:hint="eastAsia"/>
                  <w:sz w:val="32"/>
                  <w:szCs w:val="32"/>
                  <w:lang w:val="en-US" w:eastAsia="zh-CN"/>
                </w:rPr>
              </w:rPrChange>
            </w:rPr>
            <w:delText>人员</w:delText>
          </w:r>
        </w:del>
      </w:ins>
      <w:ins w:id="3415" w:author="靳永超" w:date="2019-08-17T13:22:00Z">
        <w:del w:id="3416" w:author="靳永超" w:date="2019-08-19T19:53:00Z">
          <w:r>
            <w:rPr>
              <w:rFonts w:hint="eastAsia" w:ascii="楷体" w:hAnsi="楷体" w:eastAsia="楷体" w:cs="楷体"/>
              <w:sz w:val="24"/>
              <w:szCs w:val="24"/>
              <w:lang w:val="en-US" w:eastAsia="zh-CN"/>
              <w:rPrChange w:id="3417" w:author="张文平" w:date="2019-08-18T09:32:00Z">
                <w:rPr>
                  <w:rFonts w:hint="eastAsia"/>
                  <w:sz w:val="32"/>
                  <w:szCs w:val="32"/>
                  <w:lang w:val="en-US" w:eastAsia="zh-CN"/>
                </w:rPr>
              </w:rPrChange>
            </w:rPr>
            <w:delText>名单</w:delText>
          </w:r>
        </w:del>
      </w:ins>
      <w:ins w:id="3418" w:author="靳永超" w:date="2019-08-17T13:23:00Z">
        <w:del w:id="3419" w:author="靳永超" w:date="2019-08-19T19:53:00Z">
          <w:r>
            <w:rPr>
              <w:rFonts w:hint="eastAsia" w:ascii="楷体" w:hAnsi="楷体" w:eastAsia="楷体" w:cs="楷体"/>
              <w:sz w:val="24"/>
              <w:szCs w:val="24"/>
              <w:lang w:val="en-US" w:eastAsia="zh-CN"/>
              <w:rPrChange w:id="3420" w:author="张文平" w:date="2019-08-18T09:32:00Z">
                <w:rPr>
                  <w:rFonts w:hint="eastAsia"/>
                  <w:sz w:val="32"/>
                  <w:szCs w:val="32"/>
                  <w:lang w:val="en-US" w:eastAsia="zh-CN"/>
                </w:rPr>
              </w:rPrChange>
            </w:rPr>
            <w:delText>；</w:delText>
          </w:r>
        </w:del>
      </w:ins>
    </w:p>
    <w:p>
      <w:pPr>
        <w:spacing w:line="560" w:lineRule="exact"/>
        <w:jc w:val="both"/>
        <w:rPr>
          <w:ins w:id="3421" w:author="靳永超" w:date="2019-08-17T13:23:00Z"/>
          <w:del w:id="3422" w:author="靳永超" w:date="2019-08-19T19:53:00Z"/>
          <w:rFonts w:hint="eastAsia" w:ascii="楷体" w:hAnsi="楷体" w:eastAsia="楷体" w:cs="楷体"/>
          <w:sz w:val="24"/>
          <w:szCs w:val="24"/>
          <w:lang w:val="en-US" w:eastAsia="zh-CN"/>
          <w:rPrChange w:id="3423" w:author="张文平" w:date="2019-08-18T09:32:00Z">
            <w:rPr>
              <w:rFonts w:hint="eastAsia"/>
              <w:sz w:val="32"/>
              <w:szCs w:val="32"/>
              <w:lang w:val="en-US" w:eastAsia="zh-CN"/>
            </w:rPr>
          </w:rPrChange>
        </w:rPr>
      </w:pPr>
      <w:ins w:id="3424" w:author="靳永超" w:date="2019-08-17T13:23:00Z">
        <w:del w:id="3425" w:author="靳永超" w:date="2019-08-19T19:53:00Z">
          <w:r>
            <w:rPr>
              <w:rFonts w:hint="eastAsia" w:ascii="楷体" w:hAnsi="楷体" w:eastAsia="楷体" w:cs="楷体"/>
              <w:sz w:val="24"/>
              <w:szCs w:val="24"/>
              <w:lang w:val="en-US" w:eastAsia="zh-CN"/>
              <w:rPrChange w:id="3426" w:author="张文平" w:date="2019-08-18T09:32:00Z">
                <w:rPr>
                  <w:rFonts w:hint="eastAsia"/>
                  <w:sz w:val="32"/>
                  <w:szCs w:val="32"/>
                  <w:lang w:val="en-US" w:eastAsia="zh-CN"/>
                </w:rPr>
              </w:rPrChange>
            </w:rPr>
            <w:delText xml:space="preserve">     </w:delText>
          </w:r>
        </w:del>
      </w:ins>
      <w:ins w:id="3427" w:author="靳永超" w:date="2019-08-17T13:23:00Z">
        <w:del w:id="3428" w:author="靳永超" w:date="2019-08-19T19:53:00Z">
          <w:r>
            <w:rPr>
              <w:rFonts w:hint="eastAsia" w:ascii="楷体" w:hAnsi="楷体" w:eastAsia="楷体" w:cs="楷体"/>
              <w:sz w:val="24"/>
              <w:szCs w:val="24"/>
              <w:lang w:val="en-US" w:eastAsia="zh-CN"/>
              <w:rPrChange w:id="3429" w:author="张文平" w:date="2019-08-18T09:32:00Z">
                <w:rPr>
                  <w:rFonts w:hint="eastAsia"/>
                  <w:sz w:val="32"/>
                  <w:szCs w:val="32"/>
                  <w:lang w:val="en-US" w:eastAsia="zh-CN"/>
                </w:rPr>
              </w:rPrChange>
            </w:rPr>
            <w:delText xml:space="preserve"> </w:delText>
          </w:r>
        </w:del>
      </w:ins>
      <w:ins w:id="3430" w:author="靳永超" w:date="2019-08-17T13:23:00Z">
        <w:del w:id="3431" w:author="靳永超" w:date="2019-08-19T19:53:00Z">
          <w:r>
            <w:rPr>
              <w:rFonts w:hint="eastAsia" w:ascii="楷体" w:hAnsi="楷体" w:eastAsia="楷体" w:cs="楷体"/>
              <w:sz w:val="24"/>
              <w:szCs w:val="24"/>
              <w:lang w:val="en-US" w:eastAsia="zh-CN"/>
              <w:rPrChange w:id="3432" w:author="张文平" w:date="2019-08-18T09:32:00Z">
                <w:rPr>
                  <w:rFonts w:hint="eastAsia"/>
                  <w:sz w:val="32"/>
                  <w:szCs w:val="32"/>
                  <w:lang w:val="en-US" w:eastAsia="zh-CN"/>
                </w:rPr>
              </w:rPrChange>
            </w:rPr>
            <w:delText>2、</w:delText>
          </w:r>
        </w:del>
      </w:ins>
      <w:ins w:id="3433" w:author="靳永超" w:date="2019-08-17T13:23:00Z">
        <w:del w:id="3434" w:author="靳永超" w:date="2019-08-19T19:53:00Z">
          <w:r>
            <w:rPr>
              <w:rFonts w:hint="eastAsia" w:ascii="楷体" w:hAnsi="楷体" w:eastAsia="楷体" w:cs="楷体"/>
              <w:sz w:val="24"/>
              <w:szCs w:val="24"/>
              <w:lang w:val="en-US" w:eastAsia="zh-CN"/>
              <w:rPrChange w:id="3435" w:author="张文平" w:date="2019-08-18T09:32:00Z">
                <w:rPr>
                  <w:rFonts w:hint="eastAsia"/>
                  <w:sz w:val="32"/>
                  <w:szCs w:val="32"/>
                  <w:lang w:val="en-US" w:eastAsia="zh-CN"/>
                </w:rPr>
              </w:rPrChange>
            </w:rPr>
            <w:delText>出发</w:delText>
          </w:r>
        </w:del>
      </w:ins>
      <w:ins w:id="3436" w:author="靳永超" w:date="2019-08-17T13:23:00Z">
        <w:del w:id="3437" w:author="靳永超" w:date="2019-08-19T19:53:00Z">
          <w:r>
            <w:rPr>
              <w:rFonts w:hint="eastAsia" w:ascii="楷体" w:hAnsi="楷体" w:eastAsia="楷体" w:cs="楷体"/>
              <w:sz w:val="24"/>
              <w:szCs w:val="24"/>
              <w:lang w:val="en-US" w:eastAsia="zh-CN"/>
              <w:rPrChange w:id="3438" w:author="张文平" w:date="2019-08-18T09:32:00Z">
                <w:rPr>
                  <w:rFonts w:hint="eastAsia"/>
                  <w:sz w:val="32"/>
                  <w:szCs w:val="32"/>
                  <w:lang w:val="en-US" w:eastAsia="zh-CN"/>
                </w:rPr>
              </w:rPrChange>
            </w:rPr>
            <w:delText>时间</w:delText>
          </w:r>
        </w:del>
      </w:ins>
      <w:ins w:id="3439" w:author="靳永超" w:date="2019-08-17T13:23:00Z">
        <w:del w:id="3440" w:author="靳永超" w:date="2019-08-19T19:53:00Z">
          <w:r>
            <w:rPr>
              <w:rFonts w:hint="eastAsia" w:ascii="楷体" w:hAnsi="楷体" w:eastAsia="楷体" w:cs="楷体"/>
              <w:sz w:val="24"/>
              <w:szCs w:val="24"/>
              <w:lang w:val="en-US" w:eastAsia="zh-CN"/>
              <w:rPrChange w:id="3441" w:author="张文平" w:date="2019-08-18T09:32:00Z">
                <w:rPr>
                  <w:rFonts w:hint="eastAsia"/>
                  <w:sz w:val="32"/>
                  <w:szCs w:val="32"/>
                  <w:lang w:val="en-US" w:eastAsia="zh-CN"/>
                </w:rPr>
              </w:rPrChange>
            </w:rPr>
            <w:delText>，</w:delText>
          </w:r>
        </w:del>
      </w:ins>
      <w:ins w:id="3442" w:author="靳永超" w:date="2019-08-17T13:23:00Z">
        <w:del w:id="3443" w:author="靳永超" w:date="2019-08-19T19:53:00Z">
          <w:r>
            <w:rPr>
              <w:rFonts w:hint="eastAsia" w:ascii="楷体" w:hAnsi="楷体" w:eastAsia="楷体" w:cs="楷体"/>
              <w:sz w:val="24"/>
              <w:szCs w:val="24"/>
              <w:lang w:val="en-US" w:eastAsia="zh-CN"/>
              <w:rPrChange w:id="3444" w:author="张文平" w:date="2019-08-18T09:32:00Z">
                <w:rPr>
                  <w:rFonts w:hint="eastAsia"/>
                  <w:sz w:val="32"/>
                  <w:szCs w:val="32"/>
                  <w:lang w:val="en-US" w:eastAsia="zh-CN"/>
                </w:rPr>
              </w:rPrChange>
            </w:rPr>
            <w:delText>稍后</w:delText>
          </w:r>
        </w:del>
      </w:ins>
      <w:ins w:id="3445" w:author="靳永超" w:date="2019-08-17T13:23:00Z">
        <w:del w:id="3446" w:author="靳永超" w:date="2019-08-19T19:53:00Z">
          <w:r>
            <w:rPr>
              <w:rFonts w:hint="eastAsia" w:ascii="楷体" w:hAnsi="楷体" w:eastAsia="楷体" w:cs="楷体"/>
              <w:sz w:val="24"/>
              <w:szCs w:val="24"/>
              <w:lang w:val="en-US" w:eastAsia="zh-CN"/>
              <w:rPrChange w:id="3447" w:author="张文平" w:date="2019-08-18T09:32:00Z">
                <w:rPr>
                  <w:rFonts w:hint="eastAsia"/>
                  <w:sz w:val="32"/>
                  <w:szCs w:val="32"/>
                  <w:lang w:val="en-US" w:eastAsia="zh-CN"/>
                </w:rPr>
              </w:rPrChange>
            </w:rPr>
            <w:delText>再</w:delText>
          </w:r>
        </w:del>
      </w:ins>
      <w:ins w:id="3448" w:author="靳永超" w:date="2019-08-17T13:23:00Z">
        <w:del w:id="3449" w:author="靳永超" w:date="2019-08-19T19:53:00Z">
          <w:r>
            <w:rPr>
              <w:rFonts w:hint="eastAsia" w:ascii="楷体" w:hAnsi="楷体" w:eastAsia="楷体" w:cs="楷体"/>
              <w:sz w:val="24"/>
              <w:szCs w:val="24"/>
              <w:lang w:val="en-US" w:eastAsia="zh-CN"/>
              <w:rPrChange w:id="3450" w:author="张文平" w:date="2019-08-18T09:32:00Z">
                <w:rPr>
                  <w:rFonts w:hint="eastAsia"/>
                  <w:sz w:val="32"/>
                  <w:szCs w:val="32"/>
                  <w:lang w:val="en-US" w:eastAsia="zh-CN"/>
                </w:rPr>
              </w:rPrChange>
            </w:rPr>
            <w:delText>商议</w:delText>
          </w:r>
        </w:del>
      </w:ins>
      <w:ins w:id="3451" w:author="靳永超" w:date="2019-08-17T13:23:00Z">
        <w:del w:id="3452" w:author="靳永超" w:date="2019-08-19T19:53:00Z">
          <w:r>
            <w:rPr>
              <w:rFonts w:hint="eastAsia" w:ascii="楷体" w:hAnsi="楷体" w:eastAsia="楷体" w:cs="楷体"/>
              <w:sz w:val="24"/>
              <w:szCs w:val="24"/>
              <w:lang w:val="en-US" w:eastAsia="zh-CN"/>
              <w:rPrChange w:id="3453" w:author="张文平" w:date="2019-08-18T09:32:00Z">
                <w:rPr>
                  <w:rFonts w:hint="eastAsia"/>
                  <w:sz w:val="32"/>
                  <w:szCs w:val="32"/>
                  <w:lang w:val="en-US" w:eastAsia="zh-CN"/>
                </w:rPr>
              </w:rPrChange>
            </w:rPr>
            <w:delText>；</w:delText>
          </w:r>
        </w:del>
      </w:ins>
    </w:p>
    <w:p>
      <w:pPr>
        <w:spacing w:line="560" w:lineRule="exact"/>
        <w:jc w:val="both"/>
        <w:rPr>
          <w:ins w:id="3454" w:author="靳永超" w:date="2019-08-17T13:25:00Z"/>
          <w:del w:id="3455" w:author="靳永超" w:date="2019-08-19T19:53:00Z"/>
          <w:rFonts w:hint="eastAsia" w:ascii="楷体" w:hAnsi="楷体" w:eastAsia="楷体" w:cs="楷体"/>
          <w:sz w:val="24"/>
          <w:szCs w:val="24"/>
          <w:lang w:val="en-US" w:eastAsia="zh-CN"/>
          <w:rPrChange w:id="3456" w:author="张文平" w:date="2019-08-18T09:32:00Z">
            <w:rPr>
              <w:rFonts w:hint="eastAsia"/>
              <w:sz w:val="32"/>
              <w:szCs w:val="32"/>
              <w:lang w:val="en-US" w:eastAsia="zh-CN"/>
            </w:rPr>
          </w:rPrChange>
        </w:rPr>
      </w:pPr>
      <w:ins w:id="3457" w:author="靳永超" w:date="2019-08-17T13:23:00Z">
        <w:del w:id="3458" w:author="靳永超" w:date="2019-08-19T19:53:00Z">
          <w:r>
            <w:rPr>
              <w:rFonts w:hint="eastAsia" w:ascii="楷体" w:hAnsi="楷体" w:eastAsia="楷体" w:cs="楷体"/>
              <w:sz w:val="24"/>
              <w:szCs w:val="24"/>
              <w:lang w:val="en-US" w:eastAsia="zh-CN"/>
              <w:rPrChange w:id="3459" w:author="张文平" w:date="2019-08-18T09:32:00Z">
                <w:rPr>
                  <w:rFonts w:hint="eastAsia"/>
                  <w:sz w:val="32"/>
                  <w:szCs w:val="32"/>
                  <w:lang w:val="en-US" w:eastAsia="zh-CN"/>
                </w:rPr>
              </w:rPrChange>
            </w:rPr>
            <w:delText xml:space="preserve"> </w:delText>
          </w:r>
        </w:del>
      </w:ins>
      <w:ins w:id="3460" w:author="靳永超" w:date="2019-08-17T13:23:00Z">
        <w:del w:id="3461" w:author="靳永超" w:date="2019-08-19T19:53:00Z">
          <w:r>
            <w:rPr>
              <w:rFonts w:hint="eastAsia" w:ascii="楷体" w:hAnsi="楷体" w:eastAsia="楷体" w:cs="楷体"/>
              <w:sz w:val="24"/>
              <w:szCs w:val="24"/>
              <w:lang w:val="en-US" w:eastAsia="zh-CN"/>
              <w:rPrChange w:id="3462" w:author="张文平" w:date="2019-08-18T09:32:00Z">
                <w:rPr>
                  <w:rFonts w:hint="eastAsia"/>
                  <w:sz w:val="32"/>
                  <w:szCs w:val="32"/>
                  <w:lang w:val="en-US" w:eastAsia="zh-CN"/>
                </w:rPr>
              </w:rPrChange>
            </w:rPr>
            <w:delText xml:space="preserve"> </w:delText>
          </w:r>
        </w:del>
      </w:ins>
      <w:ins w:id="3463" w:author="靳永超" w:date="2019-08-17T13:23:00Z">
        <w:del w:id="3464" w:author="靳永超" w:date="2019-08-19T19:53:00Z">
          <w:r>
            <w:rPr>
              <w:rFonts w:hint="eastAsia" w:ascii="楷体" w:hAnsi="楷体" w:eastAsia="楷体" w:cs="楷体"/>
              <w:sz w:val="24"/>
              <w:szCs w:val="24"/>
              <w:lang w:val="en-US" w:eastAsia="zh-CN"/>
              <w:rPrChange w:id="3465" w:author="张文平" w:date="2019-08-18T09:32:00Z">
                <w:rPr>
                  <w:rFonts w:hint="eastAsia"/>
                  <w:sz w:val="32"/>
                  <w:szCs w:val="32"/>
                  <w:lang w:val="en-US" w:eastAsia="zh-CN"/>
                </w:rPr>
              </w:rPrChange>
            </w:rPr>
            <w:delText xml:space="preserve"> </w:delText>
          </w:r>
        </w:del>
      </w:ins>
      <w:ins w:id="3466" w:author="靳永超" w:date="2019-08-17T13:23:00Z">
        <w:del w:id="3467" w:author="靳永超" w:date="2019-08-19T19:53:00Z">
          <w:r>
            <w:rPr>
              <w:rFonts w:hint="eastAsia" w:ascii="楷体" w:hAnsi="楷体" w:eastAsia="楷体" w:cs="楷体"/>
              <w:sz w:val="24"/>
              <w:szCs w:val="24"/>
              <w:lang w:val="en-US" w:eastAsia="zh-CN"/>
              <w:rPrChange w:id="3468" w:author="张文平" w:date="2019-08-18T09:32:00Z">
                <w:rPr>
                  <w:rFonts w:hint="eastAsia"/>
                  <w:sz w:val="32"/>
                  <w:szCs w:val="32"/>
                  <w:lang w:val="en-US" w:eastAsia="zh-CN"/>
                </w:rPr>
              </w:rPrChange>
            </w:rPr>
            <w:delText xml:space="preserve"> </w:delText>
          </w:r>
        </w:del>
      </w:ins>
      <w:ins w:id="3469" w:author="靳永超" w:date="2019-08-17T13:23:00Z">
        <w:del w:id="3470" w:author="靳永超" w:date="2019-08-19T19:53:00Z">
          <w:r>
            <w:rPr>
              <w:rFonts w:hint="eastAsia" w:ascii="楷体" w:hAnsi="楷体" w:eastAsia="楷体" w:cs="楷体"/>
              <w:sz w:val="24"/>
              <w:szCs w:val="24"/>
              <w:lang w:val="en-US" w:eastAsia="zh-CN"/>
              <w:rPrChange w:id="3471" w:author="张文平" w:date="2019-08-18T09:32:00Z">
                <w:rPr>
                  <w:rFonts w:hint="eastAsia"/>
                  <w:sz w:val="32"/>
                  <w:szCs w:val="32"/>
                  <w:lang w:val="en-US" w:eastAsia="zh-CN"/>
                </w:rPr>
              </w:rPrChange>
            </w:rPr>
            <w:delText xml:space="preserve"> </w:delText>
          </w:r>
        </w:del>
      </w:ins>
      <w:ins w:id="3472" w:author="靳永超" w:date="2019-08-17T13:23:00Z">
        <w:del w:id="3473" w:author="靳永超" w:date="2019-08-19T19:53:00Z">
          <w:r>
            <w:rPr>
              <w:rFonts w:hint="eastAsia" w:ascii="楷体" w:hAnsi="楷体" w:eastAsia="楷体" w:cs="楷体"/>
              <w:sz w:val="24"/>
              <w:szCs w:val="24"/>
              <w:lang w:val="en-US" w:eastAsia="zh-CN"/>
              <w:rPrChange w:id="3474" w:author="张文平" w:date="2019-08-18T09:32:00Z">
                <w:rPr>
                  <w:rFonts w:hint="eastAsia"/>
                  <w:sz w:val="32"/>
                  <w:szCs w:val="32"/>
                  <w:lang w:val="en-US" w:eastAsia="zh-CN"/>
                </w:rPr>
              </w:rPrChange>
            </w:rPr>
            <w:delText xml:space="preserve"> </w:delText>
          </w:r>
        </w:del>
      </w:ins>
      <w:ins w:id="3475" w:author="靳永超" w:date="2019-08-17T13:23:00Z">
        <w:del w:id="3476" w:author="靳永超" w:date="2019-08-19T19:53:00Z">
          <w:r>
            <w:rPr>
              <w:rFonts w:hint="eastAsia" w:ascii="楷体" w:hAnsi="楷体" w:eastAsia="楷体" w:cs="楷体"/>
              <w:sz w:val="24"/>
              <w:szCs w:val="24"/>
              <w:lang w:val="en-US" w:eastAsia="zh-CN"/>
              <w:rPrChange w:id="3477" w:author="张文平" w:date="2019-08-18T09:32:00Z">
                <w:rPr>
                  <w:rFonts w:hint="eastAsia"/>
                  <w:sz w:val="32"/>
                  <w:szCs w:val="32"/>
                  <w:lang w:val="en-US" w:eastAsia="zh-CN"/>
                </w:rPr>
              </w:rPrChange>
            </w:rPr>
            <w:delText>3</w:delText>
          </w:r>
        </w:del>
      </w:ins>
      <w:ins w:id="3478" w:author="靳永超" w:date="2019-08-17T13:23:00Z">
        <w:del w:id="3479" w:author="靳永超" w:date="2019-08-19T19:53:00Z">
          <w:r>
            <w:rPr>
              <w:rFonts w:hint="eastAsia" w:ascii="楷体" w:hAnsi="楷体" w:eastAsia="楷体" w:cs="楷体"/>
              <w:sz w:val="24"/>
              <w:szCs w:val="24"/>
              <w:lang w:val="en-US" w:eastAsia="zh-CN"/>
              <w:rPrChange w:id="3480" w:author="张文平" w:date="2019-08-18T09:32:00Z">
                <w:rPr>
                  <w:rFonts w:hint="eastAsia"/>
                  <w:sz w:val="32"/>
                  <w:szCs w:val="32"/>
                  <w:lang w:val="en-US" w:eastAsia="zh-CN"/>
                </w:rPr>
              </w:rPrChange>
            </w:rPr>
            <w:delText>、</w:delText>
          </w:r>
        </w:del>
      </w:ins>
      <w:ins w:id="3481" w:author="靳永超" w:date="2019-08-17T13:24:00Z">
        <w:del w:id="3482" w:author="靳永超" w:date="2019-08-19T19:53:00Z">
          <w:r>
            <w:rPr>
              <w:rFonts w:hint="eastAsia" w:ascii="楷体" w:hAnsi="楷体" w:eastAsia="楷体" w:cs="楷体"/>
              <w:sz w:val="24"/>
              <w:szCs w:val="24"/>
              <w:lang w:val="en-US" w:eastAsia="zh-CN"/>
              <w:rPrChange w:id="3483" w:author="张文平" w:date="2019-08-18T09:32:00Z">
                <w:rPr>
                  <w:rFonts w:hint="eastAsia"/>
                  <w:sz w:val="32"/>
                  <w:szCs w:val="32"/>
                  <w:lang w:val="en-US" w:eastAsia="zh-CN"/>
                </w:rPr>
              </w:rPrChange>
            </w:rPr>
            <w:delText>拟</w:delText>
          </w:r>
        </w:del>
      </w:ins>
    </w:p>
    <w:p>
      <w:pPr>
        <w:spacing w:line="560" w:lineRule="exact"/>
        <w:jc w:val="both"/>
        <w:rPr>
          <w:ins w:id="3484" w:author="张文平" w:date="2019-08-17T08:45:00Z"/>
          <w:del w:id="3485" w:author="靳永超" w:date="2019-08-19T19:53:00Z"/>
          <w:rFonts w:hint="eastAsia" w:ascii="楷体" w:hAnsi="楷体" w:eastAsia="楷体" w:cs="楷体"/>
          <w:sz w:val="24"/>
          <w:szCs w:val="24"/>
          <w:lang w:val="en-US" w:eastAsia="zh-CN"/>
          <w:rPrChange w:id="3486" w:author="张文平" w:date="2019-08-18T09:32:00Z">
            <w:rPr>
              <w:rFonts w:hint="eastAsia"/>
              <w:sz w:val="32"/>
              <w:szCs w:val="32"/>
              <w:lang w:val="en-US" w:eastAsia="zh-CN"/>
            </w:rPr>
          </w:rPrChange>
        </w:rPr>
      </w:pPr>
      <w:ins w:id="3487" w:author="靳永超" w:date="2019-08-17T13:25:00Z">
        <w:del w:id="3488" w:author="靳永超" w:date="2019-08-19T19:53:00Z">
          <w:r>
            <w:rPr>
              <w:rFonts w:hint="eastAsia" w:ascii="楷体" w:hAnsi="楷体" w:eastAsia="楷体" w:cs="楷体"/>
              <w:sz w:val="24"/>
              <w:szCs w:val="24"/>
              <w:lang w:val="en-US" w:eastAsia="zh-CN"/>
              <w:rPrChange w:id="3489" w:author="张文平" w:date="2019-08-18T09:32:00Z">
                <w:rPr>
                  <w:rFonts w:hint="eastAsia"/>
                  <w:sz w:val="32"/>
                  <w:szCs w:val="32"/>
                  <w:lang w:val="en-US" w:eastAsia="zh-CN"/>
                </w:rPr>
              </w:rPrChange>
            </w:rPr>
            <w:delText xml:space="preserve"> </w:delText>
          </w:r>
        </w:del>
      </w:ins>
      <w:ins w:id="3490" w:author="靳永超" w:date="2019-08-17T13:25:00Z">
        <w:del w:id="3491" w:author="靳永超" w:date="2019-08-19T19:53:00Z">
          <w:r>
            <w:rPr>
              <w:rFonts w:hint="eastAsia" w:ascii="楷体" w:hAnsi="楷体" w:eastAsia="楷体" w:cs="楷体"/>
              <w:sz w:val="24"/>
              <w:szCs w:val="24"/>
              <w:lang w:val="en-US" w:eastAsia="zh-CN"/>
              <w:rPrChange w:id="3492" w:author="张文平" w:date="2019-08-18T09:32:00Z">
                <w:rPr>
                  <w:rFonts w:hint="eastAsia"/>
                  <w:sz w:val="32"/>
                  <w:szCs w:val="32"/>
                  <w:lang w:val="en-US" w:eastAsia="zh-CN"/>
                </w:rPr>
              </w:rPrChange>
            </w:rPr>
            <w:delText xml:space="preserve"> </w:delText>
          </w:r>
        </w:del>
      </w:ins>
      <w:ins w:id="3493" w:author="靳永超" w:date="2019-08-17T13:25:00Z">
        <w:del w:id="3494" w:author="靳永超" w:date="2019-08-19T19:53:00Z">
          <w:r>
            <w:rPr>
              <w:rFonts w:hint="eastAsia" w:ascii="楷体" w:hAnsi="楷体" w:eastAsia="楷体" w:cs="楷体"/>
              <w:sz w:val="24"/>
              <w:szCs w:val="24"/>
              <w:lang w:val="en-US" w:eastAsia="zh-CN"/>
              <w:rPrChange w:id="3495" w:author="张文平" w:date="2019-08-18T09:32:00Z">
                <w:rPr>
                  <w:rFonts w:hint="eastAsia"/>
                  <w:sz w:val="32"/>
                  <w:szCs w:val="32"/>
                  <w:lang w:val="en-US" w:eastAsia="zh-CN"/>
                </w:rPr>
              </w:rPrChange>
            </w:rPr>
            <w:delText xml:space="preserve"> </w:delText>
          </w:r>
        </w:del>
      </w:ins>
      <w:ins w:id="3496" w:author="靳永超" w:date="2019-08-17T13:25:00Z">
        <w:del w:id="3497" w:author="靳永超" w:date="2019-08-19T19:53:00Z">
          <w:r>
            <w:rPr>
              <w:rFonts w:hint="eastAsia" w:ascii="楷体" w:hAnsi="楷体" w:eastAsia="楷体" w:cs="楷体"/>
              <w:sz w:val="24"/>
              <w:szCs w:val="24"/>
              <w:lang w:val="en-US" w:eastAsia="zh-CN"/>
              <w:rPrChange w:id="3498" w:author="张文平" w:date="2019-08-18T09:32:00Z">
                <w:rPr>
                  <w:rFonts w:hint="eastAsia"/>
                  <w:sz w:val="32"/>
                  <w:szCs w:val="32"/>
                  <w:lang w:val="en-US" w:eastAsia="zh-CN"/>
                </w:rPr>
              </w:rPrChange>
            </w:rPr>
            <w:delText xml:space="preserve"> </w:delText>
          </w:r>
        </w:del>
      </w:ins>
      <w:ins w:id="3499" w:author="靳永超" w:date="2019-08-17T13:25:00Z">
        <w:del w:id="3500" w:author="靳永超" w:date="2019-08-19T19:53:00Z">
          <w:r>
            <w:rPr>
              <w:rFonts w:hint="eastAsia" w:ascii="楷体" w:hAnsi="楷体" w:eastAsia="楷体" w:cs="楷体"/>
              <w:sz w:val="24"/>
              <w:szCs w:val="24"/>
              <w:lang w:val="en-US" w:eastAsia="zh-CN"/>
              <w:rPrChange w:id="3501" w:author="张文平" w:date="2019-08-18T09:32:00Z">
                <w:rPr>
                  <w:rFonts w:hint="eastAsia"/>
                  <w:sz w:val="32"/>
                  <w:szCs w:val="32"/>
                  <w:lang w:val="en-US" w:eastAsia="zh-CN"/>
                </w:rPr>
              </w:rPrChange>
            </w:rPr>
            <w:delText xml:space="preserve"> </w:delText>
          </w:r>
        </w:del>
      </w:ins>
      <w:ins w:id="3502" w:author="靳永超" w:date="2019-08-17T13:25:00Z">
        <w:del w:id="3503" w:author="靳永超" w:date="2019-08-19T19:53:00Z">
          <w:r>
            <w:rPr>
              <w:rFonts w:hint="eastAsia" w:ascii="楷体" w:hAnsi="楷体" w:eastAsia="楷体" w:cs="楷体"/>
              <w:sz w:val="24"/>
              <w:szCs w:val="24"/>
              <w:lang w:val="en-US" w:eastAsia="zh-CN"/>
              <w:rPrChange w:id="3504" w:author="张文平" w:date="2019-08-18T09:32:00Z">
                <w:rPr>
                  <w:rFonts w:hint="eastAsia"/>
                  <w:sz w:val="32"/>
                  <w:szCs w:val="32"/>
                  <w:lang w:val="en-US" w:eastAsia="zh-CN"/>
                </w:rPr>
              </w:rPrChange>
            </w:rPr>
            <w:delText xml:space="preserve"> </w:delText>
          </w:r>
        </w:del>
      </w:ins>
      <w:ins w:id="3505" w:author="靳永超" w:date="2019-08-17T13:25:00Z">
        <w:del w:id="3506" w:author="靳永超" w:date="2019-08-19T19:53:00Z">
          <w:r>
            <w:rPr>
              <w:rFonts w:hint="eastAsia" w:ascii="楷体" w:hAnsi="楷体" w:eastAsia="楷体" w:cs="楷体"/>
              <w:sz w:val="24"/>
              <w:szCs w:val="24"/>
              <w:lang w:val="en-US" w:eastAsia="zh-CN"/>
              <w:rPrChange w:id="3507" w:author="张文平" w:date="2019-08-18T09:32:00Z">
                <w:rPr>
                  <w:rFonts w:hint="eastAsia"/>
                  <w:sz w:val="32"/>
                  <w:szCs w:val="32"/>
                  <w:lang w:val="en-US" w:eastAsia="zh-CN"/>
                </w:rPr>
              </w:rPrChange>
            </w:rPr>
            <w:delText xml:space="preserve"> </w:delText>
          </w:r>
        </w:del>
      </w:ins>
      <w:ins w:id="3508" w:author="靳永超" w:date="2019-08-17T13:25:00Z">
        <w:del w:id="3509" w:author="靳永超" w:date="2019-08-19T19:53:00Z">
          <w:r>
            <w:rPr>
              <w:rFonts w:hint="eastAsia" w:ascii="楷体" w:hAnsi="楷体" w:eastAsia="楷体" w:cs="楷体"/>
              <w:sz w:val="24"/>
              <w:szCs w:val="24"/>
              <w:lang w:val="en-US" w:eastAsia="zh-CN"/>
              <w:rPrChange w:id="3510" w:author="张文平" w:date="2019-08-18T09:32:00Z">
                <w:rPr>
                  <w:rFonts w:hint="eastAsia"/>
                  <w:sz w:val="32"/>
                  <w:szCs w:val="32"/>
                  <w:lang w:val="en-US" w:eastAsia="zh-CN"/>
                </w:rPr>
              </w:rPrChange>
            </w:rPr>
            <w:delText xml:space="preserve"> </w:delText>
          </w:r>
        </w:del>
      </w:ins>
      <w:ins w:id="3511" w:author="靳永超" w:date="2019-08-17T13:25:00Z">
        <w:del w:id="3512" w:author="靳永超" w:date="2019-08-19T19:53:00Z">
          <w:r>
            <w:rPr>
              <w:rFonts w:hint="eastAsia" w:ascii="楷体" w:hAnsi="楷体" w:eastAsia="楷体" w:cs="楷体"/>
              <w:sz w:val="24"/>
              <w:szCs w:val="24"/>
              <w:lang w:val="en-US" w:eastAsia="zh-CN"/>
              <w:rPrChange w:id="3513" w:author="张文平" w:date="2019-08-18T09:32:00Z">
                <w:rPr>
                  <w:rFonts w:hint="eastAsia"/>
                  <w:sz w:val="32"/>
                  <w:szCs w:val="32"/>
                  <w:lang w:val="en-US" w:eastAsia="zh-CN"/>
                </w:rPr>
              </w:rPrChange>
            </w:rPr>
            <w:delText xml:space="preserve"> </w:delText>
          </w:r>
        </w:del>
      </w:ins>
      <w:ins w:id="3514" w:author="靳永超" w:date="2019-08-17T13:25:00Z">
        <w:del w:id="3515" w:author="靳永超" w:date="2019-08-19T19:53:00Z">
          <w:r>
            <w:rPr>
              <w:rFonts w:hint="eastAsia" w:ascii="楷体" w:hAnsi="楷体" w:eastAsia="楷体" w:cs="楷体"/>
              <w:sz w:val="24"/>
              <w:szCs w:val="24"/>
              <w:lang w:val="en-US" w:eastAsia="zh-CN"/>
              <w:rPrChange w:id="3516" w:author="张文平" w:date="2019-08-18T09:32:00Z">
                <w:rPr>
                  <w:rFonts w:hint="eastAsia"/>
                  <w:sz w:val="32"/>
                  <w:szCs w:val="32"/>
                  <w:lang w:val="en-US" w:eastAsia="zh-CN"/>
                </w:rPr>
              </w:rPrChange>
            </w:rPr>
            <w:delText xml:space="preserve"> </w:delText>
          </w:r>
        </w:del>
      </w:ins>
    </w:p>
    <w:p>
      <w:pPr>
        <w:spacing w:line="560" w:lineRule="exact"/>
        <w:jc w:val="both"/>
        <w:rPr>
          <w:ins w:id="3517" w:author="张文平" w:date="2019-08-17T08:45:00Z"/>
          <w:del w:id="3518" w:author="靳永超" w:date="2019-08-19T19:53:00Z"/>
          <w:rFonts w:hint="eastAsia"/>
          <w:sz w:val="32"/>
          <w:szCs w:val="32"/>
          <w:lang w:val="en-US" w:eastAsia="zh-CN"/>
        </w:rPr>
      </w:pPr>
      <w:ins w:id="3519" w:author="张文平" w:date="2019-08-17T08:45:00Z">
        <w:del w:id="3520" w:author="靳永超" w:date="2019-08-19T19:53:00Z">
          <w:r>
            <w:rPr>
              <w:rFonts w:hint="eastAsia"/>
              <w:sz w:val="32"/>
              <w:szCs w:val="32"/>
              <w:lang w:val="en-US" w:eastAsia="zh-CN"/>
            </w:rPr>
            <w:delText xml:space="preserve"> </w:delText>
          </w:r>
        </w:del>
      </w:ins>
    </w:p>
    <w:p>
      <w:pPr>
        <w:spacing w:line="560" w:lineRule="exact"/>
        <w:jc w:val="both"/>
        <w:rPr>
          <w:ins w:id="3522" w:author="周秀敏" w:date="2019-06-26T11:33:00Z"/>
          <w:del w:id="3523" w:author="靳永超" w:date="2019-08-19T19:53:00Z"/>
          <w:rFonts w:hint="eastAsia" w:eastAsia="宋体"/>
          <w:sz w:val="32"/>
          <w:szCs w:val="32"/>
          <w:lang w:eastAsia="zh-CN"/>
          <w:rPrChange w:id="3524" w:author="张文平" w:date="2019-08-17T08:41:00Z">
            <w:rPr>
              <w:rFonts w:hint="eastAsia" w:eastAsia="宋体"/>
              <w:lang w:eastAsia="zh-CN"/>
            </w:rPr>
          </w:rPrChange>
        </w:rPr>
        <w:pPrChange w:id="3521" w:author="张文平" w:date="2019-08-17T08:41:00Z">
          <w:pPr>
            <w:spacing w:line="560" w:lineRule="exact"/>
            <w:jc w:val="center"/>
          </w:pPr>
        </w:pPrChange>
      </w:pPr>
    </w:p>
    <w:p>
      <w:pPr>
        <w:spacing w:line="560" w:lineRule="exact"/>
        <w:rPr>
          <w:ins w:id="3526" w:author="周秀敏" w:date="2019-06-26T11:33:00Z"/>
          <w:del w:id="3527" w:author="靳永超" w:date="2019-08-19T19:53:00Z"/>
          <w:rFonts w:hint="eastAsia"/>
        </w:rPr>
        <w:pPrChange w:id="3525" w:author="靳永超" w:date="2019-08-17T13:46:00Z">
          <w:pPr/>
        </w:pPrChange>
      </w:pPr>
    </w:p>
    <w:p>
      <w:pPr>
        <w:spacing w:line="560" w:lineRule="exact"/>
        <w:rPr>
          <w:ins w:id="3529" w:author="周秀敏" w:date="2019-06-26T11:33:00Z"/>
          <w:del w:id="3530" w:author="靳永超" w:date="2019-08-19T19:53:00Z"/>
          <w:rFonts w:hint="eastAsia"/>
        </w:rPr>
        <w:pPrChange w:id="3528" w:author="靳永超" w:date="2019-08-17T13:46:00Z">
          <w:pPr/>
        </w:pPrChange>
      </w:pPr>
    </w:p>
    <w:p>
      <w:pPr>
        <w:spacing w:line="560" w:lineRule="exact"/>
        <w:rPr>
          <w:ins w:id="3532" w:author="周秀敏" w:date="2019-06-26T11:33:00Z"/>
          <w:del w:id="3533" w:author="靳永超" w:date="2019-08-19T19:53:00Z"/>
          <w:rFonts w:hint="eastAsia"/>
        </w:rPr>
        <w:pPrChange w:id="3531" w:author="靳永超" w:date="2019-08-17T13:46:00Z">
          <w:pPr/>
        </w:pPrChange>
      </w:pPr>
    </w:p>
    <w:p>
      <w:pPr>
        <w:rPr>
          <w:ins w:id="3534" w:author="周秀敏" w:date="2019-06-26T11:33:00Z"/>
          <w:del w:id="3535" w:author="靳永超" w:date="2019-08-19T19:53:00Z"/>
          <w:rFonts w:hint="eastAsia"/>
        </w:rPr>
      </w:pPr>
    </w:p>
    <w:p>
      <w:pPr>
        <w:rPr>
          <w:ins w:id="3536" w:author="周秀敏" w:date="2019-06-26T11:33:00Z"/>
          <w:del w:id="3537" w:author="靳永超" w:date="2019-08-19T19:53:00Z"/>
          <w:rFonts w:hint="eastAsia"/>
        </w:rPr>
      </w:pPr>
    </w:p>
    <w:p>
      <w:pPr>
        <w:rPr>
          <w:ins w:id="3538" w:author="周秀敏" w:date="2019-06-26T11:33:00Z"/>
          <w:del w:id="3539" w:author="靳永超" w:date="2019-08-19T19:53:00Z"/>
          <w:rFonts w:hint="eastAsia"/>
        </w:rPr>
      </w:pPr>
    </w:p>
    <w:p>
      <w:pPr>
        <w:rPr>
          <w:ins w:id="3540" w:author="周秀敏" w:date="2019-06-26T11:33:00Z"/>
          <w:rFonts w:hint="eastAsia"/>
        </w:rPr>
      </w:pPr>
    </w:p>
    <w:p>
      <w:pPr>
        <w:rPr>
          <w:ins w:id="3541" w:author="周秀敏" w:date="2019-06-26T11:33:00Z"/>
          <w:rFonts w:hint="eastAsia"/>
        </w:rPr>
      </w:pPr>
    </w:p>
    <w:p>
      <w:pPr>
        <w:rPr>
          <w:ins w:id="3542" w:author="周秀敏" w:date="2019-06-26T11:33:00Z"/>
          <w:del w:id="3543" w:author="靳永超" w:date="2019-08-17T13:21:00Z"/>
          <w:rFonts w:hint="eastAsia"/>
        </w:rPr>
      </w:pPr>
    </w:p>
    <w:p>
      <w:pPr>
        <w:rPr>
          <w:ins w:id="3544" w:author="周秀敏" w:date="2019-06-26T11:33:00Z"/>
          <w:del w:id="3545" w:author="靳永超" w:date="2019-08-17T13:21:00Z"/>
          <w:rFonts w:hint="eastAsia"/>
        </w:rPr>
      </w:pPr>
    </w:p>
    <w:p>
      <w:pPr>
        <w:rPr>
          <w:ins w:id="3546" w:author="周秀敏" w:date="2019-06-26T11:33:00Z"/>
          <w:del w:id="3547" w:author="靳永超" w:date="2019-08-17T13:21:00Z"/>
          <w:rFonts w:hint="eastAsia"/>
        </w:rPr>
      </w:pPr>
    </w:p>
    <w:p>
      <w:pPr>
        <w:rPr>
          <w:ins w:id="3548" w:author="周秀敏" w:date="2019-06-26T11:33:00Z"/>
          <w:del w:id="3549" w:author="靳永超" w:date="2019-08-17T13:21:00Z"/>
          <w:rFonts w:hint="eastAsia"/>
        </w:rPr>
      </w:pPr>
    </w:p>
    <w:p>
      <w:pPr>
        <w:rPr>
          <w:ins w:id="3550" w:author="周秀敏" w:date="2019-06-26T11:33:00Z"/>
          <w:del w:id="3551" w:author="靳永超" w:date="2019-08-17T13:21:00Z"/>
          <w:rFonts w:hint="eastAsia"/>
        </w:rPr>
      </w:pPr>
    </w:p>
    <w:p>
      <w:pPr>
        <w:rPr>
          <w:ins w:id="3552" w:author="周秀敏" w:date="2019-06-26T14:47:00Z"/>
          <w:del w:id="3553" w:author="靳永超" w:date="2019-08-17T13:21:00Z"/>
          <w:rFonts w:hint="eastAsia"/>
        </w:rPr>
      </w:pPr>
    </w:p>
    <w:p>
      <w:pPr>
        <w:rPr>
          <w:ins w:id="3554" w:author="周秀敏" w:date="2019-06-26T14:47:00Z"/>
          <w:del w:id="3555" w:author="靳永超" w:date="2019-08-17T13:21:00Z"/>
          <w:rFonts w:hint="eastAsia"/>
        </w:rPr>
      </w:pPr>
    </w:p>
    <w:p>
      <w:pPr>
        <w:rPr>
          <w:ins w:id="3556" w:author="周秀敏" w:date="2019-06-26T14:47:00Z"/>
          <w:del w:id="3557" w:author="靳永超" w:date="2019-08-17T13:21:00Z"/>
          <w:rFonts w:hint="eastAsia"/>
        </w:rPr>
      </w:pPr>
    </w:p>
    <w:p>
      <w:pPr>
        <w:rPr>
          <w:ins w:id="3558" w:author="周秀敏" w:date="2019-06-26T14:47:00Z"/>
          <w:del w:id="3559" w:author="靳永超" w:date="2019-08-17T13:21:00Z"/>
          <w:rFonts w:hint="eastAsia"/>
        </w:rPr>
      </w:pPr>
    </w:p>
    <w:p>
      <w:pPr>
        <w:rPr>
          <w:ins w:id="3560" w:author="周秀敏" w:date="2019-06-26T14:47:00Z"/>
          <w:del w:id="3561" w:author="靳永超" w:date="2019-08-17T13:21:00Z"/>
          <w:rFonts w:hint="eastAsia"/>
        </w:rPr>
      </w:pPr>
    </w:p>
    <w:p>
      <w:pPr>
        <w:rPr>
          <w:ins w:id="3562" w:author="周秀敏" w:date="2019-06-26T14:47:00Z"/>
          <w:rFonts w:hint="eastAsia"/>
        </w:rPr>
      </w:pPr>
    </w:p>
    <w:p>
      <w:pPr>
        <w:rPr>
          <w:ins w:id="3563" w:author="周秀敏" w:date="2019-06-26T14:47:00Z"/>
          <w:rFonts w:hint="eastAsia"/>
        </w:rPr>
      </w:pPr>
    </w:p>
    <w:p>
      <w:pPr>
        <w:rPr>
          <w:ins w:id="3564" w:author="周秀敏" w:date="2019-06-26T14:47:00Z"/>
          <w:rFonts w:hint="eastAsia"/>
        </w:rPr>
      </w:pPr>
    </w:p>
    <w:p>
      <w:pPr>
        <w:rPr>
          <w:ins w:id="3565" w:author="周秀敏" w:date="2019-06-26T14:47:00Z"/>
          <w:rFonts w:hint="eastAsia"/>
        </w:rPr>
      </w:pPr>
    </w:p>
    <w:p>
      <w:pPr>
        <w:rPr>
          <w:ins w:id="3566" w:author="周秀敏" w:date="2019-06-26T14:47:00Z"/>
          <w:rFonts w:hint="eastAsia"/>
        </w:rPr>
      </w:pPr>
    </w:p>
    <w:p>
      <w:pPr>
        <w:rPr>
          <w:ins w:id="3567" w:author="周秀敏" w:date="2019-06-26T14:47:00Z"/>
          <w:rFonts w:hint="eastAsia"/>
        </w:rPr>
      </w:pPr>
    </w:p>
    <w:p>
      <w:pPr>
        <w:rPr>
          <w:ins w:id="3568" w:author="周秀敏" w:date="2019-06-26T14:47:00Z"/>
          <w:rFonts w:hint="eastAsia"/>
        </w:rPr>
      </w:pPr>
    </w:p>
    <w:p>
      <w:pPr>
        <w:rPr>
          <w:ins w:id="3569" w:author="周秀敏" w:date="2019-06-26T11:33:00Z"/>
          <w:rFonts w:hint="eastAsia"/>
        </w:rPr>
      </w:pPr>
    </w:p>
    <w:p>
      <w:pPr>
        <w:rPr>
          <w:ins w:id="3570" w:author="周秀敏" w:date="2019-06-26T11:33:00Z"/>
          <w:rFonts w:hint="eastAsia"/>
        </w:rPr>
      </w:pPr>
    </w:p>
    <w:p>
      <w:pPr>
        <w:rPr>
          <w:ins w:id="3571" w:author="张文平" w:date="2019-08-17T09:04:00Z"/>
          <w:rFonts w:hint="eastAsia"/>
        </w:rPr>
      </w:pPr>
    </w:p>
    <w:p>
      <w:pPr>
        <w:rPr>
          <w:ins w:id="3572" w:author="张文平" w:date="2019-08-17T09:04:00Z"/>
          <w:rFonts w:hint="eastAsia"/>
        </w:rPr>
      </w:pPr>
    </w:p>
    <w:p>
      <w:pPr>
        <w:rPr>
          <w:ins w:id="3573" w:author="张文平" w:date="2019-08-17T09:04:00Z"/>
          <w:rFonts w:hint="eastAsia"/>
        </w:rPr>
      </w:pPr>
    </w:p>
    <w:p>
      <w:pPr>
        <w:rPr>
          <w:ins w:id="3574" w:author="张文平" w:date="2019-08-17T09:04:00Z"/>
          <w:rFonts w:hint="eastAsia"/>
        </w:rPr>
      </w:pPr>
    </w:p>
    <w:p>
      <w:pPr>
        <w:rPr>
          <w:ins w:id="3575" w:author="张文平" w:date="2019-08-17T09:04:00Z"/>
          <w:rFonts w:hint="eastAsia"/>
        </w:rPr>
      </w:pPr>
    </w:p>
    <w:p>
      <w:pPr>
        <w:rPr>
          <w:ins w:id="3576" w:author="张文平" w:date="2019-08-17T09:04:00Z"/>
          <w:rFonts w:hint="eastAsia"/>
        </w:rPr>
      </w:pPr>
    </w:p>
    <w:p>
      <w:pPr>
        <w:rPr>
          <w:ins w:id="3577" w:author="张文平" w:date="2019-08-17T09:04:00Z"/>
          <w:rFonts w:hint="eastAsia"/>
        </w:rPr>
      </w:pPr>
    </w:p>
    <w:p>
      <w:pPr>
        <w:rPr>
          <w:ins w:id="3578" w:author="张文平" w:date="2019-08-17T09:04:00Z"/>
          <w:rFonts w:hint="eastAsia"/>
        </w:rPr>
      </w:pPr>
    </w:p>
    <w:p>
      <w:pPr>
        <w:rPr>
          <w:ins w:id="3579" w:author="张文平" w:date="2019-08-17T09:04:00Z"/>
          <w:rFonts w:hint="eastAsia"/>
        </w:rPr>
      </w:pPr>
    </w:p>
    <w:p>
      <w:pPr>
        <w:rPr>
          <w:ins w:id="3580" w:author="靳永超" w:date="2019-08-17T13:21:00Z"/>
          <w:rFonts w:hint="eastAsia"/>
        </w:rPr>
      </w:pPr>
    </w:p>
    <w:p>
      <w:pPr>
        <w:rPr>
          <w:ins w:id="3581" w:author="靳永超" w:date="2019-08-17T13:21:00Z"/>
          <w:rFonts w:hint="eastAsia"/>
        </w:rPr>
      </w:pPr>
    </w:p>
    <w:p>
      <w:pPr>
        <w:rPr>
          <w:ins w:id="3582" w:author="靳永超" w:date="2019-08-17T13:21:00Z"/>
          <w:rFonts w:hint="eastAsia"/>
        </w:rPr>
      </w:pPr>
    </w:p>
    <w:p>
      <w:pPr>
        <w:rPr>
          <w:ins w:id="3583" w:author="靳永超" w:date="2019-08-17T13:21:00Z"/>
          <w:rFonts w:hint="eastAsia"/>
        </w:rPr>
      </w:pPr>
    </w:p>
    <w:p>
      <w:pPr>
        <w:rPr>
          <w:ins w:id="3584" w:author="靳永超" w:date="2019-08-17T13:21:00Z"/>
          <w:rFonts w:hint="eastAsia"/>
        </w:rPr>
      </w:pPr>
    </w:p>
    <w:p>
      <w:pPr>
        <w:rPr>
          <w:ins w:id="3585" w:author="靳永超" w:date="2019-08-17T13:21:00Z"/>
          <w:rFonts w:hint="eastAsia"/>
        </w:rPr>
      </w:pPr>
    </w:p>
    <w:p>
      <w:pPr>
        <w:rPr>
          <w:ins w:id="3586" w:author="靳永超" w:date="2019-08-17T13:21:00Z"/>
          <w:rFonts w:hint="eastAsia"/>
        </w:rPr>
      </w:pPr>
    </w:p>
    <w:p>
      <w:pPr>
        <w:rPr>
          <w:ins w:id="3587" w:author="靳永超" w:date="2019-08-17T13:21:00Z"/>
          <w:rFonts w:hint="eastAsia"/>
        </w:rPr>
      </w:pPr>
    </w:p>
    <w:p>
      <w:pPr>
        <w:rPr>
          <w:ins w:id="3588" w:author="靳永超" w:date="2019-08-17T13:21:00Z"/>
          <w:rFonts w:hint="eastAsia"/>
        </w:rPr>
      </w:pPr>
    </w:p>
    <w:p>
      <w:pPr>
        <w:rPr>
          <w:ins w:id="3589" w:author="靳永超" w:date="2019-08-17T13:21:00Z"/>
          <w:rFonts w:hint="eastAsia"/>
        </w:rPr>
      </w:pPr>
    </w:p>
    <w:p>
      <w:pPr>
        <w:rPr>
          <w:ins w:id="3590" w:author="靳永超" w:date="2019-08-17T13:21:00Z"/>
          <w:rFonts w:hint="eastAsia"/>
        </w:rPr>
      </w:pPr>
    </w:p>
    <w:p>
      <w:pPr>
        <w:rPr>
          <w:ins w:id="3591" w:author="靳永超" w:date="2019-08-17T13:21:00Z"/>
          <w:rFonts w:hint="eastAsia"/>
        </w:rPr>
      </w:pPr>
    </w:p>
    <w:p>
      <w:pPr>
        <w:rPr>
          <w:ins w:id="3592" w:author="张文平" w:date="2019-08-17T09:04:00Z"/>
          <w:rFonts w:hint="eastAsia"/>
        </w:rPr>
      </w:pPr>
    </w:p>
    <w:p>
      <w:pPr>
        <w:rPr>
          <w:ins w:id="3593" w:author="周秀敏" w:date="2019-06-26T14:47:00Z"/>
          <w:rFonts w:hint="eastAsia"/>
        </w:rPr>
      </w:pPr>
    </w:p>
    <w:p>
      <w:pPr>
        <w:rPr>
          <w:ins w:id="3594" w:author="周秀敏" w:date="2019-06-26T11:33:00Z"/>
          <w:rFonts w:hint="eastAsia"/>
        </w:rPr>
      </w:pPr>
    </w:p>
    <w:p>
      <w:pPr>
        <w:rPr>
          <w:ins w:id="3595" w:author="周秀敏" w:date="2019-06-26T11:33:00Z"/>
          <w:rFonts w:hint="eastAsia"/>
        </w:rPr>
      </w:pPr>
    </w:p>
    <w:p>
      <w:pPr>
        <w:pBdr>
          <w:top w:val="none" w:color="auto" w:sz="0" w:space="1"/>
          <w:left w:val="none" w:color="auto" w:sz="0" w:space="4"/>
          <w:bottom w:val="single" w:color="auto" w:sz="4" w:space="1"/>
          <w:right w:val="none" w:color="auto" w:sz="0" w:space="4"/>
          <w:between w:val="none" w:color="auto" w:sz="0" w:space="0"/>
        </w:pBdr>
        <w:rPr>
          <w:ins w:id="3597" w:author="周秀敏" w:date="2019-06-25T10:37:00Z"/>
          <w:rFonts w:hint="eastAsia"/>
        </w:rPr>
        <w:pPrChange w:id="3596" w:author="周秀敏" w:date="2019-06-26T14:47:00Z">
          <w:pPr/>
        </w:pPrChange>
      </w:pPr>
    </w:p>
    <w:p>
      <w:pPr>
        <w:spacing w:line="560" w:lineRule="exact"/>
        <w:jc w:val="left"/>
        <w:rPr>
          <w:ins w:id="3599" w:author="周秀敏" w:date="2019-06-26T14:46:00Z"/>
          <w:del w:id="3600" w:author="张文平" w:date="2019-08-17T08:56:00Z"/>
          <w:rFonts w:hint="eastAsia" w:ascii="仿宋_GB2312" w:hAnsi="仿宋_GB2312" w:eastAsia="仿宋_GB2312" w:cs="仿宋_GB2312"/>
          <w:sz w:val="28"/>
          <w:szCs w:val="28"/>
          <w:lang w:eastAsia="zh-CN"/>
        </w:rPr>
        <w:pPrChange w:id="3598" w:author="周秀敏" w:date="2019-06-26T14:45:00Z">
          <w:pPr/>
        </w:pPrChange>
      </w:pPr>
      <w:ins w:id="3601" w:author="周秀敏" w:date="2019-06-26T14:46:00Z">
        <w:r>
          <w:rPr>
            <w:rFonts w:hint="eastAsia" w:ascii="仿宋_GB2312" w:hAnsi="仿宋_GB2312" w:eastAsia="仿宋_GB2312" w:cs="仿宋_GB2312"/>
            <w:sz w:val="28"/>
            <w:szCs w:val="28"/>
            <w:lang w:val="en-US" w:eastAsia="zh-CN"/>
          </w:rPr>
          <w:t xml:space="preserve">  </w:t>
        </w:r>
      </w:ins>
      <w:ins w:id="3602" w:author="周秀敏" w:date="2019-06-26T11:31:00Z">
        <w:r>
          <w:rPr>
            <w:rFonts w:hint="eastAsia" w:ascii="仿宋_GB2312" w:hAnsi="仿宋_GB2312" w:eastAsia="仿宋_GB2312" w:cs="仿宋_GB2312"/>
            <w:sz w:val="28"/>
            <w:szCs w:val="28"/>
            <w:lang w:eastAsia="zh-CN"/>
            <w:rPrChange w:id="3603" w:author="周秀敏" w:date="2019-06-26T14:46:00Z">
              <w:rPr>
                <w:rFonts w:hint="eastAsia" w:ascii="仿宋_GB2312" w:eastAsia="仿宋_GB2312"/>
                <w:sz w:val="32"/>
                <w:szCs w:val="32"/>
                <w:lang w:eastAsia="zh-CN"/>
              </w:rPr>
            </w:rPrChange>
          </w:rPr>
          <w:t>抄送：各</w:t>
        </w:r>
      </w:ins>
      <w:ins w:id="3604" w:author="张文平" w:date="2019-08-17T08:55:00Z">
        <w:r>
          <w:rPr>
            <w:rFonts w:hint="eastAsia" w:ascii="仿宋_GB2312" w:hAnsi="仿宋_GB2312" w:eastAsia="仿宋_GB2312" w:cs="仿宋_GB2312"/>
            <w:sz w:val="28"/>
            <w:szCs w:val="28"/>
            <w:lang w:eastAsia="zh-CN"/>
          </w:rPr>
          <w:t>环境监察专员办公</w:t>
        </w:r>
      </w:ins>
      <w:ins w:id="3605" w:author="张文平" w:date="2019-08-17T08:56:00Z">
        <w:r>
          <w:rPr>
            <w:rFonts w:hint="eastAsia" w:ascii="仿宋_GB2312" w:hAnsi="仿宋_GB2312" w:eastAsia="仿宋_GB2312" w:cs="仿宋_GB2312"/>
            <w:sz w:val="28"/>
            <w:szCs w:val="28"/>
            <w:lang w:eastAsia="zh-CN"/>
          </w:rPr>
          <w:t>室</w:t>
        </w:r>
      </w:ins>
      <w:ins w:id="3606" w:author="周秀敏" w:date="2019-06-26T11:31:00Z">
        <w:del w:id="3607" w:author="张文平" w:date="2019-08-17T08:56:00Z">
          <w:r>
            <w:rPr>
              <w:rFonts w:hint="eastAsia" w:ascii="仿宋_GB2312" w:hAnsi="仿宋_GB2312" w:eastAsia="仿宋_GB2312" w:cs="仿宋_GB2312"/>
              <w:sz w:val="28"/>
              <w:szCs w:val="28"/>
              <w:lang w:eastAsia="zh-CN"/>
              <w:rPrChange w:id="3608" w:author="周秀敏" w:date="2019-06-26T14:46:00Z">
                <w:rPr>
                  <w:rFonts w:hint="eastAsia" w:ascii="仿宋_GB2312" w:eastAsia="仿宋_GB2312"/>
                  <w:sz w:val="32"/>
                  <w:szCs w:val="32"/>
                  <w:lang w:eastAsia="zh-CN"/>
                </w:rPr>
              </w:rPrChange>
            </w:rPr>
            <w:delText>市（含定州、辛集市）和雄安新区生态环境局、水利局、</w:delText>
          </w:r>
        </w:del>
      </w:ins>
      <w:ins w:id="3609" w:author="周秀敏" w:date="2019-06-26T11:31:00Z">
        <w:del w:id="3610" w:author="张文平" w:date="2019-08-17T08:56:00Z">
          <w:r>
            <w:rPr>
              <w:rFonts w:hint="eastAsia" w:ascii="仿宋_GB2312" w:hAnsi="仿宋_GB2312" w:eastAsia="仿宋_GB2312" w:cs="仿宋_GB2312"/>
              <w:sz w:val="28"/>
              <w:szCs w:val="28"/>
              <w:lang w:eastAsia="zh-CN"/>
              <w:rPrChange w:id="3611" w:author="周秀敏" w:date="2019-06-26T14:46:00Z">
                <w:rPr>
                  <w:rFonts w:hint="eastAsia" w:ascii="仿宋_GB2312" w:eastAsia="仿宋_GB2312"/>
                  <w:sz w:val="32"/>
                  <w:szCs w:val="32"/>
                  <w:lang w:eastAsia="zh-CN"/>
                </w:rPr>
              </w:rPrChange>
            </w:rPr>
            <w:delText>农</w:delText>
          </w:r>
        </w:del>
      </w:ins>
      <w:ins w:id="3612" w:author="周秀敏" w:date="2019-06-26T14:47:00Z">
        <w:del w:id="3613" w:author="张文平" w:date="2019-08-17T08:56:00Z">
          <w:r>
            <w:rPr>
              <w:rFonts w:hint="eastAsia" w:ascii="仿宋_GB2312" w:hAnsi="仿宋_GB2312" w:eastAsia="仿宋_GB2312" w:cs="仿宋_GB2312"/>
              <w:sz w:val="28"/>
              <w:szCs w:val="28"/>
              <w:lang w:eastAsia="zh-CN"/>
            </w:rPr>
            <w:delText>业</w:delText>
          </w:r>
        </w:del>
      </w:ins>
    </w:p>
    <w:p>
      <w:pPr>
        <w:spacing w:line="560" w:lineRule="exact"/>
        <w:jc w:val="left"/>
        <w:rPr>
          <w:ins w:id="3615" w:author="周秀敏" w:date="2019-06-26T14:46:00Z"/>
          <w:rFonts w:hint="eastAsia" w:ascii="仿宋_GB2312" w:hAnsi="仿宋_GB2312" w:eastAsia="仿宋_GB2312" w:cs="仿宋_GB2312"/>
          <w:sz w:val="28"/>
          <w:szCs w:val="28"/>
          <w:lang w:eastAsia="zh-CN"/>
          <w:rPrChange w:id="3616" w:author="周秀敏" w:date="2019-06-26T14:46:00Z">
            <w:rPr>
              <w:rFonts w:hint="eastAsia" w:ascii="仿宋_GB2312" w:eastAsia="仿宋_GB2312"/>
              <w:sz w:val="32"/>
              <w:szCs w:val="32"/>
              <w:lang w:eastAsia="zh-CN"/>
            </w:rPr>
          </w:rPrChange>
        </w:rPr>
        <w:pPrChange w:id="3614" w:author="周秀敏" w:date="2019-06-26T14:45:00Z">
          <w:pPr/>
        </w:pPrChange>
      </w:pPr>
      <w:ins w:id="3617" w:author="周秀敏" w:date="2019-06-26T14:46:00Z">
        <w:del w:id="3618" w:author="张文平" w:date="2019-08-17T08:56:00Z">
          <w:r>
            <w:rPr>
              <w:rFonts w:hint="eastAsia" w:ascii="仿宋_GB2312" w:hAnsi="仿宋_GB2312" w:eastAsia="仿宋_GB2312" w:cs="仿宋_GB2312"/>
              <w:sz w:val="28"/>
              <w:szCs w:val="28"/>
              <w:lang w:val="en-US" w:eastAsia="zh-CN"/>
            </w:rPr>
            <w:delText xml:space="preserve">        </w:delText>
          </w:r>
        </w:del>
      </w:ins>
      <w:ins w:id="3619" w:author="周秀敏" w:date="2019-06-26T11:31:00Z">
        <w:del w:id="3620" w:author="张文平" w:date="2019-08-17T08:56:00Z">
          <w:r>
            <w:rPr>
              <w:rFonts w:hint="eastAsia" w:ascii="仿宋_GB2312" w:hAnsi="仿宋_GB2312" w:eastAsia="仿宋_GB2312" w:cs="仿宋_GB2312"/>
              <w:sz w:val="28"/>
              <w:szCs w:val="28"/>
              <w:lang w:eastAsia="zh-CN"/>
              <w:rPrChange w:id="3621" w:author="周秀敏" w:date="2019-06-26T14:46:00Z">
                <w:rPr>
                  <w:rFonts w:hint="eastAsia" w:ascii="仿宋_GB2312" w:eastAsia="仿宋_GB2312"/>
                  <w:sz w:val="32"/>
                  <w:szCs w:val="32"/>
                  <w:lang w:eastAsia="zh-CN"/>
                </w:rPr>
              </w:rPrChange>
            </w:rPr>
            <w:delText>农村局、自然资源局、财政局、公安局</w:delText>
          </w:r>
        </w:del>
      </w:ins>
      <w:ins w:id="3622" w:author="周秀敏" w:date="2019-06-26T11:31:00Z">
        <w:del w:id="3623" w:author="张文平" w:date="2019-08-17T08:56:00Z">
          <w:r>
            <w:rPr>
              <w:rFonts w:hint="eastAsia" w:ascii="仿宋_GB2312" w:hAnsi="仿宋_GB2312" w:eastAsia="仿宋_GB2312" w:cs="仿宋_GB2312"/>
              <w:sz w:val="28"/>
              <w:szCs w:val="28"/>
              <w:lang w:eastAsia="zh-CN"/>
              <w:rPrChange w:id="3624" w:author="周秀敏" w:date="2019-06-26T14:46:00Z">
                <w:rPr>
                  <w:rFonts w:hint="eastAsia" w:ascii="仿宋_GB2312" w:eastAsia="仿宋_GB2312"/>
                  <w:sz w:val="32"/>
                  <w:szCs w:val="32"/>
                  <w:lang w:eastAsia="zh-CN"/>
                </w:rPr>
              </w:rPrChange>
            </w:rPr>
            <w:delText>。</w:delText>
          </w:r>
        </w:del>
      </w:ins>
    </w:p>
    <w:p>
      <w:pPr>
        <w:pBdr>
          <w:top w:val="single" w:color="auto" w:sz="4" w:space="1"/>
          <w:left w:val="none" w:color="auto" w:sz="0" w:space="4"/>
          <w:bottom w:val="single" w:color="auto" w:sz="4" w:space="1"/>
          <w:right w:val="none" w:color="auto" w:sz="0" w:space="4"/>
          <w:between w:val="none" w:color="auto" w:sz="0" w:space="0"/>
        </w:pBdr>
        <w:spacing w:line="560" w:lineRule="exact"/>
        <w:jc w:val="left"/>
        <w:rPr>
          <w:rFonts w:hint="eastAsia" w:ascii="仿宋_GB2312" w:hAnsi="仿宋_GB2312" w:eastAsia="仿宋_GB2312" w:cs="仿宋_GB2312"/>
          <w:sz w:val="28"/>
          <w:szCs w:val="28"/>
          <w:lang w:eastAsia="zh-CN"/>
          <w:rPrChange w:id="3626" w:author="周秀敏" w:date="2019-06-26T14:46:00Z">
            <w:rPr>
              <w:rFonts w:hint="eastAsia" w:ascii="仿宋_GB2312" w:eastAsia="仿宋_GB2312"/>
              <w:sz w:val="32"/>
              <w:szCs w:val="32"/>
              <w:lang w:eastAsia="zh-CN"/>
            </w:rPr>
          </w:rPrChange>
        </w:rPr>
        <w:pPrChange w:id="3625" w:author="周秀敏" w:date="2019-06-26T14:46:00Z">
          <w:pPr/>
        </w:pPrChange>
      </w:pPr>
      <w:ins w:id="3627" w:author="周秀敏" w:date="2019-06-26T14:46:00Z">
        <w:r>
          <w:rPr>
            <w:rFonts w:hint="eastAsia" w:ascii="仿宋_GB2312" w:hAnsi="仿宋_GB2312" w:eastAsia="仿宋_GB2312" w:cs="仿宋_GB2312"/>
            <w:sz w:val="28"/>
            <w:szCs w:val="28"/>
            <w:lang w:val="en-US" w:eastAsia="zh-CN"/>
          </w:rPr>
          <w:t xml:space="preserve">  </w:t>
        </w:r>
      </w:ins>
      <w:ins w:id="3628" w:author="周秀敏" w:date="2019-06-26T14:46:00Z">
        <w:r>
          <w:rPr>
            <w:rFonts w:hint="eastAsia" w:ascii="仿宋_GB2312" w:hAnsi="仿宋_GB2312" w:eastAsia="仿宋_GB2312" w:cs="仿宋_GB2312"/>
            <w:sz w:val="28"/>
            <w:szCs w:val="28"/>
            <w:lang w:eastAsia="zh-CN"/>
            <w:rPrChange w:id="3629" w:author="周秀敏" w:date="2019-06-26T14:46:00Z">
              <w:rPr>
                <w:rFonts w:hint="eastAsia" w:ascii="仿宋_GB2312" w:eastAsia="仿宋_GB2312"/>
                <w:sz w:val="32"/>
                <w:szCs w:val="32"/>
                <w:lang w:eastAsia="zh-CN"/>
              </w:rPr>
            </w:rPrChange>
          </w:rPr>
          <w:t>河北省</w:t>
        </w:r>
      </w:ins>
      <w:ins w:id="3630" w:author="张文平" w:date="2019-08-17T08:56:00Z">
        <w:r>
          <w:rPr>
            <w:rFonts w:hint="eastAsia" w:ascii="仿宋_GB2312" w:hAnsi="仿宋_GB2312" w:eastAsia="仿宋_GB2312" w:cs="仿宋_GB2312"/>
            <w:sz w:val="28"/>
            <w:szCs w:val="28"/>
            <w:lang w:eastAsia="zh-CN"/>
          </w:rPr>
          <w:t>生态环境厅办公室</w:t>
        </w:r>
      </w:ins>
      <w:ins w:id="3631" w:author="周秀敏" w:date="2019-06-26T14:46:00Z">
        <w:del w:id="3632" w:author="张文平" w:date="2019-08-17T08:56:00Z">
          <w:r>
            <w:rPr>
              <w:rFonts w:hint="eastAsia" w:ascii="仿宋_GB2312" w:hAnsi="仿宋_GB2312" w:eastAsia="仿宋_GB2312" w:cs="仿宋_GB2312"/>
              <w:sz w:val="28"/>
              <w:szCs w:val="28"/>
              <w:lang w:eastAsia="zh-CN"/>
              <w:rPrChange w:id="3633" w:author="周秀敏" w:date="2019-06-26T14:46:00Z">
                <w:rPr>
                  <w:rFonts w:hint="eastAsia" w:ascii="仿宋_GB2312" w:eastAsia="仿宋_GB2312"/>
                  <w:sz w:val="32"/>
                  <w:szCs w:val="32"/>
                  <w:lang w:eastAsia="zh-CN"/>
                </w:rPr>
              </w:rPrChange>
            </w:rPr>
            <w:delText>土</w:delText>
          </w:r>
        </w:del>
      </w:ins>
      <w:ins w:id="3634" w:author="周秀敏" w:date="2019-06-26T14:46:00Z">
        <w:del w:id="3635" w:author="张文平" w:date="2019-08-17T08:56:00Z">
          <w:r>
            <w:rPr>
              <w:rFonts w:hint="eastAsia" w:ascii="仿宋_GB2312" w:hAnsi="仿宋_GB2312" w:eastAsia="仿宋_GB2312" w:cs="仿宋_GB2312"/>
              <w:sz w:val="28"/>
              <w:szCs w:val="28"/>
              <w:lang w:eastAsia="zh-CN"/>
              <w:rPrChange w:id="3636" w:author="周秀敏" w:date="2019-06-26T14:46:00Z">
                <w:rPr>
                  <w:rFonts w:hint="eastAsia" w:ascii="仿宋_GB2312" w:eastAsia="仿宋_GB2312"/>
                  <w:sz w:val="32"/>
                  <w:szCs w:val="32"/>
                  <w:lang w:eastAsia="zh-CN"/>
                </w:rPr>
              </w:rPrChange>
            </w:rPr>
            <w:delText>壤</w:delText>
          </w:r>
        </w:del>
      </w:ins>
      <w:ins w:id="3637" w:author="周秀敏" w:date="2019-06-26T14:46:00Z">
        <w:del w:id="3638" w:author="张文平" w:date="2019-08-17T08:56:00Z">
          <w:r>
            <w:rPr>
              <w:rFonts w:hint="eastAsia" w:ascii="仿宋_GB2312" w:hAnsi="仿宋_GB2312" w:eastAsia="仿宋_GB2312" w:cs="仿宋_GB2312"/>
              <w:sz w:val="28"/>
              <w:szCs w:val="28"/>
              <w:lang w:eastAsia="zh-CN"/>
              <w:rPrChange w:id="3639" w:author="周秀敏" w:date="2019-06-26T14:46:00Z">
                <w:rPr>
                  <w:rFonts w:hint="eastAsia" w:ascii="仿宋_GB2312" w:eastAsia="仿宋_GB2312"/>
                  <w:sz w:val="32"/>
                  <w:szCs w:val="32"/>
                  <w:lang w:eastAsia="zh-CN"/>
                </w:rPr>
              </w:rPrChange>
            </w:rPr>
            <w:delText>污</w:delText>
          </w:r>
        </w:del>
      </w:ins>
      <w:ins w:id="3640" w:author="周秀敏" w:date="2019-06-26T14:46:00Z">
        <w:del w:id="3641" w:author="张文平" w:date="2019-08-17T08:56:00Z">
          <w:r>
            <w:rPr>
              <w:rFonts w:hint="eastAsia" w:ascii="仿宋_GB2312" w:hAnsi="仿宋_GB2312" w:eastAsia="仿宋_GB2312" w:cs="仿宋_GB2312"/>
              <w:sz w:val="28"/>
              <w:szCs w:val="28"/>
              <w:lang w:eastAsia="zh-CN"/>
              <w:rPrChange w:id="3642" w:author="周秀敏" w:date="2019-06-26T14:46:00Z">
                <w:rPr>
                  <w:rFonts w:hint="eastAsia" w:ascii="仿宋_GB2312" w:eastAsia="仿宋_GB2312"/>
                  <w:sz w:val="32"/>
                  <w:szCs w:val="32"/>
                  <w:lang w:eastAsia="zh-CN"/>
                </w:rPr>
              </w:rPrChange>
            </w:rPr>
            <w:delText>染</w:delText>
          </w:r>
        </w:del>
      </w:ins>
      <w:ins w:id="3643" w:author="周秀敏" w:date="2019-06-26T14:46:00Z">
        <w:del w:id="3644" w:author="张文平" w:date="2019-08-17T08:56:00Z">
          <w:r>
            <w:rPr>
              <w:rFonts w:hint="eastAsia" w:ascii="仿宋_GB2312" w:hAnsi="仿宋_GB2312" w:eastAsia="仿宋_GB2312" w:cs="仿宋_GB2312"/>
              <w:sz w:val="28"/>
              <w:szCs w:val="28"/>
              <w:lang w:eastAsia="zh-CN"/>
              <w:rPrChange w:id="3645" w:author="周秀敏" w:date="2019-06-26T14:46:00Z">
                <w:rPr>
                  <w:rFonts w:hint="eastAsia" w:ascii="仿宋_GB2312" w:eastAsia="仿宋_GB2312"/>
                  <w:sz w:val="32"/>
                  <w:szCs w:val="32"/>
                  <w:lang w:eastAsia="zh-CN"/>
                </w:rPr>
              </w:rPrChange>
            </w:rPr>
            <w:delText>防</w:delText>
          </w:r>
        </w:del>
      </w:ins>
      <w:ins w:id="3646" w:author="周秀敏" w:date="2019-06-26T14:46:00Z">
        <w:del w:id="3647" w:author="张文平" w:date="2019-08-17T08:56:00Z">
          <w:r>
            <w:rPr>
              <w:rFonts w:hint="eastAsia" w:ascii="仿宋_GB2312" w:hAnsi="仿宋_GB2312" w:eastAsia="仿宋_GB2312" w:cs="仿宋_GB2312"/>
              <w:sz w:val="28"/>
              <w:szCs w:val="28"/>
              <w:lang w:eastAsia="zh-CN"/>
              <w:rPrChange w:id="3648" w:author="周秀敏" w:date="2019-06-26T14:46:00Z">
                <w:rPr>
                  <w:rFonts w:hint="eastAsia" w:ascii="仿宋_GB2312" w:eastAsia="仿宋_GB2312"/>
                  <w:sz w:val="32"/>
                  <w:szCs w:val="32"/>
                  <w:lang w:eastAsia="zh-CN"/>
                </w:rPr>
              </w:rPrChange>
            </w:rPr>
            <w:delText>治</w:delText>
          </w:r>
        </w:del>
      </w:ins>
      <w:ins w:id="3649" w:author="周秀敏" w:date="2019-06-26T14:46:00Z">
        <w:del w:id="3650" w:author="张文平" w:date="2019-08-17T08:56:00Z">
          <w:r>
            <w:rPr>
              <w:rFonts w:hint="eastAsia" w:ascii="仿宋_GB2312" w:hAnsi="仿宋_GB2312" w:eastAsia="仿宋_GB2312" w:cs="仿宋_GB2312"/>
              <w:sz w:val="28"/>
              <w:szCs w:val="28"/>
              <w:lang w:eastAsia="zh-CN"/>
              <w:rPrChange w:id="3651" w:author="周秀敏" w:date="2019-06-26T14:46:00Z">
                <w:rPr>
                  <w:rFonts w:hint="eastAsia" w:ascii="仿宋_GB2312" w:eastAsia="仿宋_GB2312"/>
                  <w:sz w:val="32"/>
                  <w:szCs w:val="32"/>
                  <w:lang w:eastAsia="zh-CN"/>
                </w:rPr>
              </w:rPrChange>
            </w:rPr>
            <w:delText>工</w:delText>
          </w:r>
        </w:del>
      </w:ins>
      <w:ins w:id="3652" w:author="周秀敏" w:date="2019-06-26T14:46:00Z">
        <w:del w:id="3653" w:author="张文平" w:date="2019-08-17T08:56:00Z">
          <w:r>
            <w:rPr>
              <w:rFonts w:hint="eastAsia" w:ascii="仿宋_GB2312" w:hAnsi="仿宋_GB2312" w:eastAsia="仿宋_GB2312" w:cs="仿宋_GB2312"/>
              <w:sz w:val="28"/>
              <w:szCs w:val="28"/>
              <w:lang w:eastAsia="zh-CN"/>
              <w:rPrChange w:id="3654" w:author="周秀敏" w:date="2019-06-26T14:46:00Z">
                <w:rPr>
                  <w:rFonts w:hint="eastAsia" w:ascii="仿宋_GB2312" w:eastAsia="仿宋_GB2312"/>
                  <w:sz w:val="32"/>
                  <w:szCs w:val="32"/>
                  <w:lang w:eastAsia="zh-CN"/>
                </w:rPr>
              </w:rPrChange>
            </w:rPr>
            <w:delText>作</w:delText>
          </w:r>
        </w:del>
      </w:ins>
      <w:ins w:id="3655" w:author="周秀敏" w:date="2019-06-26T14:46:00Z">
        <w:del w:id="3656" w:author="张文平" w:date="2019-08-17T08:56:00Z">
          <w:r>
            <w:rPr>
              <w:rFonts w:hint="eastAsia" w:ascii="仿宋_GB2312" w:hAnsi="仿宋_GB2312" w:eastAsia="仿宋_GB2312" w:cs="仿宋_GB2312"/>
              <w:sz w:val="28"/>
              <w:szCs w:val="28"/>
              <w:lang w:eastAsia="zh-CN"/>
              <w:rPrChange w:id="3657" w:author="周秀敏" w:date="2019-06-26T14:46:00Z">
                <w:rPr>
                  <w:rFonts w:hint="eastAsia" w:ascii="仿宋_GB2312" w:eastAsia="仿宋_GB2312"/>
                  <w:sz w:val="32"/>
                  <w:szCs w:val="32"/>
                  <w:lang w:eastAsia="zh-CN"/>
                </w:rPr>
              </w:rPrChange>
            </w:rPr>
            <w:delText>领</w:delText>
          </w:r>
        </w:del>
      </w:ins>
      <w:ins w:id="3658" w:author="周秀敏" w:date="2019-06-26T14:46:00Z">
        <w:del w:id="3659" w:author="张文平" w:date="2019-08-17T08:56:00Z">
          <w:r>
            <w:rPr>
              <w:rFonts w:hint="eastAsia" w:ascii="仿宋_GB2312" w:hAnsi="仿宋_GB2312" w:eastAsia="仿宋_GB2312" w:cs="仿宋_GB2312"/>
              <w:sz w:val="28"/>
              <w:szCs w:val="28"/>
              <w:lang w:eastAsia="zh-CN"/>
              <w:rPrChange w:id="3660" w:author="周秀敏" w:date="2019-06-26T14:46:00Z">
                <w:rPr>
                  <w:rFonts w:hint="eastAsia" w:ascii="仿宋_GB2312" w:eastAsia="仿宋_GB2312"/>
                  <w:sz w:val="32"/>
                  <w:szCs w:val="32"/>
                  <w:lang w:eastAsia="zh-CN"/>
                </w:rPr>
              </w:rPrChange>
            </w:rPr>
            <w:delText>导</w:delText>
          </w:r>
        </w:del>
      </w:ins>
      <w:ins w:id="3661" w:author="周秀敏" w:date="2019-06-26T14:46:00Z">
        <w:del w:id="3662" w:author="张文平" w:date="2019-08-17T08:56:00Z">
          <w:r>
            <w:rPr>
              <w:rFonts w:hint="eastAsia" w:ascii="仿宋_GB2312" w:hAnsi="仿宋_GB2312" w:eastAsia="仿宋_GB2312" w:cs="仿宋_GB2312"/>
              <w:sz w:val="28"/>
              <w:szCs w:val="28"/>
              <w:lang w:eastAsia="zh-CN"/>
              <w:rPrChange w:id="3663" w:author="周秀敏" w:date="2019-06-26T14:46:00Z">
                <w:rPr>
                  <w:rFonts w:hint="eastAsia" w:ascii="仿宋_GB2312" w:eastAsia="仿宋_GB2312"/>
                  <w:sz w:val="32"/>
                  <w:szCs w:val="32"/>
                  <w:lang w:eastAsia="zh-CN"/>
                </w:rPr>
              </w:rPrChange>
            </w:rPr>
            <w:delText>小</w:delText>
          </w:r>
        </w:del>
      </w:ins>
      <w:ins w:id="3664" w:author="周秀敏" w:date="2019-06-26T14:46:00Z">
        <w:del w:id="3665" w:author="张文平" w:date="2019-08-17T08:56:00Z">
          <w:r>
            <w:rPr>
              <w:rFonts w:hint="eastAsia" w:ascii="仿宋_GB2312" w:hAnsi="仿宋_GB2312" w:eastAsia="仿宋_GB2312" w:cs="仿宋_GB2312"/>
              <w:sz w:val="28"/>
              <w:szCs w:val="28"/>
              <w:lang w:eastAsia="zh-CN"/>
              <w:rPrChange w:id="3666" w:author="周秀敏" w:date="2019-06-26T14:46:00Z">
                <w:rPr>
                  <w:rFonts w:hint="eastAsia" w:ascii="仿宋_GB2312" w:eastAsia="仿宋_GB2312"/>
                  <w:sz w:val="32"/>
                  <w:szCs w:val="32"/>
                  <w:lang w:eastAsia="zh-CN"/>
                </w:rPr>
              </w:rPrChange>
            </w:rPr>
            <w:delText>组</w:delText>
          </w:r>
        </w:del>
      </w:ins>
      <w:ins w:id="3667" w:author="周秀敏" w:date="2019-06-26T14:46:00Z">
        <w:del w:id="3668" w:author="张文平" w:date="2019-08-17T08:56:00Z">
          <w:r>
            <w:rPr>
              <w:rFonts w:hint="eastAsia" w:ascii="仿宋_GB2312" w:hAnsi="仿宋_GB2312" w:eastAsia="仿宋_GB2312" w:cs="仿宋_GB2312"/>
              <w:sz w:val="28"/>
              <w:szCs w:val="28"/>
              <w:lang w:eastAsia="zh-CN"/>
              <w:rPrChange w:id="3669" w:author="周秀敏" w:date="2019-06-26T14:46:00Z">
                <w:rPr>
                  <w:rFonts w:hint="eastAsia" w:ascii="仿宋_GB2312" w:eastAsia="仿宋_GB2312"/>
                  <w:sz w:val="32"/>
                  <w:szCs w:val="32"/>
                  <w:lang w:eastAsia="zh-CN"/>
                </w:rPr>
              </w:rPrChange>
            </w:rPr>
            <w:delText>办</w:delText>
          </w:r>
        </w:del>
      </w:ins>
      <w:ins w:id="3670" w:author="周秀敏" w:date="2019-06-26T14:46:00Z">
        <w:del w:id="3671" w:author="张文平" w:date="2019-08-17T08:56:00Z">
          <w:r>
            <w:rPr>
              <w:rFonts w:hint="eastAsia" w:ascii="仿宋_GB2312" w:hAnsi="仿宋_GB2312" w:eastAsia="仿宋_GB2312" w:cs="仿宋_GB2312"/>
              <w:sz w:val="28"/>
              <w:szCs w:val="28"/>
              <w:lang w:eastAsia="zh-CN"/>
              <w:rPrChange w:id="3672" w:author="周秀敏" w:date="2019-06-26T14:46:00Z">
                <w:rPr>
                  <w:rFonts w:hint="eastAsia" w:ascii="仿宋_GB2312" w:eastAsia="仿宋_GB2312"/>
                  <w:sz w:val="32"/>
                  <w:szCs w:val="32"/>
                  <w:lang w:eastAsia="zh-CN"/>
                </w:rPr>
              </w:rPrChange>
            </w:rPr>
            <w:delText>公</w:delText>
          </w:r>
        </w:del>
      </w:ins>
      <w:ins w:id="3673" w:author="周秀敏" w:date="2019-06-26T14:46:00Z">
        <w:del w:id="3674" w:author="张文平" w:date="2019-08-17T08:56:00Z">
          <w:r>
            <w:rPr>
              <w:rFonts w:hint="eastAsia" w:ascii="仿宋_GB2312" w:hAnsi="仿宋_GB2312" w:eastAsia="仿宋_GB2312" w:cs="仿宋_GB2312"/>
              <w:sz w:val="28"/>
              <w:szCs w:val="28"/>
              <w:lang w:eastAsia="zh-CN"/>
              <w:rPrChange w:id="3675" w:author="周秀敏" w:date="2019-06-26T14:46:00Z">
                <w:rPr>
                  <w:rFonts w:hint="eastAsia" w:ascii="仿宋_GB2312" w:eastAsia="仿宋_GB2312"/>
                  <w:sz w:val="32"/>
                  <w:szCs w:val="32"/>
                  <w:lang w:eastAsia="zh-CN"/>
                </w:rPr>
              </w:rPrChange>
            </w:rPr>
            <w:delText>室</w:delText>
          </w:r>
        </w:del>
      </w:ins>
      <w:ins w:id="3676" w:author="张文平" w:date="2019-08-17T08:56:00Z">
        <w:r>
          <w:rPr>
            <w:rFonts w:hint="eastAsia" w:ascii="仿宋_GB2312" w:hAnsi="仿宋_GB2312" w:eastAsia="仿宋_GB2312" w:cs="仿宋_GB2312"/>
            <w:sz w:val="28"/>
            <w:szCs w:val="28"/>
            <w:lang w:val="en-US" w:eastAsia="zh-CN"/>
          </w:rPr>
          <w:t xml:space="preserve">                </w:t>
        </w:r>
      </w:ins>
      <w:ins w:id="3677" w:author="周秀敏" w:date="2019-06-26T14:46:00Z">
        <w:r>
          <w:rPr>
            <w:rFonts w:hint="eastAsia" w:ascii="仿宋_GB2312" w:hAnsi="仿宋_GB2312" w:eastAsia="仿宋_GB2312" w:cs="仿宋_GB2312"/>
            <w:sz w:val="28"/>
            <w:szCs w:val="28"/>
            <w:lang w:val="en-US" w:eastAsia="zh-CN"/>
            <w:rPrChange w:id="3678" w:author="周秀敏" w:date="2019-06-26T14:46:00Z">
              <w:rPr>
                <w:rFonts w:hint="eastAsia" w:ascii="仿宋_GB2312" w:eastAsia="仿宋_GB2312"/>
                <w:sz w:val="32"/>
                <w:szCs w:val="32"/>
                <w:lang w:val="en-US" w:eastAsia="zh-CN"/>
              </w:rPr>
            </w:rPrChange>
          </w:rPr>
          <w:t xml:space="preserve"> </w:t>
        </w:r>
      </w:ins>
      <w:ins w:id="3679" w:author="周秀敏" w:date="2019-06-26T14:46:00Z">
        <w:r>
          <w:rPr>
            <w:rFonts w:hint="eastAsia" w:ascii="仿宋_GB2312" w:hAnsi="仿宋_GB2312" w:eastAsia="仿宋_GB2312" w:cs="仿宋_GB2312"/>
            <w:sz w:val="28"/>
            <w:szCs w:val="28"/>
            <w:lang w:val="en-US" w:eastAsia="zh-CN"/>
          </w:rPr>
          <w:t xml:space="preserve">  </w:t>
        </w:r>
      </w:ins>
      <w:ins w:id="3680" w:author="周秀敏" w:date="2019-06-26T14:46:00Z">
        <w:r>
          <w:rPr>
            <w:rFonts w:hint="eastAsia" w:ascii="仿宋_GB2312" w:hAnsi="仿宋_GB2312" w:eastAsia="仿宋_GB2312" w:cs="仿宋_GB2312"/>
            <w:sz w:val="28"/>
            <w:szCs w:val="28"/>
            <w:lang w:val="en-US" w:eastAsia="zh-CN"/>
            <w:rPrChange w:id="3681" w:author="周秀敏" w:date="2019-06-26T14:46:00Z">
              <w:rPr>
                <w:rFonts w:hint="eastAsia" w:ascii="仿宋_GB2312" w:eastAsia="仿宋_GB2312"/>
                <w:sz w:val="32"/>
                <w:szCs w:val="32"/>
                <w:lang w:val="en-US" w:eastAsia="zh-CN"/>
              </w:rPr>
            </w:rPrChange>
          </w:rPr>
          <w:t xml:space="preserve">  </w:t>
        </w:r>
      </w:ins>
      <w:ins w:id="3682" w:author="周秀敏" w:date="2019-06-26T14:46:00Z">
        <w:r>
          <w:rPr>
            <w:rFonts w:hint="eastAsia" w:ascii="仿宋_GB2312" w:hAnsi="仿宋_GB2312" w:eastAsia="仿宋_GB2312" w:cs="仿宋_GB2312"/>
            <w:sz w:val="28"/>
            <w:szCs w:val="28"/>
            <w:lang w:val="en-US" w:eastAsia="zh-CN"/>
            <w:rPrChange w:id="3683" w:author="周秀敏" w:date="2019-06-26T14:46:00Z">
              <w:rPr>
                <w:rFonts w:hint="eastAsia" w:ascii="仿宋_GB2312" w:eastAsia="仿宋_GB2312"/>
                <w:sz w:val="32"/>
                <w:szCs w:val="32"/>
                <w:lang w:val="en-US" w:eastAsia="zh-CN"/>
              </w:rPr>
            </w:rPrChange>
          </w:rPr>
          <w:t>2019</w:t>
        </w:r>
      </w:ins>
      <w:ins w:id="3684" w:author="周秀敏" w:date="2019-06-26T14:46:00Z">
        <w:r>
          <w:rPr>
            <w:rFonts w:hint="eastAsia" w:ascii="仿宋_GB2312" w:hAnsi="仿宋_GB2312" w:eastAsia="仿宋_GB2312" w:cs="仿宋_GB2312"/>
            <w:sz w:val="28"/>
            <w:szCs w:val="28"/>
            <w:lang w:val="en-US" w:eastAsia="zh-CN"/>
            <w:rPrChange w:id="3685" w:author="周秀敏" w:date="2019-06-26T14:46:00Z">
              <w:rPr>
                <w:rFonts w:hint="eastAsia" w:ascii="仿宋_GB2312" w:eastAsia="仿宋_GB2312"/>
                <w:sz w:val="32"/>
                <w:szCs w:val="32"/>
                <w:lang w:val="en-US" w:eastAsia="zh-CN"/>
              </w:rPr>
            </w:rPrChange>
          </w:rPr>
          <w:t>年</w:t>
        </w:r>
      </w:ins>
      <w:ins w:id="3686" w:author="周秀敏" w:date="2019-06-26T14:46:00Z">
        <w:del w:id="3687" w:author="靳永超" w:date="2019-08-17T13:57:00Z">
          <w:r>
            <w:rPr>
              <w:rFonts w:hint="eastAsia" w:ascii="仿宋_GB2312" w:hAnsi="仿宋_GB2312" w:eastAsia="仿宋_GB2312" w:cs="仿宋_GB2312"/>
              <w:sz w:val="28"/>
              <w:szCs w:val="28"/>
              <w:lang w:val="en-US" w:eastAsia="zh-CN"/>
              <w:rPrChange w:id="3688" w:author="周秀敏" w:date="2019-06-26T14:46:00Z">
                <w:rPr>
                  <w:rFonts w:hint="eastAsia" w:ascii="仿宋_GB2312" w:eastAsia="仿宋_GB2312"/>
                  <w:sz w:val="32"/>
                  <w:szCs w:val="32"/>
                  <w:lang w:val="en-US" w:eastAsia="zh-CN"/>
                </w:rPr>
              </w:rPrChange>
            </w:rPr>
            <w:delText>6</w:delText>
          </w:r>
        </w:del>
      </w:ins>
      <w:ins w:id="3689" w:author="靳永超" w:date="2019-08-17T13:57:00Z">
        <w:r>
          <w:rPr>
            <w:rFonts w:hint="eastAsia" w:ascii="仿宋_GB2312" w:hAnsi="仿宋_GB2312" w:eastAsia="仿宋_GB2312" w:cs="仿宋_GB2312"/>
            <w:sz w:val="28"/>
            <w:szCs w:val="28"/>
            <w:lang w:val="en-US" w:eastAsia="zh-CN"/>
          </w:rPr>
          <w:t>8</w:t>
        </w:r>
      </w:ins>
      <w:ins w:id="3690" w:author="周秀敏" w:date="2019-06-26T14:46:00Z">
        <w:r>
          <w:rPr>
            <w:rFonts w:hint="eastAsia" w:ascii="仿宋_GB2312" w:hAnsi="仿宋_GB2312" w:eastAsia="仿宋_GB2312" w:cs="仿宋_GB2312"/>
            <w:sz w:val="28"/>
            <w:szCs w:val="28"/>
            <w:lang w:val="en-US" w:eastAsia="zh-CN"/>
            <w:rPrChange w:id="3691" w:author="周秀敏" w:date="2019-06-26T14:46:00Z">
              <w:rPr>
                <w:rFonts w:hint="eastAsia" w:ascii="仿宋_GB2312" w:eastAsia="仿宋_GB2312"/>
                <w:sz w:val="32"/>
                <w:szCs w:val="32"/>
                <w:lang w:val="en-US" w:eastAsia="zh-CN"/>
              </w:rPr>
            </w:rPrChange>
          </w:rPr>
          <w:t>月</w:t>
        </w:r>
      </w:ins>
      <w:ins w:id="3692" w:author="周秀敏" w:date="2019-06-26T14:46:00Z">
        <w:del w:id="3693" w:author="靳永超" w:date="2019-08-19T19:53:00Z">
          <w:r>
            <w:rPr>
              <w:rFonts w:hint="eastAsia" w:ascii="仿宋_GB2312" w:hAnsi="仿宋_GB2312" w:eastAsia="仿宋_GB2312" w:cs="仿宋_GB2312"/>
              <w:sz w:val="28"/>
              <w:szCs w:val="28"/>
              <w:lang w:val="en-US" w:eastAsia="zh-CN"/>
              <w:rPrChange w:id="3694" w:author="周秀敏" w:date="2019-06-26T14:46:00Z">
                <w:rPr>
                  <w:rFonts w:hint="eastAsia" w:ascii="仿宋_GB2312" w:eastAsia="仿宋_GB2312"/>
                  <w:sz w:val="32"/>
                  <w:szCs w:val="32"/>
                  <w:lang w:val="en-US" w:eastAsia="zh-CN"/>
                </w:rPr>
              </w:rPrChange>
            </w:rPr>
            <w:delText>2</w:delText>
          </w:r>
        </w:del>
      </w:ins>
      <w:ins w:id="3695" w:author="周秀敏" w:date="2019-06-26T14:46:00Z">
        <w:del w:id="3696" w:author="靳永超" w:date="2019-08-19T19:53:00Z">
          <w:r>
            <w:rPr>
              <w:rFonts w:hint="eastAsia" w:ascii="仿宋_GB2312" w:hAnsi="仿宋_GB2312" w:eastAsia="仿宋_GB2312" w:cs="仿宋_GB2312"/>
              <w:sz w:val="28"/>
              <w:szCs w:val="28"/>
              <w:lang w:val="en-US" w:eastAsia="zh-CN"/>
              <w:rPrChange w:id="3697" w:author="周秀敏" w:date="2019-06-26T14:46:00Z">
                <w:rPr>
                  <w:rFonts w:hint="eastAsia" w:ascii="仿宋_GB2312" w:eastAsia="仿宋_GB2312"/>
                  <w:sz w:val="32"/>
                  <w:szCs w:val="32"/>
                  <w:lang w:val="en-US" w:eastAsia="zh-CN"/>
                </w:rPr>
              </w:rPrChange>
            </w:rPr>
            <w:delText>6</w:delText>
          </w:r>
        </w:del>
      </w:ins>
      <w:ins w:id="3698" w:author="张文平" w:date="2019-08-17T08:56:00Z">
        <w:del w:id="3699" w:author="靳永超" w:date="2019-08-19T19:53:00Z">
          <w:r>
            <w:rPr>
              <w:rFonts w:hint="eastAsia" w:ascii="仿宋_GB2312" w:hAnsi="仿宋_GB2312" w:eastAsia="仿宋_GB2312" w:cs="仿宋_GB2312"/>
              <w:sz w:val="28"/>
              <w:szCs w:val="28"/>
              <w:lang w:val="en-US" w:eastAsia="zh-CN"/>
            </w:rPr>
            <w:delText xml:space="preserve">  </w:delText>
          </w:r>
        </w:del>
      </w:ins>
      <w:ins w:id="3700" w:author="靳永超" w:date="2019-08-19T19:53:00Z">
        <w:r>
          <w:rPr>
            <w:rFonts w:hint="eastAsia" w:ascii="仿宋_GB2312" w:hAnsi="仿宋_GB2312" w:eastAsia="仿宋_GB2312" w:cs="仿宋_GB2312"/>
            <w:sz w:val="28"/>
            <w:szCs w:val="28"/>
            <w:lang w:val="en-US" w:eastAsia="zh-CN"/>
          </w:rPr>
          <w:t>19</w:t>
        </w:r>
      </w:ins>
      <w:ins w:id="3701" w:author="周秀敏" w:date="2019-06-26T14:46:00Z">
        <w:r>
          <w:rPr>
            <w:rFonts w:hint="eastAsia" w:ascii="仿宋_GB2312" w:hAnsi="仿宋_GB2312" w:eastAsia="仿宋_GB2312" w:cs="仿宋_GB2312"/>
            <w:sz w:val="28"/>
            <w:szCs w:val="28"/>
            <w:lang w:val="en-US" w:eastAsia="zh-CN"/>
            <w:rPrChange w:id="3702" w:author="周秀敏" w:date="2019-06-26T14:46:00Z">
              <w:rPr>
                <w:rFonts w:hint="eastAsia" w:ascii="仿宋_GB2312" w:eastAsia="仿宋_GB2312"/>
                <w:sz w:val="32"/>
                <w:szCs w:val="32"/>
                <w:lang w:val="en-US" w:eastAsia="zh-CN"/>
              </w:rPr>
            </w:rPrChange>
          </w:rPr>
          <w:t>日</w:t>
        </w:r>
      </w:ins>
      <w:ins w:id="3703" w:author="周秀敏" w:date="2019-06-26T14:46:00Z">
        <w:r>
          <w:rPr>
            <w:rFonts w:hint="eastAsia" w:ascii="仿宋_GB2312" w:hAnsi="仿宋_GB2312" w:eastAsia="仿宋_GB2312" w:cs="仿宋_GB2312"/>
            <w:sz w:val="28"/>
            <w:szCs w:val="28"/>
            <w:lang w:val="en-US" w:eastAsia="zh-CN"/>
            <w:rPrChange w:id="3704" w:author="周秀敏" w:date="2019-06-26T14:46:00Z">
              <w:rPr>
                <w:rFonts w:hint="eastAsia" w:ascii="仿宋_GB2312" w:eastAsia="仿宋_GB2312"/>
                <w:sz w:val="32"/>
                <w:szCs w:val="32"/>
                <w:lang w:val="en-US" w:eastAsia="zh-CN"/>
              </w:rPr>
            </w:rPrChange>
          </w:rPr>
          <w:t>印发</w:t>
        </w:r>
      </w:ins>
    </w:p>
    <w:sectPr>
      <w:pgSz w:w="11906" w:h="16838"/>
      <w:pgMar w:top="2098" w:right="1417" w:bottom="1531" w:left="1417" w:header="851" w:footer="992" w:gutter="0"/>
      <w:paperSrc w:first="0" w:oth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ins w:id="0" w:author="周秀敏" w:date="2019-06-26T15:28:00Z">
      <w:r>
        <w:rPr>
          <w:rFonts w:ascii="Times New Roman" w:hAnsi="Times New Roman" w:eastAsia="宋体" w:cs="Times New Roman"/>
          <w:kern w:val="2"/>
          <w:sz w:val="18"/>
          <w:lang w:val="en-US" w:eastAsia="zh-CN" w:bidi="ar-SA"/>
        </w:rPr>
        <w:pict>
          <v:shape id="文本框 4" o:spid="_x0000_s1025" type="#_x0000_t202" style="position:absolute;left:0;margin-top:0pt;height:144pt;width:144pt;mso-position-horizontal:outside;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Change w:id="2" w:author="周秀敏" w:date="2019-06-26T15:28:00Z">
                        <w:rPr>
                          <w:rFonts w:hint="eastAsia" w:eastAsia="宋体"/>
                          <w:sz w:val="18"/>
                          <w:lang w:eastAsia="zh-CN"/>
                        </w:rPr>
                      </w:rPrChange>
                    </w:rPr>
                  </w:pPr>
                  <w:r>
                    <w:rPr>
                      <w:rFonts w:hint="eastAsia" w:ascii="宋体" w:hAnsi="宋体" w:cs="宋体"/>
                      <w:sz w:val="28"/>
                      <w:szCs w:val="28"/>
                      <w:lang w:eastAsia="zh-CN"/>
                      <w:rPrChange w:id="3" w:author="周秀敏" w:date="2019-06-26T15:28:00Z">
                        <w:rPr>
                          <w:rFonts w:hint="eastAsia"/>
                          <w:sz w:val="18"/>
                          <w:lang w:eastAsia="zh-CN"/>
                        </w:rPr>
                      </w:rPrChange>
                    </w:rPr>
                    <w:fldChar w:fldCharType="begin"/>
                  </w:r>
                  <w:r>
                    <w:rPr>
                      <w:rFonts w:hint="eastAsia" w:ascii="宋体" w:hAnsi="宋体" w:cs="宋体"/>
                      <w:sz w:val="28"/>
                      <w:szCs w:val="28"/>
                      <w:lang w:eastAsia="zh-CN"/>
                      <w:rPrChange w:id="4" w:author="周秀敏" w:date="2019-06-26T15:28:00Z">
                        <w:rPr>
                          <w:rFonts w:hint="eastAsia"/>
                          <w:sz w:val="18"/>
                          <w:lang w:eastAsia="zh-CN"/>
                        </w:rPr>
                      </w:rPrChange>
                    </w:rPr>
                    <w:instrText xml:space="preserve"> PAGE  \* MERGEFORMAT </w:instrText>
                  </w:r>
                  <w:r>
                    <w:rPr>
                      <w:rFonts w:hint="eastAsia" w:ascii="宋体" w:hAnsi="宋体" w:cs="宋体"/>
                      <w:sz w:val="28"/>
                      <w:szCs w:val="28"/>
                      <w:lang w:eastAsia="zh-CN"/>
                      <w:rPrChange w:id="5" w:author="周秀敏" w:date="2019-06-26T15:28:00Z">
                        <w:rPr>
                          <w:rFonts w:hint="eastAsia"/>
                          <w:sz w:val="18"/>
                          <w:lang w:eastAsia="zh-CN"/>
                        </w:rPr>
                      </w:rPrChange>
                    </w:rPr>
                    <w:fldChar w:fldCharType="separate"/>
                  </w:r>
                  <w:r>
                    <w:t>- 1 -</w:t>
                  </w:r>
                  <w:r>
                    <w:rPr>
                      <w:rFonts w:hint="eastAsia" w:ascii="宋体" w:hAnsi="宋体" w:cs="宋体"/>
                      <w:sz w:val="28"/>
                      <w:szCs w:val="28"/>
                      <w:lang w:eastAsia="zh-CN"/>
                      <w:rPrChange w:id="6" w:author="周秀敏" w:date="2019-06-26T15:28:00Z">
                        <w:rPr>
                          <w:rFonts w:hint="eastAsia"/>
                          <w:sz w:val="18"/>
                          <w:lang w:eastAsia="zh-CN"/>
                        </w:rPr>
                      </w:rPrChange>
                    </w:rPr>
                    <w:fldChar w:fldCharType="end"/>
                  </w:r>
                </w:p>
              </w:txbxContent>
            </v:textbox>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ins w:id="7" w:author="周秀敏" w:date="2019-06-26T15:28:00Z">
      <w:r>
        <w:rPr>
          <w:rFonts w:ascii="Times New Roman" w:hAnsi="Times New Roman" w:eastAsia="宋体" w:cs="Times New Roman"/>
          <w:kern w:val="2"/>
          <w:sz w:val="18"/>
          <w:lang w:val="en-US" w:eastAsia="zh-CN" w:bidi="ar-SA"/>
        </w:rPr>
        <w:pict>
          <v:shape id="文本框 4" o:spid="_x0000_s1026" type="#_x0000_t202" style="position:absolute;left:0;margin-top:0pt;height:144pt;width:144pt;mso-position-horizontal:center;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Change w:id="9" w:author="周秀敏" w:date="2019-06-26T15:28:00Z">
                        <w:rPr>
                          <w:rFonts w:hint="eastAsia" w:eastAsia="宋体"/>
                          <w:sz w:val="18"/>
                          <w:lang w:eastAsia="zh-CN"/>
                        </w:rPr>
                      </w:rPrChange>
                    </w:rPr>
                  </w:pPr>
                  <w:r>
                    <w:rPr>
                      <w:rFonts w:hint="eastAsia" w:ascii="宋体" w:hAnsi="宋体" w:cs="宋体"/>
                      <w:sz w:val="28"/>
                      <w:szCs w:val="28"/>
                      <w:lang w:eastAsia="zh-CN"/>
                      <w:rPrChange w:id="10" w:author="周秀敏" w:date="2019-06-26T15:28:00Z">
                        <w:rPr>
                          <w:rFonts w:hint="eastAsia"/>
                          <w:sz w:val="18"/>
                          <w:lang w:eastAsia="zh-CN"/>
                        </w:rPr>
                      </w:rPrChange>
                    </w:rPr>
                    <w:fldChar w:fldCharType="begin"/>
                  </w:r>
                  <w:r>
                    <w:rPr>
                      <w:rFonts w:hint="eastAsia" w:ascii="宋体" w:hAnsi="宋体" w:cs="宋体"/>
                      <w:sz w:val="28"/>
                      <w:szCs w:val="28"/>
                      <w:lang w:eastAsia="zh-CN"/>
                      <w:rPrChange w:id="11" w:author="周秀敏" w:date="2019-06-26T15:28:00Z">
                        <w:rPr>
                          <w:rFonts w:hint="eastAsia"/>
                          <w:sz w:val="18"/>
                          <w:lang w:eastAsia="zh-CN"/>
                        </w:rPr>
                      </w:rPrChange>
                    </w:rPr>
                    <w:instrText xml:space="preserve"> PAGE  \* MERGEFORMAT </w:instrText>
                  </w:r>
                  <w:r>
                    <w:rPr>
                      <w:rFonts w:hint="eastAsia" w:ascii="宋体" w:hAnsi="宋体" w:cs="宋体"/>
                      <w:sz w:val="28"/>
                      <w:szCs w:val="28"/>
                      <w:lang w:eastAsia="zh-CN"/>
                      <w:rPrChange w:id="12" w:author="周秀敏" w:date="2019-06-26T15:28:00Z">
                        <w:rPr>
                          <w:rFonts w:hint="eastAsia"/>
                          <w:sz w:val="18"/>
                          <w:lang w:eastAsia="zh-CN"/>
                        </w:rPr>
                      </w:rPrChange>
                    </w:rPr>
                    <w:fldChar w:fldCharType="separate"/>
                  </w:r>
                  <w:r>
                    <w:t>- 1 -</w:t>
                  </w:r>
                  <w:r>
                    <w:rPr>
                      <w:rFonts w:hint="eastAsia" w:ascii="宋体" w:hAnsi="宋体" w:cs="宋体"/>
                      <w:sz w:val="28"/>
                      <w:szCs w:val="28"/>
                      <w:lang w:eastAsia="zh-CN"/>
                      <w:rPrChange w:id="13" w:author="周秀敏" w:date="2019-06-26T15:28:00Z">
                        <w:rPr>
                          <w:rFonts w:hint="eastAsia"/>
                          <w:sz w:val="18"/>
                          <w:lang w:eastAsia="zh-CN"/>
                        </w:rPr>
                      </w:rPrChange>
                    </w:rPr>
                    <w:fldChar w:fldCharType="end"/>
                  </w:r>
                </w:p>
              </w:txbxContent>
            </v:textbox>
          </v:shape>
        </w:pic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tabs>
        <w:tab w:val="clear" w:pos="4153"/>
        <w:tab w:val="clear" w:pos="8306"/>
      </w:tabs>
      <w:rPr>
        <w:ins w:id="14" w:author="靳永超" w:date="2019-08-17T13:29:00Z"/>
      </w:rPr>
    </w:pPr>
    <w:ins w:id="15" w:author="靳永超" w:date="2019-08-17T13:29:00Z">
      <w:r>
        <w:rPr>
          <w:rFonts w:ascii="Times New Roman" w:hAnsi="Times New Roman" w:eastAsia="宋体" w:cs="Times New Roman"/>
          <w:kern w:val="2"/>
          <w:sz w:val="18"/>
          <w:lang w:val="en-US" w:eastAsia="zh-CN" w:bidi="ar-SA"/>
        </w:rPr>
        <w:pict>
          <v:rect id="Image1" o:spid="_x0000_s1027"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tabs>
                      <w:tab w:val="clear" w:pos="4153"/>
                      <w:tab w:val="clear" w:pos="8306"/>
                    </w:tabs>
                    <w:rPr>
                      <w:ins w:id="17" w:author="靳永超" w:date="2019-08-17T13:29:00Z"/>
                      <w:rFonts w:hint="default" w:ascii="Times New Roman" w:hAnsi="Times New Roman" w:eastAsia="宋体" w:cs="Times New Roman"/>
                      <w:sz w:val="28"/>
                      <w:szCs w:val="28"/>
                      <w:lang w:eastAsia="zh-CN"/>
                    </w:rPr>
                  </w:pPr>
                  <w:ins w:id="18" w:author="靳永超" w:date="2019-08-17T13:29:00Z">
                    <w:r>
                      <w:rPr>
                        <w:rFonts w:hint="default" w:ascii="Times New Roman" w:hAnsi="Times New Roman" w:cs="Times New Roman"/>
                        <w:sz w:val="28"/>
                        <w:szCs w:val="28"/>
                        <w:lang w:eastAsia="zh-CN"/>
                      </w:rPr>
                      <w:fldChar w:fldCharType="begin"/>
                    </w:r>
                  </w:ins>
                  <w:ins w:id="19" w:author="靳永超" w:date="2019-08-17T13:29:00Z">
                    <w:r>
                      <w:rPr>
                        <w:rFonts w:hint="default" w:ascii="Times New Roman" w:hAnsi="Times New Roman" w:cs="Times New Roman"/>
                        <w:sz w:val="28"/>
                        <w:szCs w:val="28"/>
                        <w:lang w:eastAsia="zh-CN"/>
                      </w:rPr>
                      <w:instrText xml:space="preserve"> PAGE  \* MERGEFORMAT </w:instrText>
                    </w:r>
                  </w:ins>
                  <w:ins w:id="20" w:author="靳永超" w:date="2019-08-17T13:29:00Z">
                    <w:r>
                      <w:rPr>
                        <w:rFonts w:hint="default" w:ascii="Times New Roman" w:hAnsi="Times New Roman" w:cs="Times New Roman"/>
                        <w:sz w:val="28"/>
                        <w:szCs w:val="28"/>
                        <w:lang w:eastAsia="zh-CN"/>
                      </w:rPr>
                      <w:fldChar w:fldCharType="separate"/>
                    </w:r>
                  </w:ins>
                  <w:r>
                    <w:t>- 8 -</w:t>
                  </w:r>
                  <w:ins w:id="21" w:author="靳永超" w:date="2019-08-17T13:29:00Z">
                    <w:r>
                      <w:rPr>
                        <w:rFonts w:hint="default" w:ascii="Times New Roman" w:hAnsi="Times New Roman" w:cs="Times New Roman"/>
                        <w:sz w:val="28"/>
                        <w:szCs w:val="28"/>
                        <w:lang w:eastAsia="zh-CN"/>
                      </w:rPr>
                      <w:fldChar w:fldCharType="end"/>
                    </w:r>
                  </w:ins>
                </w:p>
              </w:txbxContent>
            </v:textbox>
          </v:rect>
        </w:pic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tabs>
        <w:tab w:val="clear" w:pos="4153"/>
        <w:tab w:val="clear" w:pos="8306"/>
      </w:tabs>
      <w:rPr>
        <w:ins w:id="22" w:author="周秀敏" w:date="2019-06-26T11:31:00Z"/>
      </w:rPr>
    </w:pPr>
    <w:ins w:id="23" w:author="周秀敏" w:date="2019-06-26T11:31:00Z">
      <w:r>
        <w:rPr>
          <w:rFonts w:ascii="Times New Roman" w:hAnsi="Times New Roman" w:eastAsia="宋体" w:cs="Times New Roman"/>
          <w:kern w:val="2"/>
          <w:sz w:val="18"/>
          <w:lang w:val="en-US" w:eastAsia="zh-CN" w:bidi="ar-SA"/>
        </w:rPr>
        <w:pict>
          <v:rect id="Image1" o:spid="_x0000_s1028"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tabs>
                      <w:tab w:val="clear" w:pos="4153"/>
                      <w:tab w:val="clear" w:pos="8306"/>
                    </w:tabs>
                    <w:rPr>
                      <w:ins w:id="25" w:author="周秀敏" w:date="2019-06-26T11:31:00Z"/>
                      <w:rFonts w:hint="default" w:ascii="Times New Roman" w:hAnsi="Times New Roman" w:eastAsia="宋体" w:cs="Times New Roman"/>
                      <w:sz w:val="24"/>
                      <w:szCs w:val="24"/>
                      <w:lang w:eastAsia="zh-CN"/>
                    </w:rPr>
                  </w:pPr>
                  <w:ins w:id="26" w:author="周秀敏" w:date="2019-06-26T11:31:00Z">
                    <w:r>
                      <w:rPr>
                        <w:rFonts w:hint="default" w:ascii="Times New Roman" w:hAnsi="Times New Roman" w:cs="Times New Roman"/>
                        <w:sz w:val="24"/>
                        <w:szCs w:val="24"/>
                        <w:lang w:eastAsia="zh-CN"/>
                      </w:rPr>
                      <w:fldChar w:fldCharType="begin"/>
                    </w:r>
                  </w:ins>
                  <w:ins w:id="27" w:author="周秀敏" w:date="2019-06-26T11:31:00Z">
                    <w:r>
                      <w:rPr>
                        <w:rFonts w:hint="default" w:ascii="Times New Roman" w:hAnsi="Times New Roman" w:cs="Times New Roman"/>
                        <w:sz w:val="24"/>
                        <w:szCs w:val="24"/>
                        <w:lang w:eastAsia="zh-CN"/>
                      </w:rPr>
                      <w:instrText xml:space="preserve"> PAGE  \* MERGEFORMAT </w:instrText>
                    </w:r>
                  </w:ins>
                  <w:ins w:id="28" w:author="周秀敏" w:date="2019-06-26T11:31:00Z">
                    <w:r>
                      <w:rPr>
                        <w:rFonts w:hint="default" w:ascii="Times New Roman" w:hAnsi="Times New Roman" w:cs="Times New Roman"/>
                        <w:sz w:val="24"/>
                        <w:szCs w:val="24"/>
                        <w:lang w:eastAsia="zh-CN"/>
                      </w:rPr>
                      <w:fldChar w:fldCharType="separate"/>
                    </w:r>
                  </w:ins>
                  <w:r>
                    <w:t>- 1 -</w:t>
                  </w:r>
                  <w:ins w:id="29" w:author="周秀敏" w:date="2019-06-26T11:31:00Z">
                    <w:r>
                      <w:rPr>
                        <w:rFonts w:hint="default" w:ascii="Times New Roman" w:hAnsi="Times New Roman" w:cs="Times New Roman"/>
                        <w:sz w:val="24"/>
                        <w:szCs w:val="24"/>
                        <w:lang w:eastAsia="zh-CN"/>
                      </w:rPr>
                      <w:fldChar w:fldCharType="end"/>
                    </w:r>
                  </w:ins>
                </w:p>
              </w:txbxContent>
            </v:textbox>
          </v:rect>
        </w:pic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tabs>
        <w:tab w:val="clear" w:pos="4153"/>
        <w:tab w:val="clear" w:pos="8306"/>
      </w:tabs>
      <w:rPr>
        <w:ins w:id="30" w:author="周秀敏" w:date="2019-06-26T11:31:00Z"/>
      </w:rPr>
    </w:pPr>
    <w:ins w:id="31" w:author="周秀敏" w:date="2019-06-26T11:31:00Z">
      <w:r>
        <w:rPr>
          <w:rFonts w:ascii="Times New Roman" w:hAnsi="Times New Roman" w:eastAsia="宋体" w:cs="Times New Roman"/>
          <w:kern w:val="2"/>
          <w:sz w:val="18"/>
          <w:lang w:val="en-US" w:eastAsia="zh-CN" w:bidi="ar-SA"/>
        </w:rPr>
        <w:pict>
          <v:rect id="Image1" o:spid="_x0000_s1029"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tabs>
                      <w:tab w:val="clear" w:pos="4153"/>
                      <w:tab w:val="clear" w:pos="8306"/>
                    </w:tabs>
                    <w:rPr>
                      <w:ins w:id="33" w:author="周秀敏" w:date="2019-06-26T11:31:00Z"/>
                      <w:rFonts w:hint="default" w:ascii="Times New Roman" w:hAnsi="Times New Roman" w:eastAsia="宋体" w:cs="Times New Roman"/>
                      <w:sz w:val="28"/>
                      <w:szCs w:val="28"/>
                      <w:lang w:eastAsia="zh-CN"/>
                      <w:rPrChange w:id="34" w:author="周秀敏" w:date="2019-06-26T15:29:00Z">
                        <w:rPr>
                          <w:rFonts w:hint="default" w:ascii="Times New Roman" w:hAnsi="Times New Roman" w:eastAsia="宋体" w:cs="Times New Roman"/>
                          <w:sz w:val="24"/>
                          <w:szCs w:val="24"/>
                          <w:lang w:eastAsia="zh-CN"/>
                        </w:rPr>
                      </w:rPrChange>
                    </w:rPr>
                  </w:pPr>
                  <w:ins w:id="35" w:author="周秀敏" w:date="2019-06-26T11:31:00Z">
                    <w:r>
                      <w:rPr>
                        <w:rFonts w:hint="default" w:ascii="Times New Roman" w:hAnsi="Times New Roman" w:cs="Times New Roman"/>
                        <w:sz w:val="28"/>
                        <w:szCs w:val="28"/>
                        <w:lang w:eastAsia="zh-CN"/>
                        <w:rPrChange w:id="36" w:author="周秀敏" w:date="2019-06-26T15:29:00Z">
                          <w:rPr>
                            <w:rFonts w:hint="default" w:ascii="Times New Roman" w:hAnsi="Times New Roman" w:cs="Times New Roman"/>
                            <w:sz w:val="24"/>
                            <w:szCs w:val="24"/>
                            <w:lang w:eastAsia="zh-CN"/>
                          </w:rPr>
                        </w:rPrChange>
                      </w:rPr>
                      <w:fldChar w:fldCharType="begin"/>
                    </w:r>
                  </w:ins>
                  <w:ins w:id="37" w:author="周秀敏" w:date="2019-06-26T11:31:00Z">
                    <w:r>
                      <w:rPr>
                        <w:rFonts w:hint="default" w:ascii="Times New Roman" w:hAnsi="Times New Roman" w:cs="Times New Roman"/>
                        <w:sz w:val="28"/>
                        <w:szCs w:val="28"/>
                        <w:lang w:eastAsia="zh-CN"/>
                        <w:rPrChange w:id="38" w:author="周秀敏" w:date="2019-06-26T15:29:00Z">
                          <w:rPr>
                            <w:rFonts w:hint="default" w:ascii="Times New Roman" w:hAnsi="Times New Roman" w:cs="Times New Roman"/>
                            <w:sz w:val="24"/>
                            <w:szCs w:val="24"/>
                            <w:lang w:eastAsia="zh-CN"/>
                          </w:rPr>
                        </w:rPrChange>
                      </w:rPr>
                      <w:instrText xml:space="preserve"> PAGE  \* MERGEFORMAT </w:instrText>
                    </w:r>
                  </w:ins>
                  <w:ins w:id="39" w:author="周秀敏" w:date="2019-06-26T11:31:00Z">
                    <w:r>
                      <w:rPr>
                        <w:rFonts w:hint="default" w:ascii="Times New Roman" w:hAnsi="Times New Roman" w:cs="Times New Roman"/>
                        <w:sz w:val="28"/>
                        <w:szCs w:val="28"/>
                        <w:lang w:eastAsia="zh-CN"/>
                        <w:rPrChange w:id="40" w:author="周秀敏" w:date="2019-06-26T15:29:00Z">
                          <w:rPr>
                            <w:rFonts w:hint="default" w:ascii="Times New Roman" w:hAnsi="Times New Roman" w:cs="Times New Roman"/>
                            <w:sz w:val="24"/>
                            <w:szCs w:val="24"/>
                            <w:lang w:eastAsia="zh-CN"/>
                          </w:rPr>
                        </w:rPrChange>
                      </w:rPr>
                      <w:fldChar w:fldCharType="separate"/>
                    </w:r>
                  </w:ins>
                  <w:r>
                    <w:t>- 1 -</w:t>
                  </w:r>
                  <w:ins w:id="41" w:author="周秀敏" w:date="2019-06-26T11:31:00Z">
                    <w:r>
                      <w:rPr>
                        <w:rFonts w:hint="default" w:ascii="Times New Roman" w:hAnsi="Times New Roman" w:cs="Times New Roman"/>
                        <w:sz w:val="28"/>
                        <w:szCs w:val="28"/>
                        <w:lang w:eastAsia="zh-CN"/>
                        <w:rPrChange w:id="42" w:author="周秀敏" w:date="2019-06-26T15:29:00Z">
                          <w:rPr>
                            <w:rFonts w:hint="default" w:ascii="Times New Roman" w:hAnsi="Times New Roman" w:cs="Times New Roman"/>
                            <w:sz w:val="24"/>
                            <w:szCs w:val="24"/>
                            <w:lang w:eastAsia="zh-CN"/>
                          </w:rPr>
                        </w:rPrChange>
                      </w:rPr>
                      <w:fldChar w:fldCharType="end"/>
                    </w:r>
                  </w:ins>
                </w:p>
              </w:txbxContent>
            </v:textbox>
          </v:rect>
        </w:pic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multilevel"/>
    <w:tmpl w:val="00000003"/>
    <w:lvl w:ilvl="0" w:tentative="1">
      <w:start w:val="1"/>
      <w:numFmt w:val="japaneseCounting"/>
      <w:pStyle w:val="16"/>
      <w:lvlText w:val="%1、"/>
      <w:lvlJc w:val="left"/>
      <w:pPr>
        <w:tabs>
          <w:tab w:val="left" w:pos="1260"/>
        </w:tabs>
        <w:ind w:left="1260" w:hanging="720"/>
      </w:pPr>
      <w:rPr>
        <w:rFonts w:hint="eastAsia" w:ascii="仿宋_GB2312" w:hAnsi="Times New Roman" w:eastAsia="仿宋_GB2312"/>
        <w:b/>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463614587">
    <w:nsid w:val="CE72907B"/>
    <w:multiLevelType w:val="singleLevel"/>
    <w:tmpl w:val="CE72907B"/>
    <w:lvl w:ilvl="0" w:tentative="1">
      <w:start w:val="1"/>
      <w:numFmt w:val="chineseCounting"/>
      <w:suff w:val="nothing"/>
      <w:lvlText w:val="%1、"/>
      <w:lvlJc w:val="left"/>
      <w:rPr>
        <w:rFonts w:hint="eastAsia"/>
      </w:rPr>
    </w:lvl>
  </w:abstractNum>
  <w:abstractNum w:abstractNumId="1565948399">
    <w:nsid w:val="5D5679EF"/>
    <w:multiLevelType w:val="singleLevel"/>
    <w:tmpl w:val="5D5679EF"/>
    <w:lvl w:ilvl="0" w:tentative="1">
      <w:start w:val="1"/>
      <w:numFmt w:val="decimal"/>
      <w:suff w:val="nothing"/>
      <w:lvlText w:val="%1、"/>
      <w:lvlJc w:val="left"/>
    </w:lvl>
  </w:abstractNum>
  <w:num w:numId="1">
    <w:abstractNumId w:val="3"/>
  </w:num>
  <w:num w:numId="2">
    <w:abstractNumId w:val="1565948399"/>
  </w:num>
  <w:num w:numId="3">
    <w:abstractNumId w:val="34636145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attachedTemplate r:id="rId1"/>
  <w:trackRevisions w:val="1"/>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1737B"/>
    <w:rsid w:val="001248E6"/>
    <w:rsid w:val="0013032D"/>
    <w:rsid w:val="00184AA6"/>
    <w:rsid w:val="00215072"/>
    <w:rsid w:val="002A7C69"/>
    <w:rsid w:val="002D09DF"/>
    <w:rsid w:val="003C6577"/>
    <w:rsid w:val="0041505A"/>
    <w:rsid w:val="00484F83"/>
    <w:rsid w:val="004D7D2E"/>
    <w:rsid w:val="00600ACA"/>
    <w:rsid w:val="006B5723"/>
    <w:rsid w:val="006D181F"/>
    <w:rsid w:val="00720D2F"/>
    <w:rsid w:val="00786859"/>
    <w:rsid w:val="008159C4"/>
    <w:rsid w:val="0082132A"/>
    <w:rsid w:val="00986007"/>
    <w:rsid w:val="00BB3EA2"/>
    <w:rsid w:val="00C66ECB"/>
    <w:rsid w:val="00C67DD0"/>
    <w:rsid w:val="00C8486A"/>
    <w:rsid w:val="00D019E4"/>
    <w:rsid w:val="00D01AF5"/>
    <w:rsid w:val="00D87720"/>
    <w:rsid w:val="00E234B5"/>
    <w:rsid w:val="00F3541C"/>
    <w:rsid w:val="00F45E66"/>
    <w:rsid w:val="01092E43"/>
    <w:rsid w:val="01181DD9"/>
    <w:rsid w:val="013C6B15"/>
    <w:rsid w:val="013F7A9A"/>
    <w:rsid w:val="01EF65B9"/>
    <w:rsid w:val="02433E45"/>
    <w:rsid w:val="02CD2724"/>
    <w:rsid w:val="032121AE"/>
    <w:rsid w:val="03377BD5"/>
    <w:rsid w:val="034623EE"/>
    <w:rsid w:val="037F384C"/>
    <w:rsid w:val="03BD58AF"/>
    <w:rsid w:val="03D454D5"/>
    <w:rsid w:val="03F32506"/>
    <w:rsid w:val="041B14CC"/>
    <w:rsid w:val="043A3F7F"/>
    <w:rsid w:val="04513BA5"/>
    <w:rsid w:val="05097AD0"/>
    <w:rsid w:val="05451EB3"/>
    <w:rsid w:val="05734F81"/>
    <w:rsid w:val="058B6DA4"/>
    <w:rsid w:val="06863B44"/>
    <w:rsid w:val="06927957"/>
    <w:rsid w:val="073935E8"/>
    <w:rsid w:val="075D4AA1"/>
    <w:rsid w:val="076B50BC"/>
    <w:rsid w:val="07A9711F"/>
    <w:rsid w:val="07C74150"/>
    <w:rsid w:val="07EB560A"/>
    <w:rsid w:val="07F12D96"/>
    <w:rsid w:val="08230FE7"/>
    <w:rsid w:val="083A0C0C"/>
    <w:rsid w:val="086437A7"/>
    <w:rsid w:val="08984C0C"/>
    <w:rsid w:val="08B872DC"/>
    <w:rsid w:val="08CB04FB"/>
    <w:rsid w:val="08E1269F"/>
    <w:rsid w:val="09093863"/>
    <w:rsid w:val="091F7F85"/>
    <w:rsid w:val="09285011"/>
    <w:rsid w:val="095C1FE8"/>
    <w:rsid w:val="096473F5"/>
    <w:rsid w:val="09D5642F"/>
    <w:rsid w:val="09E50C48"/>
    <w:rsid w:val="09F856EA"/>
    <w:rsid w:val="0AA8200A"/>
    <w:rsid w:val="0ABE41AE"/>
    <w:rsid w:val="0AF54308"/>
    <w:rsid w:val="0B0C1D2F"/>
    <w:rsid w:val="0B4C2B18"/>
    <w:rsid w:val="0B626EBA"/>
    <w:rsid w:val="0B914186"/>
    <w:rsid w:val="0BCD656A"/>
    <w:rsid w:val="0BE95E9A"/>
    <w:rsid w:val="0BF56429"/>
    <w:rsid w:val="0C6B516E"/>
    <w:rsid w:val="0C7A2F15"/>
    <w:rsid w:val="0C7D2E8A"/>
    <w:rsid w:val="0C8F2DF7"/>
    <w:rsid w:val="0CE16432"/>
    <w:rsid w:val="0D044068"/>
    <w:rsid w:val="0D2F072F"/>
    <w:rsid w:val="0DBB3B97"/>
    <w:rsid w:val="0E1764AF"/>
    <w:rsid w:val="0E1E5E3A"/>
    <w:rsid w:val="0E3521DC"/>
    <w:rsid w:val="0E3D2E6B"/>
    <w:rsid w:val="0E4F2D85"/>
    <w:rsid w:val="0E8335E0"/>
    <w:rsid w:val="0E9C2E85"/>
    <w:rsid w:val="0F24013A"/>
    <w:rsid w:val="0F272A69"/>
    <w:rsid w:val="0F441DA6"/>
    <w:rsid w:val="0FD41C88"/>
    <w:rsid w:val="0FE6170E"/>
    <w:rsid w:val="102F109D"/>
    <w:rsid w:val="10476743"/>
    <w:rsid w:val="1075277C"/>
    <w:rsid w:val="10CD441E"/>
    <w:rsid w:val="11254AAD"/>
    <w:rsid w:val="11697B20"/>
    <w:rsid w:val="1184614B"/>
    <w:rsid w:val="12003516"/>
    <w:rsid w:val="12111232"/>
    <w:rsid w:val="122D30E1"/>
    <w:rsid w:val="126B7F21"/>
    <w:rsid w:val="12887F77"/>
    <w:rsid w:val="129A7E91"/>
    <w:rsid w:val="12AE23B5"/>
    <w:rsid w:val="12EF539D"/>
    <w:rsid w:val="13386A96"/>
    <w:rsid w:val="134E6A3B"/>
    <w:rsid w:val="13C23177"/>
    <w:rsid w:val="13EE74BE"/>
    <w:rsid w:val="13F029C1"/>
    <w:rsid w:val="1443024D"/>
    <w:rsid w:val="145A7E72"/>
    <w:rsid w:val="149D0386"/>
    <w:rsid w:val="14BD6892"/>
    <w:rsid w:val="14F55AF2"/>
    <w:rsid w:val="15512989"/>
    <w:rsid w:val="1584665B"/>
    <w:rsid w:val="15AA2C1E"/>
    <w:rsid w:val="15C23F41"/>
    <w:rsid w:val="15EB3A81"/>
    <w:rsid w:val="162C7D6D"/>
    <w:rsid w:val="16437993"/>
    <w:rsid w:val="165A53BA"/>
    <w:rsid w:val="1697741D"/>
    <w:rsid w:val="16E52D9F"/>
    <w:rsid w:val="16FB7849"/>
    <w:rsid w:val="17C15C05"/>
    <w:rsid w:val="17CF079E"/>
    <w:rsid w:val="180F7009"/>
    <w:rsid w:val="18266C2F"/>
    <w:rsid w:val="18E67F66"/>
    <w:rsid w:val="19070C3D"/>
    <w:rsid w:val="19412BFE"/>
    <w:rsid w:val="19457086"/>
    <w:rsid w:val="195C122A"/>
    <w:rsid w:val="196717B9"/>
    <w:rsid w:val="19CA3A5C"/>
    <w:rsid w:val="19D16C6A"/>
    <w:rsid w:val="1A2E1582"/>
    <w:rsid w:val="1A3E5F99"/>
    <w:rsid w:val="1A4127A1"/>
    <w:rsid w:val="1A4C65B4"/>
    <w:rsid w:val="1A861C11"/>
    <w:rsid w:val="1A8E701D"/>
    <w:rsid w:val="1B101B75"/>
    <w:rsid w:val="1B3C173F"/>
    <w:rsid w:val="1B664B02"/>
    <w:rsid w:val="1B8575B5"/>
    <w:rsid w:val="1C725F39"/>
    <w:rsid w:val="1C7A3345"/>
    <w:rsid w:val="1C8800DD"/>
    <w:rsid w:val="1CE871FD"/>
    <w:rsid w:val="1D0A6C1B"/>
    <w:rsid w:val="1D143544"/>
    <w:rsid w:val="1D40788B"/>
    <w:rsid w:val="1D4F7EA6"/>
    <w:rsid w:val="1D947315"/>
    <w:rsid w:val="1DA83DB7"/>
    <w:rsid w:val="1DAE3742"/>
    <w:rsid w:val="1DCE61F5"/>
    <w:rsid w:val="1E1643EB"/>
    <w:rsid w:val="1E3D0A28"/>
    <w:rsid w:val="1E53644F"/>
    <w:rsid w:val="1E6A6074"/>
    <w:rsid w:val="1E9004B2"/>
    <w:rsid w:val="1E9858BE"/>
    <w:rsid w:val="1EA374D2"/>
    <w:rsid w:val="1EC83E8F"/>
    <w:rsid w:val="1EE45D3E"/>
    <w:rsid w:val="1F8964CB"/>
    <w:rsid w:val="1FA75A7B"/>
    <w:rsid w:val="20963186"/>
    <w:rsid w:val="20A3249B"/>
    <w:rsid w:val="20EC0311"/>
    <w:rsid w:val="2113274F"/>
    <w:rsid w:val="214F4B32"/>
    <w:rsid w:val="2206685F"/>
    <w:rsid w:val="22104BF0"/>
    <w:rsid w:val="22202C8C"/>
    <w:rsid w:val="2264467A"/>
    <w:rsid w:val="226E4F8A"/>
    <w:rsid w:val="22750198"/>
    <w:rsid w:val="22754915"/>
    <w:rsid w:val="227C7B23"/>
    <w:rsid w:val="228935B5"/>
    <w:rsid w:val="232A313F"/>
    <w:rsid w:val="23305048"/>
    <w:rsid w:val="235C4C12"/>
    <w:rsid w:val="236C162A"/>
    <w:rsid w:val="23734838"/>
    <w:rsid w:val="237544B8"/>
    <w:rsid w:val="23B66989"/>
    <w:rsid w:val="23C04937"/>
    <w:rsid w:val="23C93F42"/>
    <w:rsid w:val="240A022E"/>
    <w:rsid w:val="240B5CB0"/>
    <w:rsid w:val="24171AC2"/>
    <w:rsid w:val="242805EF"/>
    <w:rsid w:val="24955C14"/>
    <w:rsid w:val="24983315"/>
    <w:rsid w:val="24CF4AF4"/>
    <w:rsid w:val="253E2BAA"/>
    <w:rsid w:val="257B4C0D"/>
    <w:rsid w:val="25DB04AA"/>
    <w:rsid w:val="26102F02"/>
    <w:rsid w:val="2632693A"/>
    <w:rsid w:val="26567DF3"/>
    <w:rsid w:val="266C1F97"/>
    <w:rsid w:val="267D7CB3"/>
    <w:rsid w:val="26AD0802"/>
    <w:rsid w:val="26AD2A00"/>
    <w:rsid w:val="26B84614"/>
    <w:rsid w:val="26F121F0"/>
    <w:rsid w:val="2701028C"/>
    <w:rsid w:val="27046C92"/>
    <w:rsid w:val="27187EB1"/>
    <w:rsid w:val="274A6102"/>
    <w:rsid w:val="27AC61A6"/>
    <w:rsid w:val="281100C9"/>
    <w:rsid w:val="28225DE5"/>
    <w:rsid w:val="289A25AC"/>
    <w:rsid w:val="28A279B8"/>
    <w:rsid w:val="28A4093D"/>
    <w:rsid w:val="294471C1"/>
    <w:rsid w:val="29637A76"/>
    <w:rsid w:val="298869B1"/>
    <w:rsid w:val="298A1EB4"/>
    <w:rsid w:val="29AE4672"/>
    <w:rsid w:val="29B042F2"/>
    <w:rsid w:val="2A9A1CF1"/>
    <w:rsid w:val="2AF51106"/>
    <w:rsid w:val="2B711D54"/>
    <w:rsid w:val="2BDD6E85"/>
    <w:rsid w:val="2C0B44D1"/>
    <w:rsid w:val="2C1218DE"/>
    <w:rsid w:val="2C133ADC"/>
    <w:rsid w:val="2C144DD6"/>
    <w:rsid w:val="2C1B0EE8"/>
    <w:rsid w:val="2C1E78EF"/>
    <w:rsid w:val="2C401128"/>
    <w:rsid w:val="2CD22C15"/>
    <w:rsid w:val="2CF51ED1"/>
    <w:rsid w:val="2D5B72F6"/>
    <w:rsid w:val="2DA04568"/>
    <w:rsid w:val="2DCD1BB4"/>
    <w:rsid w:val="2DD64A42"/>
    <w:rsid w:val="2DDA5646"/>
    <w:rsid w:val="2DDD65CB"/>
    <w:rsid w:val="2E576295"/>
    <w:rsid w:val="2E65302C"/>
    <w:rsid w:val="2E932876"/>
    <w:rsid w:val="2F5B483E"/>
    <w:rsid w:val="305E0BE8"/>
    <w:rsid w:val="30653DF6"/>
    <w:rsid w:val="3072568A"/>
    <w:rsid w:val="3075080D"/>
    <w:rsid w:val="30853026"/>
    <w:rsid w:val="308D0566"/>
    <w:rsid w:val="30A862B0"/>
    <w:rsid w:val="30DC14B6"/>
    <w:rsid w:val="31113F0F"/>
    <w:rsid w:val="3169239F"/>
    <w:rsid w:val="31784BB8"/>
    <w:rsid w:val="319F6FF6"/>
    <w:rsid w:val="31A4347E"/>
    <w:rsid w:val="31C12A2E"/>
    <w:rsid w:val="321E0BC9"/>
    <w:rsid w:val="324B2992"/>
    <w:rsid w:val="32560D23"/>
    <w:rsid w:val="3265133D"/>
    <w:rsid w:val="32BE744E"/>
    <w:rsid w:val="32C02951"/>
    <w:rsid w:val="32E80292"/>
    <w:rsid w:val="33067842"/>
    <w:rsid w:val="335B2905"/>
    <w:rsid w:val="33B444E3"/>
    <w:rsid w:val="33CD1809"/>
    <w:rsid w:val="33D7599C"/>
    <w:rsid w:val="33DB43A2"/>
    <w:rsid w:val="340145E2"/>
    <w:rsid w:val="340919EE"/>
    <w:rsid w:val="34093BEC"/>
    <w:rsid w:val="34BE4995"/>
    <w:rsid w:val="34F7221A"/>
    <w:rsid w:val="351D20DF"/>
    <w:rsid w:val="35607A21"/>
    <w:rsid w:val="35CC12CF"/>
    <w:rsid w:val="35D466DB"/>
    <w:rsid w:val="35F63798"/>
    <w:rsid w:val="35FE2DA3"/>
    <w:rsid w:val="36116540"/>
    <w:rsid w:val="362C25ED"/>
    <w:rsid w:val="36612E47"/>
    <w:rsid w:val="36875285"/>
    <w:rsid w:val="36E6529F"/>
    <w:rsid w:val="36EB1726"/>
    <w:rsid w:val="374E17CB"/>
    <w:rsid w:val="37851925"/>
    <w:rsid w:val="37A159D2"/>
    <w:rsid w:val="37B46BF1"/>
    <w:rsid w:val="38592F82"/>
    <w:rsid w:val="38EE3475"/>
    <w:rsid w:val="39137E32"/>
    <w:rsid w:val="393E44F9"/>
    <w:rsid w:val="3941767C"/>
    <w:rsid w:val="39681ABA"/>
    <w:rsid w:val="397B4CDF"/>
    <w:rsid w:val="399D4513"/>
    <w:rsid w:val="39CB75E0"/>
    <w:rsid w:val="39D3116A"/>
    <w:rsid w:val="3A34378D"/>
    <w:rsid w:val="3A871F12"/>
    <w:rsid w:val="3ADF3C25"/>
    <w:rsid w:val="3B071567"/>
    <w:rsid w:val="3B366832"/>
    <w:rsid w:val="3BA313E5"/>
    <w:rsid w:val="3BCB12A4"/>
    <w:rsid w:val="3C0E4317"/>
    <w:rsid w:val="3C225536"/>
    <w:rsid w:val="3C39515C"/>
    <w:rsid w:val="3C4C637B"/>
    <w:rsid w:val="3C7207B9"/>
    <w:rsid w:val="3C9035EC"/>
    <w:rsid w:val="3CF5550F"/>
    <w:rsid w:val="3D454394"/>
    <w:rsid w:val="3DA443AE"/>
    <w:rsid w:val="3DB03A43"/>
    <w:rsid w:val="3DC213DF"/>
    <w:rsid w:val="3E1A5671"/>
    <w:rsid w:val="3E1C0059"/>
    <w:rsid w:val="3E2D0A8E"/>
    <w:rsid w:val="3EA70758"/>
    <w:rsid w:val="3EE21837"/>
    <w:rsid w:val="3EEC7BC8"/>
    <w:rsid w:val="3F4F7C6C"/>
    <w:rsid w:val="40345961"/>
    <w:rsid w:val="403F4FF6"/>
    <w:rsid w:val="40DC28F6"/>
    <w:rsid w:val="40DD0378"/>
    <w:rsid w:val="40EA138C"/>
    <w:rsid w:val="411078CD"/>
    <w:rsid w:val="41837C0C"/>
    <w:rsid w:val="42236491"/>
    <w:rsid w:val="4252155E"/>
    <w:rsid w:val="42577BE4"/>
    <w:rsid w:val="42602A72"/>
    <w:rsid w:val="426D560B"/>
    <w:rsid w:val="4285742F"/>
    <w:rsid w:val="42AA1BED"/>
    <w:rsid w:val="42B424FC"/>
    <w:rsid w:val="43422EF3"/>
    <w:rsid w:val="437525BA"/>
    <w:rsid w:val="43AD2714"/>
    <w:rsid w:val="44410A09"/>
    <w:rsid w:val="44770EE3"/>
    <w:rsid w:val="44854976"/>
    <w:rsid w:val="448B2102"/>
    <w:rsid w:val="44C50FE3"/>
    <w:rsid w:val="44EB7B9D"/>
    <w:rsid w:val="4570367A"/>
    <w:rsid w:val="45742080"/>
    <w:rsid w:val="457B748C"/>
    <w:rsid w:val="45876B22"/>
    <w:rsid w:val="45B52AE9"/>
    <w:rsid w:val="45CF6F16"/>
    <w:rsid w:val="464B6860"/>
    <w:rsid w:val="468A764A"/>
    <w:rsid w:val="46ED6069"/>
    <w:rsid w:val="47C076C6"/>
    <w:rsid w:val="47CD0F5B"/>
    <w:rsid w:val="47DD58D8"/>
    <w:rsid w:val="48703FE7"/>
    <w:rsid w:val="487D2289"/>
    <w:rsid w:val="4886618B"/>
    <w:rsid w:val="48C82477"/>
    <w:rsid w:val="48CA33FC"/>
    <w:rsid w:val="49825129"/>
    <w:rsid w:val="49A565E2"/>
    <w:rsid w:val="49FB376E"/>
    <w:rsid w:val="4A2758B7"/>
    <w:rsid w:val="4A2E7440"/>
    <w:rsid w:val="4A485DEB"/>
    <w:rsid w:val="4A7A78BF"/>
    <w:rsid w:val="4A871537"/>
    <w:rsid w:val="4A913C61"/>
    <w:rsid w:val="4AE97B73"/>
    <w:rsid w:val="4AF61407"/>
    <w:rsid w:val="4B0752D5"/>
    <w:rsid w:val="4B423A85"/>
    <w:rsid w:val="4B874579"/>
    <w:rsid w:val="4B901606"/>
    <w:rsid w:val="4BF4132A"/>
    <w:rsid w:val="4C4F3FC2"/>
    <w:rsid w:val="4CBB5870"/>
    <w:rsid w:val="4D0C47E8"/>
    <w:rsid w:val="4D416DCE"/>
    <w:rsid w:val="4D7B2A5D"/>
    <w:rsid w:val="4D8465BE"/>
    <w:rsid w:val="4D8B5F48"/>
    <w:rsid w:val="4DD7487B"/>
    <w:rsid w:val="4E213EBD"/>
    <w:rsid w:val="4E4740FD"/>
    <w:rsid w:val="4E5E3D22"/>
    <w:rsid w:val="4E66112F"/>
    <w:rsid w:val="4E8A47E6"/>
    <w:rsid w:val="4E940979"/>
    <w:rsid w:val="4EED6A89"/>
    <w:rsid w:val="4F1B40D5"/>
    <w:rsid w:val="4F431A16"/>
    <w:rsid w:val="4F447498"/>
    <w:rsid w:val="4F531CB1"/>
    <w:rsid w:val="4F7D08F7"/>
    <w:rsid w:val="4FAF6B47"/>
    <w:rsid w:val="50211405"/>
    <w:rsid w:val="50303C1D"/>
    <w:rsid w:val="5075308D"/>
    <w:rsid w:val="51122012"/>
    <w:rsid w:val="514711E7"/>
    <w:rsid w:val="51506273"/>
    <w:rsid w:val="51E80D70"/>
    <w:rsid w:val="51F03BFE"/>
    <w:rsid w:val="521D2144"/>
    <w:rsid w:val="524D4779"/>
    <w:rsid w:val="52566E26"/>
    <w:rsid w:val="525A1FA9"/>
    <w:rsid w:val="529B0814"/>
    <w:rsid w:val="52AE1A33"/>
    <w:rsid w:val="536D0B6C"/>
    <w:rsid w:val="53FE5EDD"/>
    <w:rsid w:val="544B2759"/>
    <w:rsid w:val="54967355"/>
    <w:rsid w:val="54C10199"/>
    <w:rsid w:val="54E725D7"/>
    <w:rsid w:val="55047989"/>
    <w:rsid w:val="554219EC"/>
    <w:rsid w:val="55781EC6"/>
    <w:rsid w:val="558624E1"/>
    <w:rsid w:val="55A57512"/>
    <w:rsid w:val="55B442A9"/>
    <w:rsid w:val="55BC7137"/>
    <w:rsid w:val="55E31575"/>
    <w:rsid w:val="56BC4ADC"/>
    <w:rsid w:val="56EA4326"/>
    <w:rsid w:val="571C2577"/>
    <w:rsid w:val="57204800"/>
    <w:rsid w:val="57F944E3"/>
    <w:rsid w:val="580D5382"/>
    <w:rsid w:val="581D7B9B"/>
    <w:rsid w:val="582D36B9"/>
    <w:rsid w:val="583E3953"/>
    <w:rsid w:val="58C75E36"/>
    <w:rsid w:val="59311C62"/>
    <w:rsid w:val="593276E3"/>
    <w:rsid w:val="59585951"/>
    <w:rsid w:val="59BB1BC6"/>
    <w:rsid w:val="5A1C50E2"/>
    <w:rsid w:val="5A3A197E"/>
    <w:rsid w:val="5A6B64E6"/>
    <w:rsid w:val="5A747E38"/>
    <w:rsid w:val="5A771424"/>
    <w:rsid w:val="5AB264E3"/>
    <w:rsid w:val="5AE96DB5"/>
    <w:rsid w:val="5B106C74"/>
    <w:rsid w:val="5B761E9C"/>
    <w:rsid w:val="5B7A4125"/>
    <w:rsid w:val="5B8646B4"/>
    <w:rsid w:val="5C053B92"/>
    <w:rsid w:val="5C3C0960"/>
    <w:rsid w:val="5C720E3A"/>
    <w:rsid w:val="5C7907C5"/>
    <w:rsid w:val="5C7E26CE"/>
    <w:rsid w:val="5C823D3F"/>
    <w:rsid w:val="5CDD26E7"/>
    <w:rsid w:val="5CE16EEF"/>
    <w:rsid w:val="5CE24971"/>
    <w:rsid w:val="5D21575A"/>
    <w:rsid w:val="5D643C45"/>
    <w:rsid w:val="5D6D4555"/>
    <w:rsid w:val="5D700D5D"/>
    <w:rsid w:val="5D7706E8"/>
    <w:rsid w:val="5DCA6E6D"/>
    <w:rsid w:val="5E007347"/>
    <w:rsid w:val="5E0F1B60"/>
    <w:rsid w:val="5E1F6577"/>
    <w:rsid w:val="5E35651C"/>
    <w:rsid w:val="5E941DB9"/>
    <w:rsid w:val="5EE42E3D"/>
    <w:rsid w:val="5F181F47"/>
    <w:rsid w:val="5F192012"/>
    <w:rsid w:val="5F2800AE"/>
    <w:rsid w:val="5F3828C7"/>
    <w:rsid w:val="5F8B48CF"/>
    <w:rsid w:val="5F9109D7"/>
    <w:rsid w:val="5FA7097C"/>
    <w:rsid w:val="5FE813E6"/>
    <w:rsid w:val="607C3E58"/>
    <w:rsid w:val="609F3113"/>
    <w:rsid w:val="610F6C4A"/>
    <w:rsid w:val="612855F5"/>
    <w:rsid w:val="61377E0E"/>
    <w:rsid w:val="614F1C31"/>
    <w:rsid w:val="61F66F47"/>
    <w:rsid w:val="6219297F"/>
    <w:rsid w:val="62667C5F"/>
    <w:rsid w:val="62FA54F0"/>
    <w:rsid w:val="63115115"/>
    <w:rsid w:val="633A0C85"/>
    <w:rsid w:val="633F2762"/>
    <w:rsid w:val="637451BA"/>
    <w:rsid w:val="637537AA"/>
    <w:rsid w:val="63DB5E63"/>
    <w:rsid w:val="64212D54"/>
    <w:rsid w:val="64362CFA"/>
    <w:rsid w:val="64B47D45"/>
    <w:rsid w:val="65031149"/>
    <w:rsid w:val="650520CD"/>
    <w:rsid w:val="651F2C77"/>
    <w:rsid w:val="654B153D"/>
    <w:rsid w:val="65A2414A"/>
    <w:rsid w:val="65A50952"/>
    <w:rsid w:val="66562CF4"/>
    <w:rsid w:val="665E22FF"/>
    <w:rsid w:val="66601085"/>
    <w:rsid w:val="666F001B"/>
    <w:rsid w:val="668B794B"/>
    <w:rsid w:val="66E128D8"/>
    <w:rsid w:val="675C2222"/>
    <w:rsid w:val="67686034"/>
    <w:rsid w:val="67EB2D8A"/>
    <w:rsid w:val="67ED1B11"/>
    <w:rsid w:val="67EF1790"/>
    <w:rsid w:val="683A638D"/>
    <w:rsid w:val="686C3925"/>
    <w:rsid w:val="68BF19B2"/>
    <w:rsid w:val="690412D8"/>
    <w:rsid w:val="69056D5A"/>
    <w:rsid w:val="69557DDE"/>
    <w:rsid w:val="699D01D2"/>
    <w:rsid w:val="69A049DA"/>
    <w:rsid w:val="69BC0A87"/>
    <w:rsid w:val="69E7734D"/>
    <w:rsid w:val="6A046C7D"/>
    <w:rsid w:val="6A63251A"/>
    <w:rsid w:val="6A6F632C"/>
    <w:rsid w:val="6B034621"/>
    <w:rsid w:val="6B3D7C7E"/>
    <w:rsid w:val="6B4C2497"/>
    <w:rsid w:val="6B7A7AE3"/>
    <w:rsid w:val="6CBA5EF1"/>
    <w:rsid w:val="6CC354FC"/>
    <w:rsid w:val="6CDE10A7"/>
    <w:rsid w:val="6CEC3237"/>
    <w:rsid w:val="6D2A1A28"/>
    <w:rsid w:val="6D446D4F"/>
    <w:rsid w:val="6D503E66"/>
    <w:rsid w:val="6D7E5C2F"/>
    <w:rsid w:val="6D98425A"/>
    <w:rsid w:val="6DBE1873"/>
    <w:rsid w:val="6DFC1D81"/>
    <w:rsid w:val="6E40376F"/>
    <w:rsid w:val="6EB97BB5"/>
    <w:rsid w:val="6EBF78C0"/>
    <w:rsid w:val="6EF0008F"/>
    <w:rsid w:val="6EFE06AA"/>
    <w:rsid w:val="6F31437C"/>
    <w:rsid w:val="6F727364"/>
    <w:rsid w:val="6F94661F"/>
    <w:rsid w:val="6FBB0A5D"/>
    <w:rsid w:val="6FD85E0E"/>
    <w:rsid w:val="6FE41C21"/>
    <w:rsid w:val="70030E51"/>
    <w:rsid w:val="70291091"/>
    <w:rsid w:val="702D587C"/>
    <w:rsid w:val="702F681D"/>
    <w:rsid w:val="706D6302"/>
    <w:rsid w:val="709E2354"/>
    <w:rsid w:val="71136A90"/>
    <w:rsid w:val="71342848"/>
    <w:rsid w:val="713B43D1"/>
    <w:rsid w:val="71622092"/>
    <w:rsid w:val="717026AC"/>
    <w:rsid w:val="71B30B97"/>
    <w:rsid w:val="71FF3215"/>
    <w:rsid w:val="725561A2"/>
    <w:rsid w:val="739F163C"/>
    <w:rsid w:val="739F4EC0"/>
    <w:rsid w:val="73DF7EA7"/>
    <w:rsid w:val="73EA3524"/>
    <w:rsid w:val="73F10423"/>
    <w:rsid w:val="744D3D5F"/>
    <w:rsid w:val="74A17F65"/>
    <w:rsid w:val="74C0081A"/>
    <w:rsid w:val="753352D6"/>
    <w:rsid w:val="754819F8"/>
    <w:rsid w:val="75A3300B"/>
    <w:rsid w:val="75C735CB"/>
    <w:rsid w:val="76882384"/>
    <w:rsid w:val="768E1D0F"/>
    <w:rsid w:val="76C07F60"/>
    <w:rsid w:val="7709745B"/>
    <w:rsid w:val="772B5411"/>
    <w:rsid w:val="776F2682"/>
    <w:rsid w:val="77743287"/>
    <w:rsid w:val="777F7099"/>
    <w:rsid w:val="778F5135"/>
    <w:rsid w:val="77CA1A97"/>
    <w:rsid w:val="77DA1D31"/>
    <w:rsid w:val="7842045C"/>
    <w:rsid w:val="785C1006"/>
    <w:rsid w:val="787F24BF"/>
    <w:rsid w:val="791F0D44"/>
    <w:rsid w:val="7941257D"/>
    <w:rsid w:val="794E3E11"/>
    <w:rsid w:val="79944586"/>
    <w:rsid w:val="7A327907"/>
    <w:rsid w:val="7AA75347"/>
    <w:rsid w:val="7AA9664C"/>
    <w:rsid w:val="7B027FE0"/>
    <w:rsid w:val="7B6334FC"/>
    <w:rsid w:val="7B6D768F"/>
    <w:rsid w:val="7B750665"/>
    <w:rsid w:val="7B9939D6"/>
    <w:rsid w:val="7BD52536"/>
    <w:rsid w:val="7BE60252"/>
    <w:rsid w:val="7BFC23F6"/>
    <w:rsid w:val="7C166823"/>
    <w:rsid w:val="7C2D424A"/>
    <w:rsid w:val="7C4E2200"/>
    <w:rsid w:val="7C9F0D06"/>
    <w:rsid w:val="7CD44657"/>
    <w:rsid w:val="7D0351A7"/>
    <w:rsid w:val="7DDC4E8A"/>
    <w:rsid w:val="7DE45B1A"/>
    <w:rsid w:val="7DF03B2A"/>
    <w:rsid w:val="7E223400"/>
    <w:rsid w:val="7E755060"/>
    <w:rsid w:val="7EBA4878"/>
    <w:rsid w:val="7EE840C2"/>
    <w:rsid w:val="7EF32454"/>
    <w:rsid w:val="7F764C2B"/>
    <w:rsid w:val="7FA445D4"/>
    <w:rsid w:val="7FCE30BB"/>
    <w:rsid w:val="7FDC5C5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uiPriority="99" w:semiHidden="0" w:name="Strong"/>
    <w:lsdException w:uiPriority="99"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iPriority w:val="0"/>
  </w:style>
  <w:style w:type="table" w:default="1" w:styleId="12">
    <w:name w:val="Normal Table"/>
    <w:uiPriority w:val="0"/>
    <w:tblPr>
      <w:tblStyle w:val="12"/>
      <w:tblLayout w:type="fixed"/>
      <w:tblCellMar>
        <w:top w:w="0" w:type="dxa"/>
        <w:left w:w="108" w:type="dxa"/>
        <w:bottom w:w="0" w:type="dxa"/>
        <w:right w:w="108" w:type="dxa"/>
      </w:tblCellMar>
    </w:tblPr>
    <w:tcPr>
      <w:textDirection w:val="lrTb"/>
    </w:tcPr>
  </w:style>
  <w:style w:type="paragraph" w:styleId="2">
    <w:name w:val="Body Text Indent"/>
    <w:basedOn w:val="1"/>
    <w:unhideWhenUsed/>
    <w:uiPriority w:val="99"/>
    <w:pPr>
      <w:spacing w:line="500" w:lineRule="exact"/>
      <w:ind w:firstLine="630"/>
    </w:pPr>
    <w:rPr>
      <w:rFonts w:ascii="Times New Roman" w:hAnsi="Times New Roman" w:eastAsia="仿宋_GB2312" w:cs="Times New Roman"/>
      <w:sz w:val="32"/>
      <w:szCs w:val="32"/>
      <w:lang w:bidi="ar-SA"/>
    </w:rPr>
  </w:style>
  <w:style w:type="paragraph" w:styleId="3">
    <w:name w:val="Plain Text"/>
    <w:basedOn w:val="1"/>
    <w:link w:val="19"/>
    <w:unhideWhenUsed/>
    <w:uiPriority w:val="99"/>
    <w:pPr>
      <w:widowControl/>
      <w:spacing w:line="240" w:lineRule="auto"/>
      <w:ind w:left="557"/>
    </w:pPr>
    <w:rPr>
      <w:rFonts w:ascii="宋体" w:hAnsi="Courier New" w:eastAsia="宋体" w:cs="Times New Roman"/>
      <w:b/>
      <w:sz w:val="21"/>
      <w:lang w:val="en-US" w:eastAsia="zh-CN" w:bidi="ar-SA"/>
    </w:rPr>
  </w:style>
  <w:style w:type="paragraph" w:styleId="4">
    <w:name w:val="Date"/>
    <w:basedOn w:val="1"/>
    <w:next w:val="1"/>
    <w:unhideWhenUsed/>
    <w:uiPriority w:val="99"/>
    <w:pPr>
      <w:spacing w:line="240" w:lineRule="atLeast"/>
      <w:ind w:left="100" w:leftChars="2500"/>
    </w:pPr>
    <w:rPr>
      <w:rFonts w:ascii="Times New Roman" w:hAnsi="Times New Roman" w:eastAsia="宋体" w:cs="Times New Roman"/>
    </w:rPr>
  </w:style>
  <w:style w:type="paragraph" w:styleId="5">
    <w:name w:val="footer"/>
    <w:basedOn w:val="1"/>
    <w:link w:val="18"/>
    <w:uiPriority w:val="0"/>
    <w:pPr>
      <w:tabs>
        <w:tab w:val="center" w:pos="4153"/>
        <w:tab w:val="right" w:pos="8306"/>
      </w:tabs>
      <w:snapToGrid w:val="0"/>
      <w:spacing w:line="240" w:lineRule="atLeast"/>
      <w:jc w:val="left"/>
    </w:pPr>
    <w:rPr>
      <w:rFonts w:ascii="Times New Roman" w:hAnsi="Times New Roman" w:eastAsia="宋体" w:cs="Times New Roman"/>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character" w:styleId="8">
    <w:name w:val="Strong"/>
    <w:unhideWhenUsed/>
    <w:uiPriority w:val="99"/>
    <w:rPr>
      <w:b/>
      <w:bCs/>
    </w:rPr>
  </w:style>
  <w:style w:type="character" w:styleId="9">
    <w:name w:val="page number"/>
    <w:basedOn w:val="7"/>
    <w:unhideWhenUsed/>
    <w:uiPriority w:val="99"/>
    <w:rPr/>
  </w:style>
  <w:style w:type="character" w:styleId="10">
    <w:name w:val="FollowedHyperlink"/>
    <w:basedOn w:val="7"/>
    <w:unhideWhenUsed/>
    <w:uiPriority w:val="99"/>
    <w:rPr>
      <w:color w:val="000000"/>
      <w:u w:val="none"/>
    </w:rPr>
  </w:style>
  <w:style w:type="character" w:styleId="11">
    <w:name w:val="Hyperlink"/>
    <w:basedOn w:val="7"/>
    <w:unhideWhenUsed/>
    <w:uiPriority w:val="99"/>
    <w:rPr>
      <w:color w:val="000000"/>
      <w:u w:val="none"/>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4">
    <w:name w:val=" Char Char Char Char"/>
    <w:basedOn w:val="1"/>
    <w:uiPriority w:val="0"/>
    <w:pPr>
      <w:spacing w:line="240" w:lineRule="auto"/>
    </w:pPr>
    <w:rPr>
      <w:rFonts w:ascii="Times New Roman" w:hAnsi="Times New Roman" w:eastAsia="宋体" w:cs="Times New Roman"/>
    </w:rPr>
  </w:style>
  <w:style w:type="paragraph" w:customStyle="1" w:styleId="15">
    <w:name w:val="Plain Text"/>
    <w:basedOn w:val="1"/>
    <w:link w:val="20"/>
    <w:uiPriority w:val="0"/>
    <w:pPr>
      <w:spacing w:line="240" w:lineRule="auto"/>
    </w:pPr>
    <w:rPr>
      <w:rFonts w:ascii="宋体" w:hAnsi="Courier New" w:eastAsia="宋体" w:cs="Times New Roman"/>
      <w:sz w:val="21"/>
      <w:szCs w:val="21"/>
      <w:lang w:bidi="ar-SA"/>
    </w:rPr>
  </w:style>
  <w:style w:type="paragraph" w:customStyle="1" w:styleId="16">
    <w:name w:val="Char Char Char Char Char Char"/>
    <w:basedOn w:val="1"/>
    <w:uiPriority w:val="0"/>
    <w:pPr>
      <w:numPr>
        <w:ilvl w:val="0"/>
        <w:numId w:val="1"/>
      </w:numPr>
      <w:spacing w:line="240" w:lineRule="auto"/>
    </w:pPr>
    <w:rPr>
      <w:rFonts w:ascii="Times New Roman" w:hAnsi="Times New Roman" w:eastAsia="宋体" w:cs="Times New Roman"/>
      <w:sz w:val="24"/>
      <w:szCs w:val="24"/>
      <w:lang w:bidi="ar-SA"/>
    </w:rPr>
  </w:style>
  <w:style w:type="paragraph" w:customStyle="1" w:styleId="17">
    <w:name w:val="Char"/>
    <w:basedOn w:val="1"/>
    <w:uiPriority w:val="0"/>
    <w:pPr>
      <w:spacing w:line="240" w:lineRule="auto"/>
    </w:pPr>
    <w:rPr>
      <w:rFonts w:ascii="Tahoma" w:hAnsi="Tahoma" w:eastAsia="宋体" w:cs="Times New Roman"/>
      <w:sz w:val="24"/>
      <w:lang w:bidi="ar-SA"/>
    </w:rPr>
  </w:style>
  <w:style w:type="character" w:customStyle="1" w:styleId="18">
    <w:name w:val="页脚 字符"/>
    <w:link w:val="5"/>
    <w:uiPriority w:val="0"/>
    <w:rPr>
      <w:rFonts w:eastAsia="宋体"/>
      <w:kern w:val="2"/>
      <w:sz w:val="18"/>
      <w:szCs w:val="18"/>
      <w:lang w:val="en-US" w:eastAsia="zh-CN"/>
    </w:rPr>
  </w:style>
  <w:style w:type="character" w:customStyle="1" w:styleId="19">
    <w:name w:val="纯文本 字符"/>
    <w:link w:val="3"/>
    <w:uiPriority w:val="0"/>
    <w:rPr>
      <w:rFonts w:ascii="宋体" w:hAnsi="Courier New" w:eastAsia="宋体"/>
      <w:b/>
      <w:sz w:val="21"/>
      <w:lang w:val="en-US" w:eastAsia="zh-CN" w:bidi="ar-SA"/>
    </w:rPr>
  </w:style>
  <w:style w:type="character" w:customStyle="1" w:styleId="20">
    <w:name w:val="Plain Text Char Char"/>
    <w:link w:val="15"/>
    <w:uiPriority w:val="0"/>
    <w:rPr>
      <w:rFonts w:ascii="宋体" w:hAnsi="Courier New" w:eastAsia="宋体"/>
      <w:sz w:val="21"/>
      <w:szCs w:val="21"/>
      <w:lang w:bidi="ar-SA"/>
    </w:rPr>
  </w:style>
  <w:style w:type="character" w:customStyle="1" w:styleId="21">
    <w:name w:val="button"/>
    <w:basedOn w:val="7"/>
    <w:uiPriority w:val="0"/>
    <w:rPr/>
  </w:style>
  <w:style w:type="character" w:customStyle="1" w:styleId="22">
    <w:name w:val="tmpztreemove_arrow"/>
    <w:basedOn w:val="7"/>
    <w:uiPriority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27827;&#21271;&#30465;&#29615;&#22659;&#20445;&#25252;&#21381;&#25991;&#20214;&#19979;&#2145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2928</Words>
  <Characters>3027</Characters>
  <Lines>0</Lines>
  <Paragraphs>269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2018-10-17T08:37:00Z</dcterms:created>
  <dc:creator>newhero</dc:creator>
  <cp:lastModifiedBy>靳永超</cp:lastModifiedBy>
  <cp:lastPrinted>2019-08-19T06:57:00Z</cp:lastPrinted>
  <dcterms:modified xsi:type="dcterms:W3CDTF">2019-08-27T03:08:04Z</dcterms:modified>
  <dc:title>河北省土壤污染防治工作领导小组办公室文件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